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495"/>
        <w:gridCol w:w="4359"/>
      </w:tblGrid>
      <w:tr w:rsidR="00C43F22" w:rsidRPr="006F5794" w14:paraId="16A49E27" w14:textId="77777777">
        <w:tc>
          <w:tcPr>
            <w:tcW w:w="5495" w:type="dxa"/>
          </w:tcPr>
          <w:p w14:paraId="524F9E5C" w14:textId="77777777" w:rsidR="00C43F22" w:rsidRPr="006F5794" w:rsidRDefault="00C43F22">
            <w:pPr>
              <w:pStyle w:val="31"/>
              <w:ind w:firstLine="0"/>
              <w:jc w:val="center"/>
              <w:rPr>
                <w:rFonts w:ascii="Times New Roman" w:hAnsi="Times New Roman"/>
                <w:sz w:val="22"/>
                <w:szCs w:val="22"/>
              </w:rPr>
            </w:pPr>
            <w:bookmarkStart w:id="0" w:name="_Toc406579990"/>
            <w:r w:rsidRPr="006F5794">
              <w:rPr>
                <w:rFonts w:ascii="Times New Roman" w:hAnsi="Times New Roman"/>
                <w:sz w:val="22"/>
                <w:szCs w:val="22"/>
              </w:rPr>
              <w:t xml:space="preserve"> </w:t>
            </w:r>
          </w:p>
        </w:tc>
        <w:tc>
          <w:tcPr>
            <w:tcW w:w="4359" w:type="dxa"/>
          </w:tcPr>
          <w:p w14:paraId="537B1F97" w14:textId="77777777" w:rsidR="00C43F22" w:rsidRPr="006F5794" w:rsidRDefault="00C43F22">
            <w:pPr>
              <w:pStyle w:val="31"/>
              <w:ind w:firstLine="85"/>
              <w:jc w:val="center"/>
              <w:rPr>
                <w:rFonts w:ascii="Times New Roman" w:hAnsi="Times New Roman"/>
                <w:sz w:val="22"/>
                <w:szCs w:val="22"/>
              </w:rPr>
            </w:pPr>
            <w:r w:rsidRPr="006F5794">
              <w:rPr>
                <w:rFonts w:ascii="Times New Roman" w:hAnsi="Times New Roman"/>
                <w:sz w:val="22"/>
                <w:szCs w:val="22"/>
              </w:rPr>
              <w:t>Утверждаю</w:t>
            </w:r>
          </w:p>
          <w:p w14:paraId="3577BA79" w14:textId="77777777" w:rsidR="00C43F22" w:rsidRPr="006F5794" w:rsidRDefault="00C43F22">
            <w:pPr>
              <w:pStyle w:val="a5"/>
              <w:spacing w:after="240"/>
              <w:jc w:val="center"/>
              <w:rPr>
                <w:sz w:val="22"/>
                <w:szCs w:val="22"/>
              </w:rPr>
            </w:pPr>
            <w:r w:rsidRPr="006F5794">
              <w:rPr>
                <w:sz w:val="22"/>
                <w:szCs w:val="22"/>
                <w:lang w:val="ru-RU" w:eastAsia="ru-RU"/>
              </w:rPr>
              <w:t xml:space="preserve">Генеральный директор </w:t>
            </w:r>
            <w:r w:rsidRPr="006F5794">
              <w:rPr>
                <w:sz w:val="22"/>
                <w:szCs w:val="22"/>
                <w:lang w:val="ru-RU" w:eastAsia="ru-RU"/>
              </w:rPr>
              <w:br/>
              <w:t>АО ИФК «Солид»</w:t>
            </w:r>
          </w:p>
          <w:p w14:paraId="323C69F7" w14:textId="183E7528" w:rsidR="009F6FFC" w:rsidRPr="006F5794" w:rsidRDefault="00C43F22" w:rsidP="009F6FFC">
            <w:pPr>
              <w:ind w:firstLine="708"/>
              <w:jc w:val="center"/>
              <w:rPr>
                <w:sz w:val="22"/>
                <w:szCs w:val="22"/>
              </w:rPr>
            </w:pPr>
            <w:r w:rsidRPr="006F5794">
              <w:rPr>
                <w:sz w:val="22"/>
                <w:szCs w:val="22"/>
              </w:rPr>
              <w:t>_______________</w:t>
            </w:r>
            <w:r w:rsidR="009F6FFC" w:rsidRPr="006F5794">
              <w:rPr>
                <w:sz w:val="22"/>
                <w:szCs w:val="22"/>
              </w:rPr>
              <w:t xml:space="preserve"> Гоцев П.А.</w:t>
            </w:r>
          </w:p>
          <w:p w14:paraId="52B9F3BC" w14:textId="0084A5DB" w:rsidR="009F6FFC" w:rsidRPr="006F5794" w:rsidRDefault="001C580D" w:rsidP="009F6FFC">
            <w:pPr>
              <w:ind w:firstLine="708"/>
              <w:jc w:val="center"/>
              <w:rPr>
                <w:sz w:val="22"/>
                <w:szCs w:val="22"/>
              </w:rPr>
            </w:pPr>
            <w:r w:rsidRPr="006F5794">
              <w:rPr>
                <w:sz w:val="22"/>
                <w:szCs w:val="22"/>
              </w:rPr>
              <w:t>15</w:t>
            </w:r>
            <w:r w:rsidR="00BD1443" w:rsidRPr="006F5794">
              <w:rPr>
                <w:sz w:val="22"/>
                <w:szCs w:val="22"/>
              </w:rPr>
              <w:t xml:space="preserve">  </w:t>
            </w:r>
            <w:r w:rsidRPr="006F5794">
              <w:rPr>
                <w:sz w:val="22"/>
                <w:szCs w:val="22"/>
              </w:rPr>
              <w:t>марта</w:t>
            </w:r>
            <w:r w:rsidR="00BD1443" w:rsidRPr="006F5794">
              <w:rPr>
                <w:sz w:val="22"/>
                <w:szCs w:val="22"/>
              </w:rPr>
              <w:t xml:space="preserve">  </w:t>
            </w:r>
            <w:r w:rsidR="009F6FFC" w:rsidRPr="006F5794">
              <w:rPr>
                <w:sz w:val="22"/>
                <w:szCs w:val="22"/>
              </w:rPr>
              <w:t>201</w:t>
            </w:r>
            <w:r w:rsidRPr="006F5794">
              <w:rPr>
                <w:sz w:val="22"/>
                <w:szCs w:val="22"/>
              </w:rPr>
              <w:t>9</w:t>
            </w:r>
            <w:r w:rsidR="009F6FFC" w:rsidRPr="006F5794">
              <w:rPr>
                <w:sz w:val="22"/>
                <w:szCs w:val="22"/>
              </w:rPr>
              <w:t>г.</w:t>
            </w:r>
          </w:p>
          <w:p w14:paraId="119B875C" w14:textId="42C84651" w:rsidR="00C43F22" w:rsidRPr="006F5794" w:rsidRDefault="009F6FFC" w:rsidP="009F6FFC">
            <w:pPr>
              <w:ind w:firstLine="459"/>
              <w:jc w:val="center"/>
              <w:rPr>
                <w:sz w:val="22"/>
                <w:szCs w:val="22"/>
              </w:rPr>
            </w:pPr>
            <w:r w:rsidRPr="006F5794">
              <w:rPr>
                <w:sz w:val="22"/>
                <w:szCs w:val="22"/>
              </w:rPr>
              <w:t>м.п.</w:t>
            </w:r>
          </w:p>
        </w:tc>
      </w:tr>
    </w:tbl>
    <w:p w14:paraId="44540DD1" w14:textId="77777777" w:rsidR="00C43F22" w:rsidRPr="006F5794" w:rsidRDefault="00C43F22">
      <w:pPr>
        <w:pStyle w:val="31"/>
        <w:spacing w:after="2400"/>
        <w:jc w:val="center"/>
        <w:rPr>
          <w:rFonts w:ascii="Times New Roman" w:hAnsi="Times New Roman"/>
          <w:sz w:val="22"/>
          <w:szCs w:val="22"/>
        </w:rPr>
      </w:pPr>
    </w:p>
    <w:p w14:paraId="67A2E7FC" w14:textId="77777777" w:rsidR="00C43F22" w:rsidRPr="006F5794" w:rsidRDefault="00C43F22">
      <w:pPr>
        <w:ind w:firstLine="142"/>
        <w:jc w:val="center"/>
        <w:rPr>
          <w:b/>
          <w:bCs/>
          <w:sz w:val="22"/>
          <w:szCs w:val="22"/>
        </w:rPr>
      </w:pPr>
      <w:r w:rsidRPr="006F5794">
        <w:rPr>
          <w:b/>
          <w:bCs/>
          <w:sz w:val="22"/>
          <w:szCs w:val="22"/>
        </w:rPr>
        <w:t xml:space="preserve">УСЛОВИЯ ОСУЩЕСТВЛЕНИЯ </w:t>
      </w:r>
      <w:r w:rsidRPr="006F5794">
        <w:rPr>
          <w:b/>
          <w:bCs/>
          <w:sz w:val="22"/>
          <w:szCs w:val="22"/>
        </w:rPr>
        <w:br/>
        <w:t>ДЕПОЗИТАРНОЙ ДЕЯТЕЛЬНОСТИ</w:t>
      </w:r>
    </w:p>
    <w:p w14:paraId="6FAA9F50" w14:textId="77777777" w:rsidR="00C43F22" w:rsidRPr="006F5794" w:rsidRDefault="00C43F22" w:rsidP="00E46E2F">
      <w:pPr>
        <w:jc w:val="center"/>
        <w:rPr>
          <w:b/>
        </w:rPr>
      </w:pPr>
      <w:r w:rsidRPr="006F5794">
        <w:rPr>
          <w:b/>
        </w:rPr>
        <w:t>(КЛИЕНТСКИЙ РЕГЛАМЕНТ)</w:t>
      </w:r>
    </w:p>
    <w:p w14:paraId="7FAEA80F" w14:textId="2CAB1030" w:rsidR="00C43F22" w:rsidRPr="006F5794" w:rsidRDefault="00C43F22" w:rsidP="00E46E2F">
      <w:pPr>
        <w:jc w:val="center"/>
        <w:rPr>
          <w:b/>
        </w:rPr>
      </w:pPr>
      <w:r w:rsidRPr="006F5794">
        <w:rPr>
          <w:b/>
        </w:rPr>
        <w:t xml:space="preserve">Редакция № </w:t>
      </w:r>
      <w:r w:rsidR="007A2A27" w:rsidRPr="006F5794">
        <w:rPr>
          <w:b/>
        </w:rPr>
        <w:t>3</w:t>
      </w:r>
      <w:r w:rsidR="001C580D" w:rsidRPr="006F5794">
        <w:rPr>
          <w:b/>
        </w:rPr>
        <w:t>3</w:t>
      </w:r>
    </w:p>
    <w:p w14:paraId="6A724C25" w14:textId="77777777" w:rsidR="00C43F22" w:rsidRPr="006F5794" w:rsidRDefault="00C43F22">
      <w:pPr>
        <w:spacing w:after="3120"/>
        <w:ind w:firstLine="708"/>
        <w:jc w:val="both"/>
        <w:rPr>
          <w:sz w:val="22"/>
          <w:szCs w:val="22"/>
        </w:rPr>
      </w:pPr>
    </w:p>
    <w:p w14:paraId="3DE01BA8" w14:textId="77777777" w:rsidR="00C43F22" w:rsidRPr="006F5794" w:rsidRDefault="00C43F22" w:rsidP="00EE0F63">
      <w:pPr>
        <w:spacing w:after="2760"/>
        <w:ind w:firstLine="709"/>
        <w:jc w:val="both"/>
        <w:rPr>
          <w:sz w:val="22"/>
          <w:szCs w:val="22"/>
        </w:rPr>
      </w:pPr>
    </w:p>
    <w:p w14:paraId="5991CB4E" w14:textId="77777777" w:rsidR="00C43F22" w:rsidRPr="006F5794" w:rsidRDefault="00C43F22">
      <w:pPr>
        <w:ind w:firstLine="708"/>
        <w:jc w:val="center"/>
        <w:rPr>
          <w:b/>
          <w:sz w:val="22"/>
          <w:szCs w:val="22"/>
          <w:lang w:val="en-GB"/>
        </w:rPr>
      </w:pPr>
      <w:r w:rsidRPr="006F5794">
        <w:rPr>
          <w:b/>
          <w:sz w:val="22"/>
          <w:szCs w:val="22"/>
        </w:rPr>
        <w:t>г</w:t>
      </w:r>
      <w:r w:rsidRPr="006F5794">
        <w:rPr>
          <w:b/>
          <w:sz w:val="22"/>
          <w:szCs w:val="22"/>
          <w:lang w:val="en-GB"/>
        </w:rPr>
        <w:t xml:space="preserve">. </w:t>
      </w:r>
      <w:r w:rsidRPr="006F5794">
        <w:rPr>
          <w:b/>
          <w:sz w:val="22"/>
          <w:szCs w:val="22"/>
        </w:rPr>
        <w:t>Москва</w:t>
      </w:r>
    </w:p>
    <w:p w14:paraId="49314FEB" w14:textId="3421B282" w:rsidR="00C43F22" w:rsidRPr="006F5794" w:rsidRDefault="00C43F22">
      <w:pPr>
        <w:ind w:firstLine="708"/>
        <w:jc w:val="center"/>
        <w:rPr>
          <w:sz w:val="22"/>
          <w:szCs w:val="22"/>
          <w:lang w:val="en-GB"/>
        </w:rPr>
      </w:pPr>
      <w:r w:rsidRPr="006F5794">
        <w:rPr>
          <w:b/>
          <w:sz w:val="22"/>
          <w:szCs w:val="22"/>
          <w:lang w:val="en-GB"/>
        </w:rPr>
        <w:t>201</w:t>
      </w:r>
      <w:r w:rsidR="001C580D" w:rsidRPr="006F5794">
        <w:rPr>
          <w:b/>
          <w:sz w:val="22"/>
          <w:szCs w:val="22"/>
        </w:rPr>
        <w:t>9</w:t>
      </w:r>
      <w:r w:rsidRPr="006F5794">
        <w:rPr>
          <w:b/>
          <w:sz w:val="22"/>
          <w:szCs w:val="22"/>
        </w:rPr>
        <w:t>г</w:t>
      </w:r>
      <w:r w:rsidRPr="006F5794">
        <w:rPr>
          <w:b/>
          <w:sz w:val="22"/>
          <w:szCs w:val="22"/>
          <w:lang w:val="en-GB"/>
        </w:rPr>
        <w:t>.</w:t>
      </w:r>
    </w:p>
    <w:p w14:paraId="03D3C962" w14:textId="77777777" w:rsidR="006652A8" w:rsidRPr="006F5794" w:rsidRDefault="00C43F22" w:rsidP="00E46E2F">
      <w:pPr>
        <w:jc w:val="center"/>
        <w:rPr>
          <w:lang w:val="en-GB"/>
        </w:rPr>
      </w:pPr>
      <w:r w:rsidRPr="006F5794">
        <w:rPr>
          <w:lang w:val="en-GB"/>
        </w:rPr>
        <w:br w:type="column"/>
      </w:r>
    </w:p>
    <w:sdt>
      <w:sdtPr>
        <w:rPr>
          <w:rFonts w:ascii="Times New Roman" w:eastAsia="Times New Roman" w:hAnsi="Times New Roman" w:cs="Times New Roman"/>
          <w:b w:val="0"/>
          <w:bCs w:val="0"/>
          <w:color w:val="auto"/>
          <w:sz w:val="20"/>
          <w:szCs w:val="20"/>
          <w:lang w:val="ru-RU" w:eastAsia="ru-RU"/>
        </w:rPr>
        <w:id w:val="1979653920"/>
        <w:docPartObj>
          <w:docPartGallery w:val="Table of Contents"/>
          <w:docPartUnique/>
        </w:docPartObj>
      </w:sdtPr>
      <w:sdtEndPr>
        <w:rPr>
          <w:noProof/>
        </w:rPr>
      </w:sdtEndPr>
      <w:sdtContent>
        <w:p w14:paraId="6EE1745D" w14:textId="77777777" w:rsidR="006652A8" w:rsidRPr="006F5794" w:rsidRDefault="006652A8">
          <w:pPr>
            <w:pStyle w:val="aff2"/>
            <w:rPr>
              <w:color w:val="auto"/>
              <w:lang w:val="ru-RU"/>
            </w:rPr>
          </w:pPr>
          <w:r w:rsidRPr="006F5794">
            <w:rPr>
              <w:color w:val="auto"/>
              <w:lang w:val="ru-RU"/>
            </w:rPr>
            <w:t>Оглавление</w:t>
          </w:r>
        </w:p>
        <w:p w14:paraId="2D7A5199" w14:textId="77777777" w:rsidR="002903F4" w:rsidRPr="006F5794" w:rsidRDefault="006652A8">
          <w:pPr>
            <w:pStyle w:val="15"/>
            <w:rPr>
              <w:rFonts w:eastAsiaTheme="minorEastAsia" w:cstheme="minorBidi"/>
              <w:b w:val="0"/>
              <w:bCs w:val="0"/>
              <w:noProof/>
              <w:sz w:val="22"/>
              <w:szCs w:val="22"/>
            </w:rPr>
          </w:pPr>
          <w:r w:rsidRPr="006F5794">
            <w:fldChar w:fldCharType="begin"/>
          </w:r>
          <w:r w:rsidRPr="006F5794">
            <w:instrText xml:space="preserve"> TOC \o "1-3" \h \z \u </w:instrText>
          </w:r>
          <w:r w:rsidRPr="006F5794">
            <w:fldChar w:fldCharType="separate"/>
          </w:r>
          <w:hyperlink w:anchor="_Toc524974775" w:history="1">
            <w:r w:rsidR="002903F4" w:rsidRPr="006F5794">
              <w:rPr>
                <w:rStyle w:val="af5"/>
                <w:rFonts w:ascii="Times New Roman" w:hAnsi="Times New Roman"/>
                <w:noProof/>
                <w:color w:val="auto"/>
              </w:rPr>
              <w:t>1.</w:t>
            </w:r>
            <w:r w:rsidR="002903F4" w:rsidRPr="006F5794">
              <w:rPr>
                <w:rFonts w:eastAsiaTheme="minorEastAsia" w:cstheme="minorBidi"/>
                <w:b w:val="0"/>
                <w:bCs w:val="0"/>
                <w:noProof/>
                <w:sz w:val="22"/>
                <w:szCs w:val="22"/>
              </w:rPr>
              <w:tab/>
            </w:r>
            <w:r w:rsidR="002903F4" w:rsidRPr="006F5794">
              <w:rPr>
                <w:rStyle w:val="af5"/>
                <w:rFonts w:ascii="Times New Roman" w:hAnsi="Times New Roman"/>
                <w:noProof/>
                <w:color w:val="auto"/>
              </w:rPr>
              <w:t>ОБЩИЕ ПОЛОЖЕНИЯ</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_Toc524974775 \h </w:instrText>
            </w:r>
            <w:r w:rsidR="002903F4" w:rsidRPr="006F5794">
              <w:rPr>
                <w:noProof/>
                <w:webHidden/>
              </w:rPr>
            </w:r>
            <w:r w:rsidR="002903F4" w:rsidRPr="006F5794">
              <w:rPr>
                <w:noProof/>
                <w:webHidden/>
              </w:rPr>
              <w:fldChar w:fldCharType="separate"/>
            </w:r>
            <w:r w:rsidR="00EA7C04" w:rsidRPr="006F5794">
              <w:rPr>
                <w:noProof/>
                <w:webHidden/>
              </w:rPr>
              <w:t>4</w:t>
            </w:r>
            <w:r w:rsidR="002903F4" w:rsidRPr="006F5794">
              <w:rPr>
                <w:noProof/>
                <w:webHidden/>
              </w:rPr>
              <w:fldChar w:fldCharType="end"/>
            </w:r>
          </w:hyperlink>
        </w:p>
        <w:p w14:paraId="48991D7E" w14:textId="77777777" w:rsidR="002903F4" w:rsidRPr="006F5794" w:rsidRDefault="00951513">
          <w:pPr>
            <w:pStyle w:val="27"/>
            <w:rPr>
              <w:rFonts w:eastAsiaTheme="minorEastAsia" w:cstheme="minorBidi"/>
              <w:b w:val="0"/>
              <w:bCs w:val="0"/>
              <w:noProof/>
            </w:rPr>
          </w:pPr>
          <w:hyperlink w:anchor="_Toc524974776" w:history="1">
            <w:r w:rsidR="002903F4" w:rsidRPr="006F5794">
              <w:rPr>
                <w:rStyle w:val="af5"/>
                <w:rFonts w:ascii="Times New Roman" w:hAnsi="Times New Roman"/>
                <w:noProof/>
                <w:color w:val="auto"/>
              </w:rPr>
              <w:t>1.2. Общие сведения о Депозитарии</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_Toc524974776 \h </w:instrText>
            </w:r>
            <w:r w:rsidR="002903F4" w:rsidRPr="006F5794">
              <w:rPr>
                <w:noProof/>
                <w:webHidden/>
              </w:rPr>
            </w:r>
            <w:r w:rsidR="002903F4" w:rsidRPr="006F5794">
              <w:rPr>
                <w:noProof/>
                <w:webHidden/>
              </w:rPr>
              <w:fldChar w:fldCharType="separate"/>
            </w:r>
            <w:r w:rsidR="00EA7C04" w:rsidRPr="006F5794">
              <w:rPr>
                <w:noProof/>
                <w:webHidden/>
              </w:rPr>
              <w:t>4</w:t>
            </w:r>
            <w:r w:rsidR="002903F4" w:rsidRPr="006F5794">
              <w:rPr>
                <w:noProof/>
                <w:webHidden/>
              </w:rPr>
              <w:fldChar w:fldCharType="end"/>
            </w:r>
          </w:hyperlink>
        </w:p>
        <w:p w14:paraId="350D4C7B" w14:textId="77777777" w:rsidR="002903F4" w:rsidRPr="006F5794" w:rsidRDefault="00951513">
          <w:pPr>
            <w:pStyle w:val="27"/>
            <w:rPr>
              <w:rFonts w:eastAsiaTheme="minorEastAsia" w:cstheme="minorBidi"/>
              <w:b w:val="0"/>
              <w:bCs w:val="0"/>
              <w:noProof/>
            </w:rPr>
          </w:pPr>
          <w:hyperlink w:anchor="_Toc524974777" w:history="1">
            <w:r w:rsidR="002903F4" w:rsidRPr="006F5794">
              <w:rPr>
                <w:rStyle w:val="af5"/>
                <w:rFonts w:ascii="Times New Roman" w:hAnsi="Times New Roman"/>
                <w:noProof/>
                <w:color w:val="auto"/>
              </w:rPr>
              <w:t>1.3. Термины и определения</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_Toc524974777 \h </w:instrText>
            </w:r>
            <w:r w:rsidR="002903F4" w:rsidRPr="006F5794">
              <w:rPr>
                <w:noProof/>
                <w:webHidden/>
              </w:rPr>
            </w:r>
            <w:r w:rsidR="002903F4" w:rsidRPr="006F5794">
              <w:rPr>
                <w:noProof/>
                <w:webHidden/>
              </w:rPr>
              <w:fldChar w:fldCharType="separate"/>
            </w:r>
            <w:r w:rsidR="00EA7C04" w:rsidRPr="006F5794">
              <w:rPr>
                <w:noProof/>
                <w:webHidden/>
              </w:rPr>
              <w:t>5</w:t>
            </w:r>
            <w:r w:rsidR="002903F4" w:rsidRPr="006F5794">
              <w:rPr>
                <w:noProof/>
                <w:webHidden/>
              </w:rPr>
              <w:fldChar w:fldCharType="end"/>
            </w:r>
          </w:hyperlink>
        </w:p>
        <w:p w14:paraId="5A3BDF20" w14:textId="77777777" w:rsidR="002903F4" w:rsidRPr="006F5794" w:rsidRDefault="00951513">
          <w:pPr>
            <w:pStyle w:val="15"/>
            <w:rPr>
              <w:rFonts w:eastAsiaTheme="minorEastAsia" w:cstheme="minorBidi"/>
              <w:b w:val="0"/>
              <w:bCs w:val="0"/>
              <w:noProof/>
              <w:sz w:val="22"/>
              <w:szCs w:val="22"/>
            </w:rPr>
          </w:pPr>
          <w:hyperlink w:anchor="_Toc524974778" w:history="1">
            <w:r w:rsidR="002903F4" w:rsidRPr="006F5794">
              <w:rPr>
                <w:rStyle w:val="af5"/>
                <w:rFonts w:ascii="Times New Roman" w:hAnsi="Times New Roman"/>
                <w:noProof/>
                <w:color w:val="auto"/>
              </w:rPr>
              <w:t>2. ОБЪЕКТ ДЕПОЗИТАРНОЙ ДЕЯТЕЛЬНОСТИ</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_Toc524974778 \h </w:instrText>
            </w:r>
            <w:r w:rsidR="002903F4" w:rsidRPr="006F5794">
              <w:rPr>
                <w:noProof/>
                <w:webHidden/>
              </w:rPr>
            </w:r>
            <w:r w:rsidR="002903F4" w:rsidRPr="006F5794">
              <w:rPr>
                <w:noProof/>
                <w:webHidden/>
              </w:rPr>
              <w:fldChar w:fldCharType="separate"/>
            </w:r>
            <w:r w:rsidR="00EA7C04" w:rsidRPr="006F5794">
              <w:rPr>
                <w:noProof/>
                <w:webHidden/>
              </w:rPr>
              <w:t>12</w:t>
            </w:r>
            <w:r w:rsidR="002903F4" w:rsidRPr="006F5794">
              <w:rPr>
                <w:noProof/>
                <w:webHidden/>
              </w:rPr>
              <w:fldChar w:fldCharType="end"/>
            </w:r>
          </w:hyperlink>
        </w:p>
        <w:p w14:paraId="45EBC3AA" w14:textId="77777777" w:rsidR="002903F4" w:rsidRPr="006F5794" w:rsidRDefault="00951513">
          <w:pPr>
            <w:pStyle w:val="15"/>
            <w:rPr>
              <w:rFonts w:eastAsiaTheme="minorEastAsia" w:cstheme="minorBidi"/>
              <w:b w:val="0"/>
              <w:bCs w:val="0"/>
              <w:noProof/>
              <w:sz w:val="22"/>
              <w:szCs w:val="22"/>
            </w:rPr>
          </w:pPr>
          <w:hyperlink w:anchor="_Toc524974779" w:history="1">
            <w:r w:rsidR="002903F4" w:rsidRPr="006F5794">
              <w:rPr>
                <w:rStyle w:val="af5"/>
                <w:rFonts w:ascii="Times New Roman" w:hAnsi="Times New Roman"/>
                <w:noProof/>
                <w:color w:val="auto"/>
              </w:rPr>
              <w:t>3. ОБЯЗАННОСТИ И ПРАВА ДЕПОЗИТАРИЯ</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_Toc524974779 \h </w:instrText>
            </w:r>
            <w:r w:rsidR="002903F4" w:rsidRPr="006F5794">
              <w:rPr>
                <w:noProof/>
                <w:webHidden/>
              </w:rPr>
            </w:r>
            <w:r w:rsidR="002903F4" w:rsidRPr="006F5794">
              <w:rPr>
                <w:noProof/>
                <w:webHidden/>
              </w:rPr>
              <w:fldChar w:fldCharType="separate"/>
            </w:r>
            <w:r w:rsidR="00EA7C04" w:rsidRPr="006F5794">
              <w:rPr>
                <w:noProof/>
                <w:webHidden/>
              </w:rPr>
              <w:t>12</w:t>
            </w:r>
            <w:r w:rsidR="002903F4" w:rsidRPr="006F5794">
              <w:rPr>
                <w:noProof/>
                <w:webHidden/>
              </w:rPr>
              <w:fldChar w:fldCharType="end"/>
            </w:r>
          </w:hyperlink>
        </w:p>
        <w:p w14:paraId="00BE1FF6" w14:textId="77777777" w:rsidR="002903F4" w:rsidRPr="006F5794" w:rsidRDefault="00951513">
          <w:pPr>
            <w:pStyle w:val="15"/>
            <w:rPr>
              <w:rFonts w:eastAsiaTheme="minorEastAsia" w:cstheme="minorBidi"/>
              <w:b w:val="0"/>
              <w:bCs w:val="0"/>
              <w:noProof/>
              <w:sz w:val="22"/>
              <w:szCs w:val="22"/>
            </w:rPr>
          </w:pPr>
          <w:hyperlink w:anchor="_Toc524974780" w:history="1">
            <w:r w:rsidR="002903F4" w:rsidRPr="006F5794">
              <w:rPr>
                <w:rStyle w:val="af5"/>
                <w:rFonts w:ascii="Times New Roman" w:hAnsi="Times New Roman"/>
                <w:noProof/>
                <w:color w:val="auto"/>
              </w:rPr>
              <w:t>4. ОТВЕТСТВЕННОСТЬ ДЕПОЗИТАРИЯ И ОТВЕТСТВЕННОСТЬ ДЕПОНЕНТОВ</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_Toc524974780 \h </w:instrText>
            </w:r>
            <w:r w:rsidR="002903F4" w:rsidRPr="006F5794">
              <w:rPr>
                <w:noProof/>
                <w:webHidden/>
              </w:rPr>
            </w:r>
            <w:r w:rsidR="002903F4" w:rsidRPr="006F5794">
              <w:rPr>
                <w:noProof/>
                <w:webHidden/>
              </w:rPr>
              <w:fldChar w:fldCharType="separate"/>
            </w:r>
            <w:r w:rsidR="00EA7C04" w:rsidRPr="006F5794">
              <w:rPr>
                <w:noProof/>
                <w:webHidden/>
              </w:rPr>
              <w:t>14</w:t>
            </w:r>
            <w:r w:rsidR="002903F4" w:rsidRPr="006F5794">
              <w:rPr>
                <w:noProof/>
                <w:webHidden/>
              </w:rPr>
              <w:fldChar w:fldCharType="end"/>
            </w:r>
          </w:hyperlink>
        </w:p>
        <w:p w14:paraId="18DCD39F" w14:textId="77777777" w:rsidR="002903F4" w:rsidRPr="006F5794" w:rsidRDefault="00951513">
          <w:pPr>
            <w:pStyle w:val="15"/>
            <w:rPr>
              <w:rFonts w:eastAsiaTheme="minorEastAsia" w:cstheme="minorBidi"/>
              <w:b w:val="0"/>
              <w:bCs w:val="0"/>
              <w:noProof/>
              <w:sz w:val="22"/>
              <w:szCs w:val="22"/>
            </w:rPr>
          </w:pPr>
          <w:hyperlink w:anchor="_Toc524974781" w:history="1">
            <w:r w:rsidR="002903F4" w:rsidRPr="006F5794">
              <w:rPr>
                <w:rStyle w:val="af5"/>
                <w:rFonts w:ascii="Times New Roman" w:hAnsi="Times New Roman"/>
                <w:noProof/>
                <w:color w:val="auto"/>
              </w:rPr>
              <w:t>5.</w:t>
            </w:r>
            <w:r w:rsidR="002903F4" w:rsidRPr="006F5794">
              <w:rPr>
                <w:rFonts w:eastAsiaTheme="minorEastAsia" w:cstheme="minorBidi"/>
                <w:b w:val="0"/>
                <w:bCs w:val="0"/>
                <w:noProof/>
                <w:sz w:val="22"/>
                <w:szCs w:val="22"/>
              </w:rPr>
              <w:tab/>
            </w:r>
            <w:r w:rsidR="002903F4" w:rsidRPr="006F5794">
              <w:rPr>
                <w:rStyle w:val="af5"/>
                <w:rFonts w:ascii="Times New Roman" w:hAnsi="Times New Roman"/>
                <w:noProof/>
                <w:color w:val="auto"/>
              </w:rPr>
              <w:t>ПРОЦЕДУРЫ ПРИЕМА НА ОБСЛУЖИВАНИЕ И ПРЕКРАЩЕНИЕ ОБСЛУЖИВАНИЯ ВЫПУСКА ЦЕННЫХ БУМАГ ДЕПОЗИТАРИЕМ</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_Toc524974781 \h </w:instrText>
            </w:r>
            <w:r w:rsidR="002903F4" w:rsidRPr="006F5794">
              <w:rPr>
                <w:noProof/>
                <w:webHidden/>
              </w:rPr>
            </w:r>
            <w:r w:rsidR="002903F4" w:rsidRPr="006F5794">
              <w:rPr>
                <w:noProof/>
                <w:webHidden/>
              </w:rPr>
              <w:fldChar w:fldCharType="separate"/>
            </w:r>
            <w:r w:rsidR="00EA7C04" w:rsidRPr="006F5794">
              <w:rPr>
                <w:noProof/>
                <w:webHidden/>
              </w:rPr>
              <w:t>15</w:t>
            </w:r>
            <w:r w:rsidR="002903F4" w:rsidRPr="006F5794">
              <w:rPr>
                <w:noProof/>
                <w:webHidden/>
              </w:rPr>
              <w:fldChar w:fldCharType="end"/>
            </w:r>
          </w:hyperlink>
        </w:p>
        <w:p w14:paraId="6AAF3787" w14:textId="77777777" w:rsidR="002903F4" w:rsidRPr="006F5794" w:rsidRDefault="00951513">
          <w:pPr>
            <w:pStyle w:val="27"/>
            <w:rPr>
              <w:rFonts w:eastAsiaTheme="minorEastAsia" w:cstheme="minorBidi"/>
              <w:b w:val="0"/>
              <w:bCs w:val="0"/>
              <w:noProof/>
            </w:rPr>
          </w:pPr>
          <w:hyperlink w:anchor="_Toc524974782" w:history="1">
            <w:r w:rsidR="002903F4" w:rsidRPr="006F5794">
              <w:rPr>
                <w:rStyle w:val="af5"/>
                <w:rFonts w:ascii="Times New Roman" w:hAnsi="Times New Roman"/>
                <w:noProof/>
                <w:color w:val="auto"/>
              </w:rPr>
              <w:t>5.1. Прием на депозитарное обслуживание ценных бумаг Депозитарием</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_Toc524974782 \h </w:instrText>
            </w:r>
            <w:r w:rsidR="002903F4" w:rsidRPr="006F5794">
              <w:rPr>
                <w:noProof/>
                <w:webHidden/>
              </w:rPr>
            </w:r>
            <w:r w:rsidR="002903F4" w:rsidRPr="006F5794">
              <w:rPr>
                <w:noProof/>
                <w:webHidden/>
              </w:rPr>
              <w:fldChar w:fldCharType="separate"/>
            </w:r>
            <w:r w:rsidR="00EA7C04" w:rsidRPr="006F5794">
              <w:rPr>
                <w:noProof/>
                <w:webHidden/>
              </w:rPr>
              <w:t>15</w:t>
            </w:r>
            <w:r w:rsidR="002903F4" w:rsidRPr="006F5794">
              <w:rPr>
                <w:noProof/>
                <w:webHidden/>
              </w:rPr>
              <w:fldChar w:fldCharType="end"/>
            </w:r>
          </w:hyperlink>
        </w:p>
        <w:p w14:paraId="5EF2274C" w14:textId="77777777" w:rsidR="002903F4" w:rsidRPr="006F5794" w:rsidRDefault="00951513">
          <w:pPr>
            <w:pStyle w:val="27"/>
            <w:rPr>
              <w:rFonts w:eastAsiaTheme="minorEastAsia" w:cstheme="minorBidi"/>
              <w:b w:val="0"/>
              <w:bCs w:val="0"/>
              <w:noProof/>
            </w:rPr>
          </w:pPr>
          <w:hyperlink w:anchor="_Toc524974783" w:history="1">
            <w:r w:rsidR="002903F4" w:rsidRPr="006F5794">
              <w:rPr>
                <w:rStyle w:val="af5"/>
                <w:rFonts w:ascii="Times New Roman" w:hAnsi="Times New Roman"/>
                <w:noProof/>
                <w:color w:val="auto"/>
              </w:rPr>
              <w:t>5.2. Приостановление и прекращение обслуживания выпуска ценных бумаг Депозитарием</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_Toc524974783 \h </w:instrText>
            </w:r>
            <w:r w:rsidR="002903F4" w:rsidRPr="006F5794">
              <w:rPr>
                <w:noProof/>
                <w:webHidden/>
              </w:rPr>
            </w:r>
            <w:r w:rsidR="002903F4" w:rsidRPr="006F5794">
              <w:rPr>
                <w:noProof/>
                <w:webHidden/>
              </w:rPr>
              <w:fldChar w:fldCharType="separate"/>
            </w:r>
            <w:r w:rsidR="00EA7C04" w:rsidRPr="006F5794">
              <w:rPr>
                <w:noProof/>
                <w:webHidden/>
              </w:rPr>
              <w:t>17</w:t>
            </w:r>
            <w:r w:rsidR="002903F4" w:rsidRPr="006F5794">
              <w:rPr>
                <w:noProof/>
                <w:webHidden/>
              </w:rPr>
              <w:fldChar w:fldCharType="end"/>
            </w:r>
          </w:hyperlink>
        </w:p>
        <w:p w14:paraId="0ADA6A66" w14:textId="77777777" w:rsidR="002903F4" w:rsidRPr="006F5794" w:rsidRDefault="00951513">
          <w:pPr>
            <w:pStyle w:val="15"/>
            <w:rPr>
              <w:rFonts w:eastAsiaTheme="minorEastAsia" w:cstheme="minorBidi"/>
              <w:b w:val="0"/>
              <w:bCs w:val="0"/>
              <w:noProof/>
              <w:sz w:val="22"/>
              <w:szCs w:val="22"/>
            </w:rPr>
          </w:pPr>
          <w:hyperlink w:anchor="_Toc524974784" w:history="1">
            <w:r w:rsidR="002903F4" w:rsidRPr="006F5794">
              <w:rPr>
                <w:rStyle w:val="af5"/>
                <w:rFonts w:ascii="Times New Roman" w:hAnsi="Times New Roman"/>
                <w:noProof/>
                <w:color w:val="auto"/>
              </w:rPr>
              <w:t>6. ОБЩИЙ ПОРЯДОК ОКАЗАНИЯ ДЕПОЗИТАРНЫХ УСЛУГ</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_Toc524974784 \h </w:instrText>
            </w:r>
            <w:r w:rsidR="002903F4" w:rsidRPr="006F5794">
              <w:rPr>
                <w:noProof/>
                <w:webHidden/>
              </w:rPr>
            </w:r>
            <w:r w:rsidR="002903F4" w:rsidRPr="006F5794">
              <w:rPr>
                <w:noProof/>
                <w:webHidden/>
              </w:rPr>
              <w:fldChar w:fldCharType="separate"/>
            </w:r>
            <w:r w:rsidR="00EA7C04" w:rsidRPr="006F5794">
              <w:rPr>
                <w:noProof/>
                <w:webHidden/>
              </w:rPr>
              <w:t>18</w:t>
            </w:r>
            <w:r w:rsidR="002903F4" w:rsidRPr="006F5794">
              <w:rPr>
                <w:noProof/>
                <w:webHidden/>
              </w:rPr>
              <w:fldChar w:fldCharType="end"/>
            </w:r>
          </w:hyperlink>
        </w:p>
        <w:p w14:paraId="78309215" w14:textId="77777777" w:rsidR="002903F4" w:rsidRPr="006F5794" w:rsidRDefault="00951513">
          <w:pPr>
            <w:pStyle w:val="27"/>
            <w:rPr>
              <w:rFonts w:eastAsiaTheme="minorEastAsia" w:cstheme="minorBidi"/>
              <w:b w:val="0"/>
              <w:bCs w:val="0"/>
              <w:noProof/>
            </w:rPr>
          </w:pPr>
          <w:hyperlink w:anchor="_Toc524974785" w:history="1">
            <w:r w:rsidR="002903F4" w:rsidRPr="006F5794">
              <w:rPr>
                <w:rStyle w:val="af5"/>
                <w:rFonts w:ascii="Times New Roman" w:hAnsi="Times New Roman"/>
                <w:noProof/>
                <w:color w:val="auto"/>
              </w:rPr>
              <w:t>6.1. Основания для проведения депозитарной операции</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_Toc524974785 \h </w:instrText>
            </w:r>
            <w:r w:rsidR="002903F4" w:rsidRPr="006F5794">
              <w:rPr>
                <w:noProof/>
                <w:webHidden/>
              </w:rPr>
            </w:r>
            <w:r w:rsidR="002903F4" w:rsidRPr="006F5794">
              <w:rPr>
                <w:noProof/>
                <w:webHidden/>
              </w:rPr>
              <w:fldChar w:fldCharType="separate"/>
            </w:r>
            <w:r w:rsidR="00EA7C04" w:rsidRPr="006F5794">
              <w:rPr>
                <w:noProof/>
                <w:webHidden/>
              </w:rPr>
              <w:t>18</w:t>
            </w:r>
            <w:r w:rsidR="002903F4" w:rsidRPr="006F5794">
              <w:rPr>
                <w:noProof/>
                <w:webHidden/>
              </w:rPr>
              <w:fldChar w:fldCharType="end"/>
            </w:r>
          </w:hyperlink>
        </w:p>
        <w:p w14:paraId="7A613752" w14:textId="77777777" w:rsidR="002903F4" w:rsidRPr="006F5794" w:rsidRDefault="00951513">
          <w:pPr>
            <w:pStyle w:val="27"/>
            <w:rPr>
              <w:rFonts w:eastAsiaTheme="minorEastAsia" w:cstheme="minorBidi"/>
              <w:b w:val="0"/>
              <w:bCs w:val="0"/>
              <w:noProof/>
            </w:rPr>
          </w:pPr>
          <w:hyperlink w:anchor="_Toc524974786" w:history="1">
            <w:r w:rsidR="002903F4" w:rsidRPr="006F5794">
              <w:rPr>
                <w:rStyle w:val="af5"/>
                <w:rFonts w:ascii="Times New Roman" w:hAnsi="Times New Roman"/>
                <w:noProof/>
                <w:color w:val="auto"/>
              </w:rPr>
              <w:t>6.2. Порядок оформления Поручений</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_Toc524974786 \h </w:instrText>
            </w:r>
            <w:r w:rsidR="002903F4" w:rsidRPr="006F5794">
              <w:rPr>
                <w:noProof/>
                <w:webHidden/>
              </w:rPr>
            </w:r>
            <w:r w:rsidR="002903F4" w:rsidRPr="006F5794">
              <w:rPr>
                <w:noProof/>
                <w:webHidden/>
              </w:rPr>
              <w:fldChar w:fldCharType="separate"/>
            </w:r>
            <w:r w:rsidR="00EA7C04" w:rsidRPr="006F5794">
              <w:rPr>
                <w:noProof/>
                <w:webHidden/>
              </w:rPr>
              <w:t>19</w:t>
            </w:r>
            <w:r w:rsidR="002903F4" w:rsidRPr="006F5794">
              <w:rPr>
                <w:noProof/>
                <w:webHidden/>
              </w:rPr>
              <w:fldChar w:fldCharType="end"/>
            </w:r>
          </w:hyperlink>
        </w:p>
        <w:p w14:paraId="7E944331" w14:textId="77777777" w:rsidR="002903F4" w:rsidRPr="006F5794" w:rsidRDefault="00951513">
          <w:pPr>
            <w:pStyle w:val="27"/>
            <w:rPr>
              <w:rFonts w:eastAsiaTheme="minorEastAsia" w:cstheme="minorBidi"/>
              <w:b w:val="0"/>
              <w:bCs w:val="0"/>
              <w:noProof/>
            </w:rPr>
          </w:pPr>
          <w:hyperlink w:anchor="_Toc524974787" w:history="1">
            <w:r w:rsidR="002903F4" w:rsidRPr="006F5794">
              <w:rPr>
                <w:rStyle w:val="af5"/>
                <w:rFonts w:ascii="Times New Roman" w:hAnsi="Times New Roman"/>
                <w:noProof/>
                <w:color w:val="auto"/>
              </w:rPr>
              <w:t>6.3. Порядок приема Поручений</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_Toc524974787 \h </w:instrText>
            </w:r>
            <w:r w:rsidR="002903F4" w:rsidRPr="006F5794">
              <w:rPr>
                <w:noProof/>
                <w:webHidden/>
              </w:rPr>
            </w:r>
            <w:r w:rsidR="002903F4" w:rsidRPr="006F5794">
              <w:rPr>
                <w:noProof/>
                <w:webHidden/>
              </w:rPr>
              <w:fldChar w:fldCharType="separate"/>
            </w:r>
            <w:r w:rsidR="00EA7C04" w:rsidRPr="006F5794">
              <w:rPr>
                <w:noProof/>
                <w:webHidden/>
              </w:rPr>
              <w:t>20</w:t>
            </w:r>
            <w:r w:rsidR="002903F4" w:rsidRPr="006F5794">
              <w:rPr>
                <w:noProof/>
                <w:webHidden/>
              </w:rPr>
              <w:fldChar w:fldCharType="end"/>
            </w:r>
          </w:hyperlink>
        </w:p>
        <w:p w14:paraId="18E29920" w14:textId="77777777" w:rsidR="002903F4" w:rsidRPr="006F5794" w:rsidRDefault="00951513">
          <w:pPr>
            <w:pStyle w:val="27"/>
            <w:rPr>
              <w:rFonts w:eastAsiaTheme="minorEastAsia" w:cstheme="minorBidi"/>
              <w:b w:val="0"/>
              <w:bCs w:val="0"/>
              <w:noProof/>
            </w:rPr>
          </w:pPr>
          <w:hyperlink w:anchor="_Toc524974788" w:history="1">
            <w:r w:rsidR="002903F4" w:rsidRPr="006F5794">
              <w:rPr>
                <w:rStyle w:val="af5"/>
                <w:rFonts w:ascii="Times New Roman" w:hAnsi="Times New Roman"/>
                <w:noProof/>
                <w:color w:val="auto"/>
              </w:rPr>
              <w:t>6.4. Порядок исполнения Поручений</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_Toc524974788 \h </w:instrText>
            </w:r>
            <w:r w:rsidR="002903F4" w:rsidRPr="006F5794">
              <w:rPr>
                <w:noProof/>
                <w:webHidden/>
              </w:rPr>
            </w:r>
            <w:r w:rsidR="002903F4" w:rsidRPr="006F5794">
              <w:rPr>
                <w:noProof/>
                <w:webHidden/>
              </w:rPr>
              <w:fldChar w:fldCharType="separate"/>
            </w:r>
            <w:r w:rsidR="00EA7C04" w:rsidRPr="006F5794">
              <w:rPr>
                <w:noProof/>
                <w:webHidden/>
              </w:rPr>
              <w:t>20</w:t>
            </w:r>
            <w:r w:rsidR="002903F4" w:rsidRPr="006F5794">
              <w:rPr>
                <w:noProof/>
                <w:webHidden/>
              </w:rPr>
              <w:fldChar w:fldCharType="end"/>
            </w:r>
          </w:hyperlink>
        </w:p>
        <w:p w14:paraId="481930DF" w14:textId="77777777" w:rsidR="002903F4" w:rsidRPr="006F5794" w:rsidRDefault="00951513">
          <w:pPr>
            <w:pStyle w:val="27"/>
            <w:rPr>
              <w:rFonts w:eastAsiaTheme="minorEastAsia" w:cstheme="minorBidi"/>
              <w:b w:val="0"/>
              <w:bCs w:val="0"/>
              <w:noProof/>
            </w:rPr>
          </w:pPr>
          <w:hyperlink w:anchor="_Toc524974789" w:history="1">
            <w:r w:rsidR="002903F4" w:rsidRPr="006F5794">
              <w:rPr>
                <w:rStyle w:val="af5"/>
                <w:rFonts w:ascii="Times New Roman" w:hAnsi="Times New Roman"/>
                <w:noProof/>
                <w:color w:val="auto"/>
              </w:rPr>
              <w:t>6.5.Порядок оформления доверенностей</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_Toc524974789 \h </w:instrText>
            </w:r>
            <w:r w:rsidR="002903F4" w:rsidRPr="006F5794">
              <w:rPr>
                <w:noProof/>
                <w:webHidden/>
              </w:rPr>
            </w:r>
            <w:r w:rsidR="002903F4" w:rsidRPr="006F5794">
              <w:rPr>
                <w:noProof/>
                <w:webHidden/>
              </w:rPr>
              <w:fldChar w:fldCharType="separate"/>
            </w:r>
            <w:r w:rsidR="00EA7C04" w:rsidRPr="006F5794">
              <w:rPr>
                <w:noProof/>
                <w:webHidden/>
              </w:rPr>
              <w:t>21</w:t>
            </w:r>
            <w:r w:rsidR="002903F4" w:rsidRPr="006F5794">
              <w:rPr>
                <w:noProof/>
                <w:webHidden/>
              </w:rPr>
              <w:fldChar w:fldCharType="end"/>
            </w:r>
          </w:hyperlink>
        </w:p>
        <w:p w14:paraId="0974C976" w14:textId="77777777" w:rsidR="002903F4" w:rsidRPr="006F5794" w:rsidRDefault="00951513">
          <w:pPr>
            <w:pStyle w:val="27"/>
            <w:rPr>
              <w:rFonts w:eastAsiaTheme="minorEastAsia" w:cstheme="minorBidi"/>
              <w:b w:val="0"/>
              <w:bCs w:val="0"/>
              <w:noProof/>
            </w:rPr>
          </w:pPr>
          <w:hyperlink w:anchor="_Toc524974790" w:history="1">
            <w:r w:rsidR="002903F4" w:rsidRPr="006F5794">
              <w:rPr>
                <w:rStyle w:val="af5"/>
                <w:rFonts w:ascii="Times New Roman" w:hAnsi="Times New Roman"/>
                <w:noProof/>
                <w:color w:val="auto"/>
              </w:rPr>
              <w:t>6.6. Требования к оформлению Поручений от имени несовершеннолетних</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_Toc524974790 \h </w:instrText>
            </w:r>
            <w:r w:rsidR="002903F4" w:rsidRPr="006F5794">
              <w:rPr>
                <w:noProof/>
                <w:webHidden/>
              </w:rPr>
            </w:r>
            <w:r w:rsidR="002903F4" w:rsidRPr="006F5794">
              <w:rPr>
                <w:noProof/>
                <w:webHidden/>
              </w:rPr>
              <w:fldChar w:fldCharType="separate"/>
            </w:r>
            <w:r w:rsidR="00EA7C04" w:rsidRPr="006F5794">
              <w:rPr>
                <w:noProof/>
                <w:webHidden/>
              </w:rPr>
              <w:t>21</w:t>
            </w:r>
            <w:r w:rsidR="002903F4" w:rsidRPr="006F5794">
              <w:rPr>
                <w:noProof/>
                <w:webHidden/>
              </w:rPr>
              <w:fldChar w:fldCharType="end"/>
            </w:r>
          </w:hyperlink>
        </w:p>
        <w:p w14:paraId="12453DF9" w14:textId="686A4B3C" w:rsidR="002903F4" w:rsidRPr="006F5794" w:rsidRDefault="00951513">
          <w:pPr>
            <w:pStyle w:val="27"/>
            <w:rPr>
              <w:rFonts w:eastAsiaTheme="minorEastAsia" w:cstheme="minorBidi"/>
              <w:b w:val="0"/>
              <w:bCs w:val="0"/>
              <w:noProof/>
            </w:rPr>
          </w:pPr>
          <w:hyperlink w:anchor="_Toc524974792" w:history="1">
            <w:r w:rsidR="002903F4" w:rsidRPr="006F5794">
              <w:rPr>
                <w:rStyle w:val="af5"/>
                <w:rFonts w:ascii="Times New Roman" w:hAnsi="Times New Roman"/>
                <w:noProof/>
                <w:color w:val="auto"/>
              </w:rPr>
              <w:t>6.</w:t>
            </w:r>
            <w:r w:rsidR="00591153" w:rsidRPr="006F5794">
              <w:rPr>
                <w:rStyle w:val="af5"/>
                <w:rFonts w:ascii="Times New Roman" w:hAnsi="Times New Roman"/>
                <w:noProof/>
                <w:color w:val="auto"/>
              </w:rPr>
              <w:t>7</w:t>
            </w:r>
            <w:r w:rsidR="002903F4" w:rsidRPr="006F5794">
              <w:rPr>
                <w:rStyle w:val="af5"/>
                <w:rFonts w:ascii="Times New Roman" w:hAnsi="Times New Roman"/>
                <w:noProof/>
                <w:color w:val="auto"/>
              </w:rPr>
              <w:t>. Сроки выполнения депозитарных операций</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_Toc524974792 \h </w:instrText>
            </w:r>
            <w:r w:rsidR="002903F4" w:rsidRPr="006F5794">
              <w:rPr>
                <w:noProof/>
                <w:webHidden/>
              </w:rPr>
            </w:r>
            <w:r w:rsidR="002903F4" w:rsidRPr="006F5794">
              <w:rPr>
                <w:noProof/>
                <w:webHidden/>
              </w:rPr>
              <w:fldChar w:fldCharType="separate"/>
            </w:r>
            <w:r w:rsidR="00EA7C04" w:rsidRPr="006F5794">
              <w:rPr>
                <w:noProof/>
                <w:webHidden/>
              </w:rPr>
              <w:t>21</w:t>
            </w:r>
            <w:r w:rsidR="002903F4" w:rsidRPr="006F5794">
              <w:rPr>
                <w:noProof/>
                <w:webHidden/>
              </w:rPr>
              <w:fldChar w:fldCharType="end"/>
            </w:r>
          </w:hyperlink>
        </w:p>
        <w:p w14:paraId="05673B9F" w14:textId="1D029829" w:rsidR="002903F4" w:rsidRPr="006F5794" w:rsidRDefault="00951513">
          <w:pPr>
            <w:pStyle w:val="27"/>
            <w:rPr>
              <w:rFonts w:eastAsiaTheme="minorEastAsia" w:cstheme="minorBidi"/>
              <w:b w:val="0"/>
              <w:bCs w:val="0"/>
              <w:noProof/>
            </w:rPr>
          </w:pPr>
          <w:hyperlink w:anchor="_Toc524974793" w:history="1">
            <w:r w:rsidR="002903F4" w:rsidRPr="006F5794">
              <w:rPr>
                <w:rStyle w:val="af5"/>
                <w:rFonts w:ascii="Times New Roman" w:hAnsi="Times New Roman"/>
                <w:noProof/>
                <w:color w:val="auto"/>
              </w:rPr>
              <w:t>6.</w:t>
            </w:r>
            <w:r w:rsidR="00591153" w:rsidRPr="006F5794">
              <w:rPr>
                <w:rStyle w:val="af5"/>
                <w:rFonts w:ascii="Times New Roman" w:hAnsi="Times New Roman"/>
                <w:noProof/>
                <w:color w:val="auto"/>
              </w:rPr>
              <w:t>8</w:t>
            </w:r>
            <w:r w:rsidR="002903F4" w:rsidRPr="006F5794">
              <w:rPr>
                <w:rStyle w:val="af5"/>
                <w:rFonts w:ascii="Times New Roman" w:hAnsi="Times New Roman"/>
                <w:noProof/>
                <w:color w:val="auto"/>
              </w:rPr>
              <w:t>. Завершение депозитарной операции</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_Toc524974793 \h </w:instrText>
            </w:r>
            <w:r w:rsidR="002903F4" w:rsidRPr="006F5794">
              <w:rPr>
                <w:noProof/>
                <w:webHidden/>
              </w:rPr>
            </w:r>
            <w:r w:rsidR="002903F4" w:rsidRPr="006F5794">
              <w:rPr>
                <w:noProof/>
                <w:webHidden/>
              </w:rPr>
              <w:fldChar w:fldCharType="separate"/>
            </w:r>
            <w:r w:rsidR="00EA7C04" w:rsidRPr="006F5794">
              <w:rPr>
                <w:noProof/>
                <w:webHidden/>
              </w:rPr>
              <w:t>22</w:t>
            </w:r>
            <w:r w:rsidR="002903F4" w:rsidRPr="006F5794">
              <w:rPr>
                <w:noProof/>
                <w:webHidden/>
              </w:rPr>
              <w:fldChar w:fldCharType="end"/>
            </w:r>
          </w:hyperlink>
        </w:p>
        <w:p w14:paraId="64670525" w14:textId="22B64B92" w:rsidR="002903F4" w:rsidRPr="006F5794" w:rsidRDefault="00951513">
          <w:pPr>
            <w:pStyle w:val="27"/>
            <w:rPr>
              <w:rFonts w:eastAsiaTheme="minorEastAsia" w:cstheme="minorBidi"/>
              <w:b w:val="0"/>
              <w:bCs w:val="0"/>
              <w:noProof/>
            </w:rPr>
          </w:pPr>
          <w:hyperlink w:anchor="_Toc524974794" w:history="1">
            <w:r w:rsidR="002903F4" w:rsidRPr="006F5794">
              <w:rPr>
                <w:rStyle w:val="af5"/>
                <w:rFonts w:ascii="Times New Roman" w:hAnsi="Times New Roman"/>
                <w:noProof/>
                <w:color w:val="auto"/>
              </w:rPr>
              <w:t>6.</w:t>
            </w:r>
            <w:r w:rsidR="00591153" w:rsidRPr="006F5794">
              <w:rPr>
                <w:rStyle w:val="af5"/>
                <w:rFonts w:ascii="Times New Roman" w:hAnsi="Times New Roman"/>
                <w:noProof/>
                <w:color w:val="auto"/>
              </w:rPr>
              <w:t>9</w:t>
            </w:r>
            <w:r w:rsidR="002903F4" w:rsidRPr="006F5794">
              <w:rPr>
                <w:rStyle w:val="af5"/>
                <w:rFonts w:ascii="Times New Roman" w:hAnsi="Times New Roman"/>
                <w:noProof/>
                <w:color w:val="auto"/>
              </w:rPr>
              <w:t>. Порядок предоставления отчетности о совершенных операциях</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_Toc524974794 \h </w:instrText>
            </w:r>
            <w:r w:rsidR="002903F4" w:rsidRPr="006F5794">
              <w:rPr>
                <w:noProof/>
                <w:webHidden/>
              </w:rPr>
            </w:r>
            <w:r w:rsidR="002903F4" w:rsidRPr="006F5794">
              <w:rPr>
                <w:noProof/>
                <w:webHidden/>
              </w:rPr>
              <w:fldChar w:fldCharType="separate"/>
            </w:r>
            <w:r w:rsidR="00EA7C04" w:rsidRPr="006F5794">
              <w:rPr>
                <w:noProof/>
                <w:webHidden/>
              </w:rPr>
              <w:t>22</w:t>
            </w:r>
            <w:r w:rsidR="002903F4" w:rsidRPr="006F5794">
              <w:rPr>
                <w:noProof/>
                <w:webHidden/>
              </w:rPr>
              <w:fldChar w:fldCharType="end"/>
            </w:r>
          </w:hyperlink>
        </w:p>
        <w:p w14:paraId="5F3D5A18" w14:textId="64BADA07" w:rsidR="002903F4" w:rsidRPr="006F5794" w:rsidRDefault="00951513">
          <w:pPr>
            <w:pStyle w:val="27"/>
            <w:rPr>
              <w:rFonts w:eastAsiaTheme="minorEastAsia" w:cstheme="minorBidi"/>
              <w:b w:val="0"/>
              <w:bCs w:val="0"/>
              <w:noProof/>
            </w:rPr>
          </w:pPr>
          <w:hyperlink w:anchor="_Toc524974795" w:history="1">
            <w:r w:rsidR="002903F4" w:rsidRPr="006F5794">
              <w:rPr>
                <w:rStyle w:val="af5"/>
                <w:rFonts w:ascii="Times New Roman" w:hAnsi="Times New Roman"/>
                <w:noProof/>
                <w:color w:val="auto"/>
              </w:rPr>
              <w:t>6.1</w:t>
            </w:r>
            <w:r w:rsidR="00591153" w:rsidRPr="006F5794">
              <w:rPr>
                <w:rStyle w:val="af5"/>
                <w:rFonts w:ascii="Times New Roman" w:hAnsi="Times New Roman"/>
                <w:noProof/>
                <w:color w:val="auto"/>
              </w:rPr>
              <w:t>0</w:t>
            </w:r>
            <w:r w:rsidR="002903F4" w:rsidRPr="006F5794">
              <w:rPr>
                <w:rStyle w:val="af5"/>
                <w:rFonts w:ascii="Times New Roman" w:hAnsi="Times New Roman"/>
                <w:noProof/>
                <w:color w:val="auto"/>
              </w:rPr>
              <w:t>. Виды счетов депо и иных счетов, открываемых Депозитарием</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_Toc524974795 \h </w:instrText>
            </w:r>
            <w:r w:rsidR="002903F4" w:rsidRPr="006F5794">
              <w:rPr>
                <w:noProof/>
                <w:webHidden/>
              </w:rPr>
            </w:r>
            <w:r w:rsidR="002903F4" w:rsidRPr="006F5794">
              <w:rPr>
                <w:noProof/>
                <w:webHidden/>
              </w:rPr>
              <w:fldChar w:fldCharType="separate"/>
            </w:r>
            <w:r w:rsidR="00EA7C04" w:rsidRPr="006F5794">
              <w:rPr>
                <w:noProof/>
                <w:webHidden/>
              </w:rPr>
              <w:t>23</w:t>
            </w:r>
            <w:r w:rsidR="002903F4" w:rsidRPr="006F5794">
              <w:rPr>
                <w:noProof/>
                <w:webHidden/>
              </w:rPr>
              <w:fldChar w:fldCharType="end"/>
            </w:r>
          </w:hyperlink>
        </w:p>
        <w:p w14:paraId="4FB63C02" w14:textId="678A9667" w:rsidR="002903F4" w:rsidRPr="006F5794" w:rsidRDefault="00951513">
          <w:pPr>
            <w:pStyle w:val="15"/>
            <w:rPr>
              <w:rFonts w:eastAsiaTheme="minorEastAsia" w:cstheme="minorBidi"/>
              <w:b w:val="0"/>
              <w:bCs w:val="0"/>
              <w:noProof/>
              <w:sz w:val="22"/>
              <w:szCs w:val="22"/>
            </w:rPr>
          </w:pPr>
          <w:hyperlink w:anchor="_Toc524974796" w:history="1">
            <w:r w:rsidR="002903F4" w:rsidRPr="006F5794">
              <w:rPr>
                <w:rStyle w:val="af5"/>
                <w:rFonts w:ascii="Times New Roman" w:hAnsi="Times New Roman"/>
                <w:noProof/>
                <w:color w:val="auto"/>
              </w:rPr>
              <w:t>7. ДЕПОЗИТАРНЫЕ ОПЕРАЦИИ</w:t>
            </w:r>
            <w:r w:rsidR="002903F4" w:rsidRPr="006F5794">
              <w:rPr>
                <w:noProof/>
                <w:webHidden/>
              </w:rPr>
              <w:tab/>
            </w:r>
            <w:r w:rsidR="008D6BEB" w:rsidRPr="006F5794">
              <w:rPr>
                <w:noProof/>
                <w:webHidden/>
                <w:lang w:val="en-US"/>
              </w:rPr>
              <w:t xml:space="preserve"> </w:t>
            </w:r>
            <w:r w:rsidR="002903F4" w:rsidRPr="006F5794">
              <w:rPr>
                <w:noProof/>
                <w:webHidden/>
              </w:rPr>
              <w:fldChar w:fldCharType="begin"/>
            </w:r>
            <w:r w:rsidR="002903F4" w:rsidRPr="006F5794">
              <w:rPr>
                <w:noProof/>
                <w:webHidden/>
              </w:rPr>
              <w:instrText xml:space="preserve"> PAGEREF _Toc524974796 \h </w:instrText>
            </w:r>
            <w:r w:rsidR="002903F4" w:rsidRPr="006F5794">
              <w:rPr>
                <w:noProof/>
                <w:webHidden/>
              </w:rPr>
            </w:r>
            <w:r w:rsidR="002903F4" w:rsidRPr="006F5794">
              <w:rPr>
                <w:noProof/>
                <w:webHidden/>
              </w:rPr>
              <w:fldChar w:fldCharType="separate"/>
            </w:r>
            <w:r w:rsidR="00EA7C04" w:rsidRPr="006F5794">
              <w:rPr>
                <w:noProof/>
                <w:webHidden/>
              </w:rPr>
              <w:t>29</w:t>
            </w:r>
            <w:r w:rsidR="002903F4" w:rsidRPr="006F5794">
              <w:rPr>
                <w:noProof/>
                <w:webHidden/>
              </w:rPr>
              <w:fldChar w:fldCharType="end"/>
            </w:r>
          </w:hyperlink>
        </w:p>
        <w:p w14:paraId="1D290B25" w14:textId="77777777" w:rsidR="002903F4" w:rsidRPr="006F5794" w:rsidRDefault="00951513">
          <w:pPr>
            <w:pStyle w:val="27"/>
            <w:rPr>
              <w:rFonts w:eastAsiaTheme="minorEastAsia" w:cstheme="minorBidi"/>
              <w:b w:val="0"/>
              <w:bCs w:val="0"/>
              <w:noProof/>
            </w:rPr>
          </w:pPr>
          <w:hyperlink w:anchor="_Toc524974797" w:history="1">
            <w:r w:rsidR="002903F4" w:rsidRPr="006F5794">
              <w:rPr>
                <w:rStyle w:val="af5"/>
                <w:rFonts w:ascii="Times New Roman" w:hAnsi="Times New Roman"/>
                <w:noProof/>
                <w:color w:val="auto"/>
              </w:rPr>
              <w:t>7.1. Открытие счета депо</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_Toc524974797 \h </w:instrText>
            </w:r>
            <w:r w:rsidR="002903F4" w:rsidRPr="006F5794">
              <w:rPr>
                <w:noProof/>
                <w:webHidden/>
              </w:rPr>
            </w:r>
            <w:r w:rsidR="002903F4" w:rsidRPr="006F5794">
              <w:rPr>
                <w:noProof/>
                <w:webHidden/>
              </w:rPr>
              <w:fldChar w:fldCharType="separate"/>
            </w:r>
            <w:r w:rsidR="00EA7C04" w:rsidRPr="006F5794">
              <w:rPr>
                <w:noProof/>
                <w:webHidden/>
              </w:rPr>
              <w:t>29</w:t>
            </w:r>
            <w:r w:rsidR="002903F4" w:rsidRPr="006F5794">
              <w:rPr>
                <w:noProof/>
                <w:webHidden/>
              </w:rPr>
              <w:fldChar w:fldCharType="end"/>
            </w:r>
          </w:hyperlink>
        </w:p>
        <w:p w14:paraId="4A9D4BEE" w14:textId="77777777" w:rsidR="002903F4" w:rsidRPr="006F5794" w:rsidRDefault="00951513">
          <w:pPr>
            <w:pStyle w:val="27"/>
            <w:rPr>
              <w:rFonts w:eastAsiaTheme="minorEastAsia" w:cstheme="minorBidi"/>
              <w:b w:val="0"/>
              <w:bCs w:val="0"/>
              <w:noProof/>
            </w:rPr>
          </w:pPr>
          <w:hyperlink w:anchor="_Toc524974798" w:history="1">
            <w:r w:rsidR="002903F4" w:rsidRPr="006F5794">
              <w:rPr>
                <w:rStyle w:val="af5"/>
                <w:rFonts w:ascii="Times New Roman" w:hAnsi="Times New Roman"/>
                <w:noProof/>
                <w:color w:val="auto"/>
              </w:rPr>
              <w:t>7.2. Закрытие счета депо</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_Toc524974798 \h </w:instrText>
            </w:r>
            <w:r w:rsidR="002903F4" w:rsidRPr="006F5794">
              <w:rPr>
                <w:noProof/>
                <w:webHidden/>
              </w:rPr>
            </w:r>
            <w:r w:rsidR="002903F4" w:rsidRPr="006F5794">
              <w:rPr>
                <w:noProof/>
                <w:webHidden/>
              </w:rPr>
              <w:fldChar w:fldCharType="separate"/>
            </w:r>
            <w:r w:rsidR="00EA7C04" w:rsidRPr="006F5794">
              <w:rPr>
                <w:noProof/>
                <w:webHidden/>
              </w:rPr>
              <w:t>31</w:t>
            </w:r>
            <w:r w:rsidR="002903F4" w:rsidRPr="006F5794">
              <w:rPr>
                <w:noProof/>
                <w:webHidden/>
              </w:rPr>
              <w:fldChar w:fldCharType="end"/>
            </w:r>
          </w:hyperlink>
        </w:p>
        <w:p w14:paraId="0F76B9DD" w14:textId="77777777" w:rsidR="002903F4" w:rsidRPr="006F5794" w:rsidRDefault="00951513">
          <w:pPr>
            <w:pStyle w:val="27"/>
            <w:rPr>
              <w:rFonts w:eastAsiaTheme="minorEastAsia" w:cstheme="minorBidi"/>
              <w:b w:val="0"/>
              <w:bCs w:val="0"/>
              <w:noProof/>
            </w:rPr>
          </w:pPr>
          <w:hyperlink w:anchor="_Toc524974799" w:history="1">
            <w:r w:rsidR="002903F4" w:rsidRPr="006F5794">
              <w:rPr>
                <w:rStyle w:val="af5"/>
                <w:rFonts w:ascii="Times New Roman" w:hAnsi="Times New Roman"/>
                <w:noProof/>
                <w:color w:val="auto"/>
              </w:rPr>
              <w:t>7.3.Назначение Попечителя счета депо</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_Toc524974799 \h </w:instrText>
            </w:r>
            <w:r w:rsidR="002903F4" w:rsidRPr="006F5794">
              <w:rPr>
                <w:noProof/>
                <w:webHidden/>
              </w:rPr>
            </w:r>
            <w:r w:rsidR="002903F4" w:rsidRPr="006F5794">
              <w:rPr>
                <w:noProof/>
                <w:webHidden/>
              </w:rPr>
              <w:fldChar w:fldCharType="separate"/>
            </w:r>
            <w:r w:rsidR="00EA7C04" w:rsidRPr="006F5794">
              <w:rPr>
                <w:noProof/>
                <w:webHidden/>
              </w:rPr>
              <w:t>33</w:t>
            </w:r>
            <w:r w:rsidR="002903F4" w:rsidRPr="006F5794">
              <w:rPr>
                <w:noProof/>
                <w:webHidden/>
              </w:rPr>
              <w:fldChar w:fldCharType="end"/>
            </w:r>
          </w:hyperlink>
        </w:p>
        <w:p w14:paraId="58C502F0" w14:textId="77777777" w:rsidR="002903F4" w:rsidRPr="006F5794" w:rsidRDefault="00951513">
          <w:pPr>
            <w:pStyle w:val="27"/>
            <w:rPr>
              <w:rFonts w:eastAsiaTheme="minorEastAsia" w:cstheme="minorBidi"/>
              <w:b w:val="0"/>
              <w:bCs w:val="0"/>
              <w:noProof/>
            </w:rPr>
          </w:pPr>
          <w:hyperlink w:anchor="_Toc524974800" w:history="1">
            <w:r w:rsidR="002903F4" w:rsidRPr="006F5794">
              <w:rPr>
                <w:rStyle w:val="af5"/>
                <w:rFonts w:ascii="Times New Roman" w:hAnsi="Times New Roman"/>
                <w:noProof/>
                <w:color w:val="auto"/>
              </w:rPr>
              <w:t>7.4. Отмена полномочий Попечителя счета депо</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_Toc524974800 \h </w:instrText>
            </w:r>
            <w:r w:rsidR="002903F4" w:rsidRPr="006F5794">
              <w:rPr>
                <w:noProof/>
                <w:webHidden/>
              </w:rPr>
            </w:r>
            <w:r w:rsidR="002903F4" w:rsidRPr="006F5794">
              <w:rPr>
                <w:noProof/>
                <w:webHidden/>
              </w:rPr>
              <w:fldChar w:fldCharType="separate"/>
            </w:r>
            <w:r w:rsidR="00EA7C04" w:rsidRPr="006F5794">
              <w:rPr>
                <w:noProof/>
                <w:webHidden/>
              </w:rPr>
              <w:t>34</w:t>
            </w:r>
            <w:r w:rsidR="002903F4" w:rsidRPr="006F5794">
              <w:rPr>
                <w:noProof/>
                <w:webHidden/>
              </w:rPr>
              <w:fldChar w:fldCharType="end"/>
            </w:r>
          </w:hyperlink>
        </w:p>
        <w:p w14:paraId="190E9F1C" w14:textId="77777777" w:rsidR="002903F4" w:rsidRPr="006F5794" w:rsidRDefault="00951513">
          <w:pPr>
            <w:pStyle w:val="27"/>
            <w:rPr>
              <w:rFonts w:eastAsiaTheme="minorEastAsia" w:cstheme="minorBidi"/>
              <w:b w:val="0"/>
              <w:bCs w:val="0"/>
              <w:noProof/>
            </w:rPr>
          </w:pPr>
          <w:hyperlink w:anchor="_Toc524974801" w:history="1">
            <w:r w:rsidR="002903F4" w:rsidRPr="006F5794">
              <w:rPr>
                <w:rStyle w:val="af5"/>
                <w:rFonts w:ascii="Times New Roman" w:hAnsi="Times New Roman"/>
                <w:noProof/>
                <w:color w:val="auto"/>
              </w:rPr>
              <w:t>7.5. Назначение Оператора счета депо</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_Toc524974801 \h </w:instrText>
            </w:r>
            <w:r w:rsidR="002903F4" w:rsidRPr="006F5794">
              <w:rPr>
                <w:noProof/>
                <w:webHidden/>
              </w:rPr>
            </w:r>
            <w:r w:rsidR="002903F4" w:rsidRPr="006F5794">
              <w:rPr>
                <w:noProof/>
                <w:webHidden/>
              </w:rPr>
              <w:fldChar w:fldCharType="separate"/>
            </w:r>
            <w:r w:rsidR="00EA7C04" w:rsidRPr="006F5794">
              <w:rPr>
                <w:noProof/>
                <w:webHidden/>
              </w:rPr>
              <w:t>34</w:t>
            </w:r>
            <w:r w:rsidR="002903F4" w:rsidRPr="006F5794">
              <w:rPr>
                <w:noProof/>
                <w:webHidden/>
              </w:rPr>
              <w:fldChar w:fldCharType="end"/>
            </w:r>
          </w:hyperlink>
        </w:p>
        <w:p w14:paraId="60FABA8E" w14:textId="77777777" w:rsidR="002903F4" w:rsidRPr="006F5794" w:rsidRDefault="00951513">
          <w:pPr>
            <w:pStyle w:val="27"/>
            <w:rPr>
              <w:rFonts w:eastAsiaTheme="minorEastAsia" w:cstheme="minorBidi"/>
              <w:b w:val="0"/>
              <w:bCs w:val="0"/>
              <w:noProof/>
            </w:rPr>
          </w:pPr>
          <w:hyperlink w:anchor="_Toc524974802" w:history="1">
            <w:r w:rsidR="002903F4" w:rsidRPr="006F5794">
              <w:rPr>
                <w:rStyle w:val="af5"/>
                <w:rFonts w:ascii="Times New Roman" w:hAnsi="Times New Roman"/>
                <w:noProof/>
                <w:color w:val="auto"/>
              </w:rPr>
              <w:t>7.6. Отмена полномочий Оператора счета депо</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_Toc524974802 \h </w:instrText>
            </w:r>
            <w:r w:rsidR="002903F4" w:rsidRPr="006F5794">
              <w:rPr>
                <w:noProof/>
                <w:webHidden/>
              </w:rPr>
            </w:r>
            <w:r w:rsidR="002903F4" w:rsidRPr="006F5794">
              <w:rPr>
                <w:noProof/>
                <w:webHidden/>
              </w:rPr>
              <w:fldChar w:fldCharType="separate"/>
            </w:r>
            <w:r w:rsidR="00EA7C04" w:rsidRPr="006F5794">
              <w:rPr>
                <w:noProof/>
                <w:webHidden/>
              </w:rPr>
              <w:t>35</w:t>
            </w:r>
            <w:r w:rsidR="002903F4" w:rsidRPr="006F5794">
              <w:rPr>
                <w:noProof/>
                <w:webHidden/>
              </w:rPr>
              <w:fldChar w:fldCharType="end"/>
            </w:r>
          </w:hyperlink>
        </w:p>
        <w:p w14:paraId="0DD3BB12" w14:textId="77777777" w:rsidR="002903F4" w:rsidRPr="006F5794" w:rsidRDefault="00951513">
          <w:pPr>
            <w:pStyle w:val="27"/>
            <w:rPr>
              <w:rFonts w:eastAsiaTheme="minorEastAsia" w:cstheme="minorBidi"/>
              <w:b w:val="0"/>
              <w:bCs w:val="0"/>
              <w:noProof/>
            </w:rPr>
          </w:pPr>
          <w:hyperlink w:anchor="_Toc524974803" w:history="1">
            <w:r w:rsidR="002903F4" w:rsidRPr="006F5794">
              <w:rPr>
                <w:rStyle w:val="af5"/>
                <w:rFonts w:ascii="Times New Roman" w:hAnsi="Times New Roman"/>
                <w:noProof/>
                <w:color w:val="auto"/>
              </w:rPr>
              <w:t>7.7. Назначение Распорядителя счета депо</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_Toc524974803 \h </w:instrText>
            </w:r>
            <w:r w:rsidR="002903F4" w:rsidRPr="006F5794">
              <w:rPr>
                <w:noProof/>
                <w:webHidden/>
              </w:rPr>
            </w:r>
            <w:r w:rsidR="002903F4" w:rsidRPr="006F5794">
              <w:rPr>
                <w:noProof/>
                <w:webHidden/>
              </w:rPr>
              <w:fldChar w:fldCharType="separate"/>
            </w:r>
            <w:r w:rsidR="00EA7C04" w:rsidRPr="006F5794">
              <w:rPr>
                <w:noProof/>
                <w:webHidden/>
              </w:rPr>
              <w:t>35</w:t>
            </w:r>
            <w:r w:rsidR="002903F4" w:rsidRPr="006F5794">
              <w:rPr>
                <w:noProof/>
                <w:webHidden/>
              </w:rPr>
              <w:fldChar w:fldCharType="end"/>
            </w:r>
          </w:hyperlink>
        </w:p>
        <w:p w14:paraId="0EBC6115" w14:textId="77777777" w:rsidR="002903F4" w:rsidRPr="006F5794" w:rsidRDefault="00951513">
          <w:pPr>
            <w:pStyle w:val="27"/>
            <w:rPr>
              <w:rFonts w:eastAsiaTheme="minorEastAsia" w:cstheme="minorBidi"/>
              <w:b w:val="0"/>
              <w:bCs w:val="0"/>
              <w:noProof/>
            </w:rPr>
          </w:pPr>
          <w:hyperlink w:anchor="_Toc524974804" w:history="1">
            <w:r w:rsidR="002903F4" w:rsidRPr="006F5794">
              <w:rPr>
                <w:rStyle w:val="af5"/>
                <w:rFonts w:ascii="Times New Roman" w:hAnsi="Times New Roman"/>
                <w:noProof/>
                <w:color w:val="auto"/>
              </w:rPr>
              <w:t>7.8. Отмена полномочий Распорядителя счета депо</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_Toc524974804 \h </w:instrText>
            </w:r>
            <w:r w:rsidR="002903F4" w:rsidRPr="006F5794">
              <w:rPr>
                <w:noProof/>
                <w:webHidden/>
              </w:rPr>
            </w:r>
            <w:r w:rsidR="002903F4" w:rsidRPr="006F5794">
              <w:rPr>
                <w:noProof/>
                <w:webHidden/>
              </w:rPr>
              <w:fldChar w:fldCharType="separate"/>
            </w:r>
            <w:r w:rsidR="00EA7C04" w:rsidRPr="006F5794">
              <w:rPr>
                <w:noProof/>
                <w:webHidden/>
              </w:rPr>
              <w:t>36</w:t>
            </w:r>
            <w:r w:rsidR="002903F4" w:rsidRPr="006F5794">
              <w:rPr>
                <w:noProof/>
                <w:webHidden/>
              </w:rPr>
              <w:fldChar w:fldCharType="end"/>
            </w:r>
          </w:hyperlink>
        </w:p>
        <w:p w14:paraId="6BE5174D" w14:textId="77777777" w:rsidR="002903F4" w:rsidRPr="006F5794" w:rsidRDefault="00951513">
          <w:pPr>
            <w:pStyle w:val="27"/>
            <w:rPr>
              <w:rFonts w:eastAsiaTheme="minorEastAsia" w:cstheme="minorBidi"/>
              <w:b w:val="0"/>
              <w:bCs w:val="0"/>
              <w:noProof/>
            </w:rPr>
          </w:pPr>
          <w:hyperlink w:anchor="_Toc524974805" w:history="1">
            <w:r w:rsidR="002903F4" w:rsidRPr="006F5794">
              <w:rPr>
                <w:rStyle w:val="af5"/>
                <w:rFonts w:ascii="Times New Roman" w:hAnsi="Times New Roman"/>
                <w:noProof/>
                <w:color w:val="auto"/>
              </w:rPr>
              <w:t>7.9. Изменение сведений о Депонентах и иных лицах</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_Toc524974805 \h </w:instrText>
            </w:r>
            <w:r w:rsidR="002903F4" w:rsidRPr="006F5794">
              <w:rPr>
                <w:noProof/>
                <w:webHidden/>
              </w:rPr>
            </w:r>
            <w:r w:rsidR="002903F4" w:rsidRPr="006F5794">
              <w:rPr>
                <w:noProof/>
                <w:webHidden/>
              </w:rPr>
              <w:fldChar w:fldCharType="separate"/>
            </w:r>
            <w:r w:rsidR="00EA7C04" w:rsidRPr="006F5794">
              <w:rPr>
                <w:noProof/>
                <w:webHidden/>
              </w:rPr>
              <w:t>36</w:t>
            </w:r>
            <w:r w:rsidR="002903F4" w:rsidRPr="006F5794">
              <w:rPr>
                <w:noProof/>
                <w:webHidden/>
              </w:rPr>
              <w:fldChar w:fldCharType="end"/>
            </w:r>
          </w:hyperlink>
        </w:p>
        <w:p w14:paraId="4EBBD969" w14:textId="77777777" w:rsidR="002903F4" w:rsidRPr="006F5794" w:rsidRDefault="00951513">
          <w:pPr>
            <w:pStyle w:val="27"/>
            <w:rPr>
              <w:rFonts w:eastAsiaTheme="minorEastAsia" w:cstheme="minorBidi"/>
              <w:b w:val="0"/>
              <w:bCs w:val="0"/>
              <w:noProof/>
            </w:rPr>
          </w:pPr>
          <w:hyperlink w:anchor="_Toc524974806" w:history="1">
            <w:r w:rsidR="002903F4" w:rsidRPr="006F5794">
              <w:rPr>
                <w:rStyle w:val="af5"/>
                <w:rFonts w:ascii="Times New Roman" w:hAnsi="Times New Roman"/>
                <w:noProof/>
                <w:color w:val="auto"/>
              </w:rPr>
              <w:t>7.10. Зачисление ценных бумаг на счет депо</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_Toc524974806 \h </w:instrText>
            </w:r>
            <w:r w:rsidR="002903F4" w:rsidRPr="006F5794">
              <w:rPr>
                <w:noProof/>
                <w:webHidden/>
              </w:rPr>
            </w:r>
            <w:r w:rsidR="002903F4" w:rsidRPr="006F5794">
              <w:rPr>
                <w:noProof/>
                <w:webHidden/>
              </w:rPr>
              <w:fldChar w:fldCharType="separate"/>
            </w:r>
            <w:r w:rsidR="00EA7C04" w:rsidRPr="006F5794">
              <w:rPr>
                <w:noProof/>
                <w:webHidden/>
              </w:rPr>
              <w:t>36</w:t>
            </w:r>
            <w:r w:rsidR="002903F4" w:rsidRPr="006F5794">
              <w:rPr>
                <w:noProof/>
                <w:webHidden/>
              </w:rPr>
              <w:fldChar w:fldCharType="end"/>
            </w:r>
          </w:hyperlink>
        </w:p>
        <w:p w14:paraId="17907554" w14:textId="77777777" w:rsidR="002903F4" w:rsidRPr="006F5794" w:rsidRDefault="00951513">
          <w:pPr>
            <w:pStyle w:val="27"/>
            <w:rPr>
              <w:rFonts w:eastAsiaTheme="minorEastAsia" w:cstheme="minorBidi"/>
              <w:b w:val="0"/>
              <w:bCs w:val="0"/>
              <w:noProof/>
            </w:rPr>
          </w:pPr>
          <w:hyperlink w:anchor="_Toc524974807" w:history="1">
            <w:r w:rsidR="002903F4" w:rsidRPr="006F5794">
              <w:rPr>
                <w:rStyle w:val="af5"/>
                <w:rFonts w:ascii="Times New Roman" w:hAnsi="Times New Roman"/>
                <w:noProof/>
                <w:color w:val="auto"/>
              </w:rPr>
              <w:t>7.11. Списание ценных бумаг со счета депо</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_Toc524974807 \h </w:instrText>
            </w:r>
            <w:r w:rsidR="002903F4" w:rsidRPr="006F5794">
              <w:rPr>
                <w:noProof/>
                <w:webHidden/>
              </w:rPr>
            </w:r>
            <w:r w:rsidR="002903F4" w:rsidRPr="006F5794">
              <w:rPr>
                <w:noProof/>
                <w:webHidden/>
              </w:rPr>
              <w:fldChar w:fldCharType="separate"/>
            </w:r>
            <w:r w:rsidR="00EA7C04" w:rsidRPr="006F5794">
              <w:rPr>
                <w:noProof/>
                <w:webHidden/>
              </w:rPr>
              <w:t>38</w:t>
            </w:r>
            <w:r w:rsidR="002903F4" w:rsidRPr="006F5794">
              <w:rPr>
                <w:noProof/>
                <w:webHidden/>
              </w:rPr>
              <w:fldChar w:fldCharType="end"/>
            </w:r>
          </w:hyperlink>
        </w:p>
        <w:p w14:paraId="1BF1C560" w14:textId="77777777" w:rsidR="002903F4" w:rsidRPr="006F5794" w:rsidRDefault="00951513">
          <w:pPr>
            <w:pStyle w:val="27"/>
            <w:rPr>
              <w:rFonts w:eastAsiaTheme="minorEastAsia" w:cstheme="minorBidi"/>
              <w:b w:val="0"/>
              <w:bCs w:val="0"/>
              <w:noProof/>
            </w:rPr>
          </w:pPr>
          <w:hyperlink w:anchor="_Toc524974808" w:history="1">
            <w:r w:rsidR="002903F4" w:rsidRPr="006F5794">
              <w:rPr>
                <w:rStyle w:val="af5"/>
                <w:rFonts w:ascii="Times New Roman" w:hAnsi="Times New Roman"/>
                <w:noProof/>
                <w:color w:val="auto"/>
              </w:rPr>
              <w:t>7.12 Перевод ценных бумаг</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_Toc524974808 \h </w:instrText>
            </w:r>
            <w:r w:rsidR="002903F4" w:rsidRPr="006F5794">
              <w:rPr>
                <w:noProof/>
                <w:webHidden/>
              </w:rPr>
            </w:r>
            <w:r w:rsidR="002903F4" w:rsidRPr="006F5794">
              <w:rPr>
                <w:noProof/>
                <w:webHidden/>
              </w:rPr>
              <w:fldChar w:fldCharType="separate"/>
            </w:r>
            <w:r w:rsidR="00EA7C04" w:rsidRPr="006F5794">
              <w:rPr>
                <w:noProof/>
                <w:webHidden/>
              </w:rPr>
              <w:t>39</w:t>
            </w:r>
            <w:r w:rsidR="002903F4" w:rsidRPr="006F5794">
              <w:rPr>
                <w:noProof/>
                <w:webHidden/>
              </w:rPr>
              <w:fldChar w:fldCharType="end"/>
            </w:r>
          </w:hyperlink>
        </w:p>
        <w:p w14:paraId="252DADA6" w14:textId="77777777" w:rsidR="002903F4" w:rsidRPr="006F5794" w:rsidRDefault="00951513">
          <w:pPr>
            <w:pStyle w:val="27"/>
            <w:rPr>
              <w:rFonts w:eastAsiaTheme="minorEastAsia" w:cstheme="minorBidi"/>
              <w:b w:val="0"/>
              <w:bCs w:val="0"/>
              <w:noProof/>
            </w:rPr>
          </w:pPr>
          <w:hyperlink w:anchor="_Toc524974809" w:history="1">
            <w:r w:rsidR="002903F4" w:rsidRPr="006F5794">
              <w:rPr>
                <w:rStyle w:val="af5"/>
                <w:rFonts w:ascii="Times New Roman" w:hAnsi="Times New Roman"/>
                <w:noProof/>
                <w:color w:val="auto"/>
              </w:rPr>
              <w:t>7.13. Зачисление/списание ценных бумаг по счету депо по итогам торговой сессии на фондовой бирже или у иного организатора торгов на финансовых рынках (перевод по итогам торгов)</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_Toc524974809 \h </w:instrText>
            </w:r>
            <w:r w:rsidR="002903F4" w:rsidRPr="006F5794">
              <w:rPr>
                <w:noProof/>
                <w:webHidden/>
              </w:rPr>
            </w:r>
            <w:r w:rsidR="002903F4" w:rsidRPr="006F5794">
              <w:rPr>
                <w:noProof/>
                <w:webHidden/>
              </w:rPr>
              <w:fldChar w:fldCharType="separate"/>
            </w:r>
            <w:r w:rsidR="00EA7C04" w:rsidRPr="006F5794">
              <w:rPr>
                <w:noProof/>
                <w:webHidden/>
              </w:rPr>
              <w:t>42</w:t>
            </w:r>
            <w:r w:rsidR="002903F4" w:rsidRPr="006F5794">
              <w:rPr>
                <w:noProof/>
                <w:webHidden/>
              </w:rPr>
              <w:fldChar w:fldCharType="end"/>
            </w:r>
          </w:hyperlink>
        </w:p>
        <w:p w14:paraId="646B6E80" w14:textId="77777777" w:rsidR="002903F4" w:rsidRPr="006F5794" w:rsidRDefault="00951513">
          <w:pPr>
            <w:pStyle w:val="27"/>
            <w:rPr>
              <w:rFonts w:eastAsiaTheme="minorEastAsia" w:cstheme="minorBidi"/>
              <w:b w:val="0"/>
              <w:bCs w:val="0"/>
              <w:noProof/>
            </w:rPr>
          </w:pPr>
          <w:hyperlink w:anchor="_Toc524974810" w:history="1">
            <w:r w:rsidR="002903F4" w:rsidRPr="006F5794">
              <w:rPr>
                <w:rStyle w:val="af5"/>
                <w:rFonts w:ascii="Times New Roman" w:hAnsi="Times New Roman"/>
                <w:noProof/>
                <w:color w:val="auto"/>
              </w:rPr>
              <w:t>7.14. Фиксация обременения ценных бумаг и (или) ограничения  распоряжения ценными бумагами</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_Toc524974810 \h </w:instrText>
            </w:r>
            <w:r w:rsidR="002903F4" w:rsidRPr="006F5794">
              <w:rPr>
                <w:noProof/>
                <w:webHidden/>
              </w:rPr>
            </w:r>
            <w:r w:rsidR="002903F4" w:rsidRPr="006F5794">
              <w:rPr>
                <w:noProof/>
                <w:webHidden/>
              </w:rPr>
              <w:fldChar w:fldCharType="separate"/>
            </w:r>
            <w:r w:rsidR="00EA7C04" w:rsidRPr="006F5794">
              <w:rPr>
                <w:noProof/>
                <w:webHidden/>
              </w:rPr>
              <w:t>44</w:t>
            </w:r>
            <w:r w:rsidR="002903F4" w:rsidRPr="006F5794">
              <w:rPr>
                <w:noProof/>
                <w:webHidden/>
              </w:rPr>
              <w:fldChar w:fldCharType="end"/>
            </w:r>
          </w:hyperlink>
        </w:p>
        <w:p w14:paraId="087B235B" w14:textId="77777777" w:rsidR="002903F4" w:rsidRPr="006F5794" w:rsidRDefault="00951513">
          <w:pPr>
            <w:pStyle w:val="27"/>
            <w:rPr>
              <w:rFonts w:eastAsiaTheme="minorEastAsia" w:cstheme="minorBidi"/>
              <w:b w:val="0"/>
              <w:bCs w:val="0"/>
              <w:noProof/>
            </w:rPr>
          </w:pPr>
          <w:hyperlink w:anchor="_Toc524974811" w:history="1">
            <w:r w:rsidR="002903F4" w:rsidRPr="006F5794">
              <w:rPr>
                <w:rStyle w:val="af5"/>
                <w:rFonts w:ascii="Times New Roman" w:hAnsi="Times New Roman"/>
                <w:noProof/>
                <w:color w:val="auto"/>
              </w:rPr>
              <w:t>7.15. Фиксация снятия обременения ценных бумаг и (или) ограничения  распоряжения ценными бумаг</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_Toc524974811 \h </w:instrText>
            </w:r>
            <w:r w:rsidR="002903F4" w:rsidRPr="006F5794">
              <w:rPr>
                <w:noProof/>
                <w:webHidden/>
              </w:rPr>
            </w:r>
            <w:r w:rsidR="002903F4" w:rsidRPr="006F5794">
              <w:rPr>
                <w:noProof/>
                <w:webHidden/>
              </w:rPr>
              <w:fldChar w:fldCharType="separate"/>
            </w:r>
            <w:r w:rsidR="00EA7C04" w:rsidRPr="006F5794">
              <w:rPr>
                <w:noProof/>
                <w:webHidden/>
              </w:rPr>
              <w:t>46</w:t>
            </w:r>
            <w:r w:rsidR="002903F4" w:rsidRPr="006F5794">
              <w:rPr>
                <w:noProof/>
                <w:webHidden/>
              </w:rPr>
              <w:fldChar w:fldCharType="end"/>
            </w:r>
          </w:hyperlink>
        </w:p>
        <w:p w14:paraId="2A3FEF8B" w14:textId="7FC42DE8" w:rsidR="002903F4" w:rsidRPr="006F5794" w:rsidRDefault="00951513">
          <w:pPr>
            <w:pStyle w:val="27"/>
            <w:rPr>
              <w:rFonts w:eastAsiaTheme="minorEastAsia" w:cstheme="minorBidi"/>
              <w:b w:val="0"/>
              <w:bCs w:val="0"/>
              <w:noProof/>
            </w:rPr>
          </w:pPr>
          <w:hyperlink w:anchor="_Toc524974814" w:history="1">
            <w:r w:rsidR="002903F4" w:rsidRPr="006F5794">
              <w:rPr>
                <w:rStyle w:val="af5"/>
                <w:rFonts w:ascii="Times New Roman" w:hAnsi="Times New Roman"/>
                <w:noProof/>
                <w:color w:val="auto"/>
              </w:rPr>
              <w:t>7.1</w:t>
            </w:r>
            <w:r w:rsidR="008C33A1" w:rsidRPr="006F5794">
              <w:rPr>
                <w:rStyle w:val="af5"/>
                <w:rFonts w:ascii="Times New Roman" w:hAnsi="Times New Roman"/>
                <w:noProof/>
                <w:color w:val="auto"/>
              </w:rPr>
              <w:t>6</w:t>
            </w:r>
            <w:r w:rsidR="002903F4" w:rsidRPr="006F5794">
              <w:rPr>
                <w:rStyle w:val="af5"/>
                <w:rFonts w:ascii="Times New Roman" w:hAnsi="Times New Roman"/>
                <w:noProof/>
                <w:color w:val="auto"/>
              </w:rPr>
              <w:t>. Погашение/обмен инвестиционных паев</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_Toc524974814 \h </w:instrText>
            </w:r>
            <w:r w:rsidR="002903F4" w:rsidRPr="006F5794">
              <w:rPr>
                <w:noProof/>
                <w:webHidden/>
              </w:rPr>
            </w:r>
            <w:r w:rsidR="002903F4" w:rsidRPr="006F5794">
              <w:rPr>
                <w:noProof/>
                <w:webHidden/>
              </w:rPr>
              <w:fldChar w:fldCharType="separate"/>
            </w:r>
            <w:r w:rsidR="00EA7C04" w:rsidRPr="006F5794">
              <w:rPr>
                <w:noProof/>
                <w:webHidden/>
              </w:rPr>
              <w:t>48</w:t>
            </w:r>
            <w:r w:rsidR="002903F4" w:rsidRPr="006F5794">
              <w:rPr>
                <w:noProof/>
                <w:webHidden/>
              </w:rPr>
              <w:fldChar w:fldCharType="end"/>
            </w:r>
          </w:hyperlink>
        </w:p>
        <w:p w14:paraId="71D56CE1" w14:textId="49B2A850" w:rsidR="002903F4" w:rsidRPr="006F5794" w:rsidRDefault="00951513">
          <w:pPr>
            <w:pStyle w:val="27"/>
            <w:rPr>
              <w:rFonts w:eastAsiaTheme="minorEastAsia" w:cstheme="minorBidi"/>
              <w:b w:val="0"/>
              <w:bCs w:val="0"/>
              <w:noProof/>
            </w:rPr>
          </w:pPr>
          <w:hyperlink w:anchor="_Toc524974815" w:history="1">
            <w:r w:rsidR="002903F4" w:rsidRPr="006F5794">
              <w:rPr>
                <w:rStyle w:val="af5"/>
                <w:rFonts w:ascii="Times New Roman" w:hAnsi="Times New Roman"/>
                <w:noProof/>
                <w:color w:val="auto"/>
              </w:rPr>
              <w:t>7.1</w:t>
            </w:r>
            <w:r w:rsidR="008C33A1" w:rsidRPr="006F5794">
              <w:rPr>
                <w:rStyle w:val="af5"/>
                <w:rFonts w:ascii="Times New Roman" w:hAnsi="Times New Roman"/>
                <w:noProof/>
                <w:color w:val="auto"/>
              </w:rPr>
              <w:t>7</w:t>
            </w:r>
            <w:r w:rsidR="002903F4" w:rsidRPr="006F5794">
              <w:rPr>
                <w:rStyle w:val="af5"/>
                <w:rFonts w:ascii="Times New Roman" w:hAnsi="Times New Roman"/>
                <w:noProof/>
                <w:color w:val="auto"/>
              </w:rPr>
              <w:t>. Отмена Поручения по счету депо</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_Toc524974815 \h </w:instrText>
            </w:r>
            <w:r w:rsidR="002903F4" w:rsidRPr="006F5794">
              <w:rPr>
                <w:noProof/>
                <w:webHidden/>
              </w:rPr>
            </w:r>
            <w:r w:rsidR="002903F4" w:rsidRPr="006F5794">
              <w:rPr>
                <w:noProof/>
                <w:webHidden/>
              </w:rPr>
              <w:fldChar w:fldCharType="separate"/>
            </w:r>
            <w:r w:rsidR="00EA7C04" w:rsidRPr="006F5794">
              <w:rPr>
                <w:noProof/>
                <w:webHidden/>
              </w:rPr>
              <w:t>49</w:t>
            </w:r>
            <w:r w:rsidR="002903F4" w:rsidRPr="006F5794">
              <w:rPr>
                <w:noProof/>
                <w:webHidden/>
              </w:rPr>
              <w:fldChar w:fldCharType="end"/>
            </w:r>
          </w:hyperlink>
        </w:p>
        <w:p w14:paraId="23BED539" w14:textId="0964E49A" w:rsidR="002903F4" w:rsidRPr="006F5794" w:rsidRDefault="00951513">
          <w:pPr>
            <w:pStyle w:val="27"/>
            <w:rPr>
              <w:rFonts w:eastAsiaTheme="minorEastAsia" w:cstheme="minorBidi"/>
              <w:b w:val="0"/>
              <w:bCs w:val="0"/>
              <w:noProof/>
            </w:rPr>
          </w:pPr>
          <w:hyperlink w:anchor="_Toc524974816" w:history="1">
            <w:r w:rsidR="002903F4" w:rsidRPr="006F5794">
              <w:rPr>
                <w:rStyle w:val="af5"/>
                <w:rFonts w:ascii="Times New Roman" w:hAnsi="Times New Roman"/>
                <w:noProof/>
                <w:color w:val="auto"/>
              </w:rPr>
              <w:t>7.</w:t>
            </w:r>
            <w:r w:rsidR="008C33A1" w:rsidRPr="006F5794">
              <w:rPr>
                <w:rStyle w:val="af5"/>
                <w:rFonts w:ascii="Times New Roman" w:hAnsi="Times New Roman"/>
                <w:noProof/>
                <w:color w:val="auto"/>
              </w:rPr>
              <w:t>18</w:t>
            </w:r>
            <w:r w:rsidR="002903F4" w:rsidRPr="006F5794">
              <w:rPr>
                <w:rStyle w:val="af5"/>
                <w:rFonts w:ascii="Times New Roman" w:hAnsi="Times New Roman"/>
                <w:noProof/>
                <w:color w:val="auto"/>
              </w:rPr>
              <w:t>. Исправительная запись (исправительная проводка) по счету депо</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_Toc524974816 \h </w:instrText>
            </w:r>
            <w:r w:rsidR="002903F4" w:rsidRPr="006F5794">
              <w:rPr>
                <w:noProof/>
                <w:webHidden/>
              </w:rPr>
            </w:r>
            <w:r w:rsidR="002903F4" w:rsidRPr="006F5794">
              <w:rPr>
                <w:noProof/>
                <w:webHidden/>
              </w:rPr>
              <w:fldChar w:fldCharType="separate"/>
            </w:r>
            <w:r w:rsidR="00EA7C04" w:rsidRPr="006F5794">
              <w:rPr>
                <w:noProof/>
                <w:webHidden/>
              </w:rPr>
              <w:t>49</w:t>
            </w:r>
            <w:r w:rsidR="002903F4" w:rsidRPr="006F5794">
              <w:rPr>
                <w:noProof/>
                <w:webHidden/>
              </w:rPr>
              <w:fldChar w:fldCharType="end"/>
            </w:r>
          </w:hyperlink>
        </w:p>
        <w:p w14:paraId="6B06AB52" w14:textId="4E0B6135" w:rsidR="002903F4" w:rsidRPr="006F5794" w:rsidRDefault="00951513">
          <w:pPr>
            <w:pStyle w:val="27"/>
            <w:rPr>
              <w:rFonts w:eastAsiaTheme="minorEastAsia" w:cstheme="minorBidi"/>
              <w:b w:val="0"/>
              <w:bCs w:val="0"/>
              <w:noProof/>
            </w:rPr>
          </w:pPr>
          <w:hyperlink w:anchor="_Toc524974817" w:history="1">
            <w:r w:rsidR="008C33A1" w:rsidRPr="006F5794">
              <w:rPr>
                <w:rStyle w:val="af5"/>
                <w:rFonts w:ascii="Times New Roman" w:hAnsi="Times New Roman"/>
                <w:noProof/>
                <w:color w:val="auto"/>
              </w:rPr>
              <w:t>7.19</w:t>
            </w:r>
            <w:r w:rsidR="002903F4" w:rsidRPr="006F5794">
              <w:rPr>
                <w:rStyle w:val="af5"/>
                <w:rFonts w:ascii="Times New Roman" w:hAnsi="Times New Roman"/>
                <w:noProof/>
                <w:color w:val="auto"/>
              </w:rPr>
              <w:t>. Учет дробных ценных бумаг</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_Toc524974817 \h </w:instrText>
            </w:r>
            <w:r w:rsidR="002903F4" w:rsidRPr="006F5794">
              <w:rPr>
                <w:noProof/>
                <w:webHidden/>
              </w:rPr>
            </w:r>
            <w:r w:rsidR="002903F4" w:rsidRPr="006F5794">
              <w:rPr>
                <w:noProof/>
                <w:webHidden/>
              </w:rPr>
              <w:fldChar w:fldCharType="separate"/>
            </w:r>
            <w:r w:rsidR="00EA7C04" w:rsidRPr="006F5794">
              <w:rPr>
                <w:noProof/>
                <w:webHidden/>
              </w:rPr>
              <w:t>50</w:t>
            </w:r>
            <w:r w:rsidR="002903F4" w:rsidRPr="006F5794">
              <w:rPr>
                <w:noProof/>
                <w:webHidden/>
              </w:rPr>
              <w:fldChar w:fldCharType="end"/>
            </w:r>
          </w:hyperlink>
        </w:p>
        <w:p w14:paraId="79E74ACB" w14:textId="13AB59A3" w:rsidR="002903F4" w:rsidRPr="006F5794" w:rsidRDefault="00951513">
          <w:pPr>
            <w:pStyle w:val="27"/>
            <w:rPr>
              <w:rFonts w:eastAsiaTheme="minorEastAsia" w:cstheme="minorBidi"/>
              <w:b w:val="0"/>
              <w:bCs w:val="0"/>
              <w:noProof/>
            </w:rPr>
          </w:pPr>
          <w:hyperlink w:anchor="_Toc524974818" w:history="1">
            <w:r w:rsidR="002903F4" w:rsidRPr="006F5794">
              <w:rPr>
                <w:rStyle w:val="af5"/>
                <w:rFonts w:ascii="Times New Roman" w:hAnsi="Times New Roman"/>
                <w:noProof/>
                <w:color w:val="auto"/>
              </w:rPr>
              <w:t>7.2</w:t>
            </w:r>
            <w:r w:rsidR="008C33A1" w:rsidRPr="006F5794">
              <w:rPr>
                <w:rStyle w:val="af5"/>
                <w:rFonts w:ascii="Times New Roman" w:hAnsi="Times New Roman"/>
                <w:noProof/>
                <w:color w:val="auto"/>
              </w:rPr>
              <w:t>0</w:t>
            </w:r>
            <w:r w:rsidR="002903F4" w:rsidRPr="006F5794">
              <w:rPr>
                <w:rStyle w:val="af5"/>
                <w:rFonts w:ascii="Times New Roman" w:hAnsi="Times New Roman"/>
                <w:noProof/>
                <w:color w:val="auto"/>
              </w:rPr>
              <w:t>. Порядок обслуживания ценных бумаг, предназначенных для квалифицированных инвесторов</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_Toc524974818 \h </w:instrText>
            </w:r>
            <w:r w:rsidR="002903F4" w:rsidRPr="006F5794">
              <w:rPr>
                <w:noProof/>
                <w:webHidden/>
              </w:rPr>
            </w:r>
            <w:r w:rsidR="002903F4" w:rsidRPr="006F5794">
              <w:rPr>
                <w:noProof/>
                <w:webHidden/>
              </w:rPr>
              <w:fldChar w:fldCharType="separate"/>
            </w:r>
            <w:r w:rsidR="00EA7C04" w:rsidRPr="006F5794">
              <w:rPr>
                <w:noProof/>
                <w:webHidden/>
              </w:rPr>
              <w:t>50</w:t>
            </w:r>
            <w:r w:rsidR="002903F4" w:rsidRPr="006F5794">
              <w:rPr>
                <w:noProof/>
                <w:webHidden/>
              </w:rPr>
              <w:fldChar w:fldCharType="end"/>
            </w:r>
          </w:hyperlink>
        </w:p>
        <w:p w14:paraId="392D3E10" w14:textId="53A798B7" w:rsidR="002903F4" w:rsidRPr="006F5794" w:rsidRDefault="00951513">
          <w:pPr>
            <w:pStyle w:val="27"/>
            <w:rPr>
              <w:rFonts w:eastAsiaTheme="minorEastAsia" w:cstheme="minorBidi"/>
              <w:b w:val="0"/>
              <w:bCs w:val="0"/>
              <w:noProof/>
            </w:rPr>
          </w:pPr>
          <w:hyperlink w:anchor="_Toc524974819" w:history="1">
            <w:r w:rsidR="002903F4" w:rsidRPr="006F5794">
              <w:rPr>
                <w:rStyle w:val="af5"/>
                <w:rFonts w:ascii="Times New Roman" w:hAnsi="Times New Roman"/>
                <w:noProof/>
                <w:color w:val="auto"/>
              </w:rPr>
              <w:t>7.2</w:t>
            </w:r>
            <w:r w:rsidR="008C33A1" w:rsidRPr="006F5794">
              <w:rPr>
                <w:rStyle w:val="af5"/>
                <w:rFonts w:ascii="Times New Roman" w:hAnsi="Times New Roman"/>
                <w:noProof/>
                <w:color w:val="auto"/>
              </w:rPr>
              <w:t>1</w:t>
            </w:r>
            <w:r w:rsidR="002903F4" w:rsidRPr="006F5794">
              <w:rPr>
                <w:rStyle w:val="af5"/>
                <w:rFonts w:ascii="Times New Roman" w:hAnsi="Times New Roman"/>
                <w:noProof/>
                <w:color w:val="auto"/>
              </w:rPr>
              <w:t>. Особенности депозитарного обслуживания иностранных ценных бумаг</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_Toc524974819 \h </w:instrText>
            </w:r>
            <w:r w:rsidR="002903F4" w:rsidRPr="006F5794">
              <w:rPr>
                <w:noProof/>
                <w:webHidden/>
              </w:rPr>
            </w:r>
            <w:r w:rsidR="002903F4" w:rsidRPr="006F5794">
              <w:rPr>
                <w:noProof/>
                <w:webHidden/>
              </w:rPr>
              <w:fldChar w:fldCharType="separate"/>
            </w:r>
            <w:r w:rsidR="00EA7C04" w:rsidRPr="006F5794">
              <w:rPr>
                <w:noProof/>
                <w:webHidden/>
              </w:rPr>
              <w:t>52</w:t>
            </w:r>
            <w:r w:rsidR="002903F4" w:rsidRPr="006F5794">
              <w:rPr>
                <w:noProof/>
                <w:webHidden/>
              </w:rPr>
              <w:fldChar w:fldCharType="end"/>
            </w:r>
          </w:hyperlink>
        </w:p>
        <w:p w14:paraId="17B2D072" w14:textId="439F7076" w:rsidR="002903F4" w:rsidRPr="006F5794" w:rsidRDefault="00951513">
          <w:pPr>
            <w:pStyle w:val="27"/>
            <w:rPr>
              <w:rFonts w:eastAsiaTheme="minorEastAsia" w:cstheme="minorBidi"/>
              <w:b w:val="0"/>
              <w:bCs w:val="0"/>
              <w:noProof/>
            </w:rPr>
          </w:pPr>
          <w:hyperlink w:anchor="_Toc524974820" w:history="1">
            <w:r w:rsidR="002903F4" w:rsidRPr="006F5794">
              <w:rPr>
                <w:rStyle w:val="af5"/>
                <w:rFonts w:ascii="Times New Roman" w:hAnsi="Times New Roman"/>
                <w:noProof/>
                <w:color w:val="auto"/>
              </w:rPr>
              <w:t>7.2</w:t>
            </w:r>
            <w:r w:rsidR="008C33A1" w:rsidRPr="006F5794">
              <w:rPr>
                <w:rStyle w:val="af5"/>
                <w:rFonts w:ascii="Times New Roman" w:hAnsi="Times New Roman"/>
                <w:noProof/>
                <w:color w:val="auto"/>
              </w:rPr>
              <w:t>2</w:t>
            </w:r>
            <w:r w:rsidR="002903F4" w:rsidRPr="006F5794">
              <w:rPr>
                <w:rStyle w:val="af5"/>
                <w:rFonts w:ascii="Times New Roman" w:hAnsi="Times New Roman"/>
                <w:noProof/>
                <w:color w:val="auto"/>
              </w:rPr>
              <w:t>. Условия депозитарного обслуживания Депонентов  при дистанционном заключении договора счета депо</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_Toc524974820 \h </w:instrText>
            </w:r>
            <w:r w:rsidR="002903F4" w:rsidRPr="006F5794">
              <w:rPr>
                <w:noProof/>
                <w:webHidden/>
              </w:rPr>
            </w:r>
            <w:r w:rsidR="002903F4" w:rsidRPr="006F5794">
              <w:rPr>
                <w:noProof/>
                <w:webHidden/>
              </w:rPr>
              <w:fldChar w:fldCharType="separate"/>
            </w:r>
            <w:r w:rsidR="00EA7C04" w:rsidRPr="006F5794">
              <w:rPr>
                <w:noProof/>
                <w:webHidden/>
              </w:rPr>
              <w:t>55</w:t>
            </w:r>
            <w:r w:rsidR="002903F4" w:rsidRPr="006F5794">
              <w:rPr>
                <w:noProof/>
                <w:webHidden/>
              </w:rPr>
              <w:fldChar w:fldCharType="end"/>
            </w:r>
          </w:hyperlink>
        </w:p>
        <w:p w14:paraId="41F356B8" w14:textId="5DE36BAE" w:rsidR="002903F4" w:rsidRPr="006F5794" w:rsidRDefault="00951513">
          <w:pPr>
            <w:pStyle w:val="27"/>
            <w:rPr>
              <w:rFonts w:eastAsiaTheme="minorEastAsia" w:cstheme="minorBidi"/>
              <w:b w:val="0"/>
              <w:bCs w:val="0"/>
              <w:noProof/>
            </w:rPr>
          </w:pPr>
          <w:hyperlink w:anchor="_Toc524974821" w:history="1">
            <w:r w:rsidR="002903F4" w:rsidRPr="006F5794">
              <w:rPr>
                <w:rStyle w:val="af5"/>
                <w:rFonts w:ascii="Times New Roman" w:hAnsi="Times New Roman"/>
                <w:noProof/>
                <w:color w:val="auto"/>
              </w:rPr>
              <w:t>7.2</w:t>
            </w:r>
            <w:r w:rsidR="008C33A1" w:rsidRPr="006F5794">
              <w:rPr>
                <w:rStyle w:val="af5"/>
                <w:rFonts w:ascii="Times New Roman" w:hAnsi="Times New Roman"/>
                <w:noProof/>
                <w:color w:val="auto"/>
              </w:rPr>
              <w:t>3</w:t>
            </w:r>
            <w:r w:rsidR="002903F4" w:rsidRPr="006F5794">
              <w:rPr>
                <w:rStyle w:val="af5"/>
                <w:rFonts w:ascii="Times New Roman" w:hAnsi="Times New Roman"/>
                <w:noProof/>
                <w:color w:val="auto"/>
              </w:rPr>
              <w:t>. Приостановление и возобновление операций по счетам депо</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_Toc524974821 \h </w:instrText>
            </w:r>
            <w:r w:rsidR="002903F4" w:rsidRPr="006F5794">
              <w:rPr>
                <w:noProof/>
                <w:webHidden/>
              </w:rPr>
            </w:r>
            <w:r w:rsidR="002903F4" w:rsidRPr="006F5794">
              <w:rPr>
                <w:noProof/>
                <w:webHidden/>
              </w:rPr>
              <w:fldChar w:fldCharType="separate"/>
            </w:r>
            <w:r w:rsidR="00EA7C04" w:rsidRPr="006F5794">
              <w:rPr>
                <w:noProof/>
                <w:webHidden/>
              </w:rPr>
              <w:t>58</w:t>
            </w:r>
            <w:r w:rsidR="002903F4" w:rsidRPr="006F5794">
              <w:rPr>
                <w:noProof/>
                <w:webHidden/>
              </w:rPr>
              <w:fldChar w:fldCharType="end"/>
            </w:r>
          </w:hyperlink>
        </w:p>
        <w:p w14:paraId="2F529840" w14:textId="77777777" w:rsidR="002903F4" w:rsidRPr="006F5794" w:rsidRDefault="00951513">
          <w:pPr>
            <w:pStyle w:val="15"/>
            <w:rPr>
              <w:rFonts w:eastAsiaTheme="minorEastAsia" w:cstheme="minorBidi"/>
              <w:b w:val="0"/>
              <w:bCs w:val="0"/>
              <w:noProof/>
              <w:sz w:val="22"/>
              <w:szCs w:val="22"/>
            </w:rPr>
          </w:pPr>
          <w:hyperlink w:anchor="_Toc524974822" w:history="1">
            <w:r w:rsidR="002903F4" w:rsidRPr="006F5794">
              <w:rPr>
                <w:rStyle w:val="af5"/>
                <w:rFonts w:ascii="Times New Roman" w:hAnsi="Times New Roman"/>
                <w:noProof/>
                <w:color w:val="auto"/>
              </w:rPr>
              <w:t>8. КОРПОРАТИВНЫЕ ДЕЙСТВИЯ</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_Toc524974822 \h </w:instrText>
            </w:r>
            <w:r w:rsidR="002903F4" w:rsidRPr="006F5794">
              <w:rPr>
                <w:noProof/>
                <w:webHidden/>
              </w:rPr>
            </w:r>
            <w:r w:rsidR="002903F4" w:rsidRPr="006F5794">
              <w:rPr>
                <w:noProof/>
                <w:webHidden/>
              </w:rPr>
              <w:fldChar w:fldCharType="separate"/>
            </w:r>
            <w:r w:rsidR="00EA7C04" w:rsidRPr="006F5794">
              <w:rPr>
                <w:noProof/>
                <w:webHidden/>
              </w:rPr>
              <w:t>59</w:t>
            </w:r>
            <w:r w:rsidR="002903F4" w:rsidRPr="006F5794">
              <w:rPr>
                <w:noProof/>
                <w:webHidden/>
              </w:rPr>
              <w:fldChar w:fldCharType="end"/>
            </w:r>
          </w:hyperlink>
        </w:p>
        <w:p w14:paraId="0EA7AD10" w14:textId="77777777" w:rsidR="002903F4" w:rsidRPr="006F5794" w:rsidRDefault="00951513">
          <w:pPr>
            <w:pStyle w:val="27"/>
            <w:rPr>
              <w:rFonts w:eastAsiaTheme="minorEastAsia" w:cstheme="minorBidi"/>
              <w:b w:val="0"/>
              <w:bCs w:val="0"/>
              <w:noProof/>
            </w:rPr>
          </w:pPr>
          <w:hyperlink w:anchor="_Toc524974823" w:history="1">
            <w:r w:rsidR="002903F4" w:rsidRPr="006F5794">
              <w:rPr>
                <w:rStyle w:val="af5"/>
                <w:rFonts w:ascii="Times New Roman" w:hAnsi="Times New Roman"/>
                <w:noProof/>
                <w:color w:val="auto"/>
              </w:rPr>
              <w:t>8.1. Услуги, содействующие реализации владельцами ценных бумаг их прав  по ценным бумагам</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_Toc524974823 \h </w:instrText>
            </w:r>
            <w:r w:rsidR="002903F4" w:rsidRPr="006F5794">
              <w:rPr>
                <w:noProof/>
                <w:webHidden/>
              </w:rPr>
            </w:r>
            <w:r w:rsidR="002903F4" w:rsidRPr="006F5794">
              <w:rPr>
                <w:noProof/>
                <w:webHidden/>
              </w:rPr>
              <w:fldChar w:fldCharType="separate"/>
            </w:r>
            <w:r w:rsidR="00EA7C04" w:rsidRPr="006F5794">
              <w:rPr>
                <w:noProof/>
                <w:webHidden/>
              </w:rPr>
              <w:t>59</w:t>
            </w:r>
            <w:r w:rsidR="002903F4" w:rsidRPr="006F5794">
              <w:rPr>
                <w:noProof/>
                <w:webHidden/>
              </w:rPr>
              <w:fldChar w:fldCharType="end"/>
            </w:r>
          </w:hyperlink>
        </w:p>
        <w:p w14:paraId="51A7022C" w14:textId="77777777" w:rsidR="002903F4" w:rsidRPr="006F5794" w:rsidRDefault="00951513">
          <w:pPr>
            <w:pStyle w:val="27"/>
            <w:rPr>
              <w:rFonts w:eastAsiaTheme="minorEastAsia" w:cstheme="minorBidi"/>
              <w:b w:val="0"/>
              <w:bCs w:val="0"/>
              <w:noProof/>
            </w:rPr>
          </w:pPr>
          <w:hyperlink w:anchor="_Toc524974824" w:history="1">
            <w:r w:rsidR="002903F4" w:rsidRPr="006F5794">
              <w:rPr>
                <w:rStyle w:val="af5"/>
                <w:rFonts w:ascii="Times New Roman" w:hAnsi="Times New Roman"/>
                <w:noProof/>
                <w:color w:val="auto"/>
              </w:rPr>
              <w:t xml:space="preserve">8.2. Порядок </w:t>
            </w:r>
            <w:r w:rsidR="002903F4" w:rsidRPr="006F5794">
              <w:rPr>
                <w:rStyle w:val="af5"/>
                <w:rFonts w:ascii="Times New Roman" w:eastAsiaTheme="minorHAnsi" w:hAnsi="Times New Roman"/>
                <w:noProof/>
                <w:color w:val="auto"/>
                <w:lang w:eastAsia="en-US"/>
              </w:rPr>
              <w:t>предоставления информации о корпоративных действиях Эмитентов</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_Toc524974824 \h </w:instrText>
            </w:r>
            <w:r w:rsidR="002903F4" w:rsidRPr="006F5794">
              <w:rPr>
                <w:noProof/>
                <w:webHidden/>
              </w:rPr>
            </w:r>
            <w:r w:rsidR="002903F4" w:rsidRPr="006F5794">
              <w:rPr>
                <w:noProof/>
                <w:webHidden/>
              </w:rPr>
              <w:fldChar w:fldCharType="separate"/>
            </w:r>
            <w:r w:rsidR="00EA7C04" w:rsidRPr="006F5794">
              <w:rPr>
                <w:noProof/>
                <w:webHidden/>
              </w:rPr>
              <w:t>60</w:t>
            </w:r>
            <w:r w:rsidR="002903F4" w:rsidRPr="006F5794">
              <w:rPr>
                <w:noProof/>
                <w:webHidden/>
              </w:rPr>
              <w:fldChar w:fldCharType="end"/>
            </w:r>
          </w:hyperlink>
        </w:p>
        <w:p w14:paraId="0F0B3724" w14:textId="77777777" w:rsidR="002903F4" w:rsidRPr="006F5794" w:rsidRDefault="00951513">
          <w:pPr>
            <w:pStyle w:val="27"/>
            <w:rPr>
              <w:rFonts w:eastAsiaTheme="minorEastAsia" w:cstheme="minorBidi"/>
              <w:b w:val="0"/>
              <w:bCs w:val="0"/>
              <w:noProof/>
            </w:rPr>
          </w:pPr>
          <w:hyperlink w:anchor="_Toc524974825" w:history="1">
            <w:r w:rsidR="002903F4" w:rsidRPr="006F5794">
              <w:rPr>
                <w:rStyle w:val="af5"/>
                <w:rFonts w:ascii="Times New Roman" w:hAnsi="Times New Roman"/>
                <w:noProof/>
                <w:color w:val="auto"/>
              </w:rPr>
              <w:t>8.3.</w:t>
            </w:r>
            <w:r w:rsidR="002903F4" w:rsidRPr="006F5794">
              <w:rPr>
                <w:rStyle w:val="af5"/>
                <w:rFonts w:ascii="Times New Roman" w:eastAsiaTheme="minorHAnsi" w:hAnsi="Times New Roman"/>
                <w:noProof/>
                <w:color w:val="auto"/>
              </w:rPr>
              <w:t xml:space="preserve"> Порядок реализации Депонентами прав по ценным бумагам</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_Toc524974825 \h </w:instrText>
            </w:r>
            <w:r w:rsidR="002903F4" w:rsidRPr="006F5794">
              <w:rPr>
                <w:noProof/>
                <w:webHidden/>
              </w:rPr>
            </w:r>
            <w:r w:rsidR="002903F4" w:rsidRPr="006F5794">
              <w:rPr>
                <w:noProof/>
                <w:webHidden/>
              </w:rPr>
              <w:fldChar w:fldCharType="separate"/>
            </w:r>
            <w:r w:rsidR="00EA7C04" w:rsidRPr="006F5794">
              <w:rPr>
                <w:noProof/>
                <w:webHidden/>
              </w:rPr>
              <w:t>61</w:t>
            </w:r>
            <w:r w:rsidR="002903F4" w:rsidRPr="006F5794">
              <w:rPr>
                <w:noProof/>
                <w:webHidden/>
              </w:rPr>
              <w:fldChar w:fldCharType="end"/>
            </w:r>
          </w:hyperlink>
        </w:p>
        <w:p w14:paraId="3C4F1BCC" w14:textId="77777777" w:rsidR="002903F4" w:rsidRPr="006F5794" w:rsidRDefault="00951513">
          <w:pPr>
            <w:pStyle w:val="27"/>
            <w:rPr>
              <w:rFonts w:eastAsiaTheme="minorEastAsia" w:cstheme="minorBidi"/>
              <w:b w:val="0"/>
              <w:bCs w:val="0"/>
              <w:noProof/>
            </w:rPr>
          </w:pPr>
          <w:hyperlink w:anchor="_Toc524974826" w:history="1">
            <w:r w:rsidR="002903F4" w:rsidRPr="006F5794">
              <w:rPr>
                <w:rStyle w:val="af5"/>
                <w:rFonts w:ascii="Times New Roman" w:hAnsi="Times New Roman"/>
                <w:noProof/>
                <w:color w:val="auto"/>
              </w:rPr>
              <w:t>8.4. Начисление доходов (дивидендов) ценными бумагами</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_Toc524974826 \h </w:instrText>
            </w:r>
            <w:r w:rsidR="002903F4" w:rsidRPr="006F5794">
              <w:rPr>
                <w:noProof/>
                <w:webHidden/>
              </w:rPr>
            </w:r>
            <w:r w:rsidR="002903F4" w:rsidRPr="006F5794">
              <w:rPr>
                <w:noProof/>
                <w:webHidden/>
              </w:rPr>
              <w:fldChar w:fldCharType="separate"/>
            </w:r>
            <w:r w:rsidR="00EA7C04" w:rsidRPr="006F5794">
              <w:rPr>
                <w:noProof/>
                <w:webHidden/>
              </w:rPr>
              <w:t>62</w:t>
            </w:r>
            <w:r w:rsidR="002903F4" w:rsidRPr="006F5794">
              <w:rPr>
                <w:noProof/>
                <w:webHidden/>
              </w:rPr>
              <w:fldChar w:fldCharType="end"/>
            </w:r>
          </w:hyperlink>
        </w:p>
        <w:p w14:paraId="41EA3208" w14:textId="77777777" w:rsidR="002903F4" w:rsidRPr="006F5794" w:rsidRDefault="00951513">
          <w:pPr>
            <w:pStyle w:val="27"/>
            <w:rPr>
              <w:rFonts w:eastAsiaTheme="minorEastAsia" w:cstheme="minorBidi"/>
              <w:b w:val="0"/>
              <w:bCs w:val="0"/>
              <w:noProof/>
            </w:rPr>
          </w:pPr>
          <w:hyperlink w:anchor="_Toc524974827" w:history="1">
            <w:r w:rsidR="002903F4" w:rsidRPr="006F5794">
              <w:rPr>
                <w:rStyle w:val="af5"/>
                <w:rFonts w:ascii="Times New Roman" w:hAnsi="Times New Roman"/>
                <w:noProof/>
                <w:color w:val="auto"/>
              </w:rPr>
              <w:t>8.5. Выплата доходов по ценным бумагам денежными средствами</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_Toc524974827 \h </w:instrText>
            </w:r>
            <w:r w:rsidR="002903F4" w:rsidRPr="006F5794">
              <w:rPr>
                <w:noProof/>
                <w:webHidden/>
              </w:rPr>
            </w:r>
            <w:r w:rsidR="002903F4" w:rsidRPr="006F5794">
              <w:rPr>
                <w:noProof/>
                <w:webHidden/>
              </w:rPr>
              <w:fldChar w:fldCharType="separate"/>
            </w:r>
            <w:r w:rsidR="00EA7C04" w:rsidRPr="006F5794">
              <w:rPr>
                <w:noProof/>
                <w:webHidden/>
              </w:rPr>
              <w:t>62</w:t>
            </w:r>
            <w:r w:rsidR="002903F4" w:rsidRPr="006F5794">
              <w:rPr>
                <w:noProof/>
                <w:webHidden/>
              </w:rPr>
              <w:fldChar w:fldCharType="end"/>
            </w:r>
          </w:hyperlink>
        </w:p>
        <w:p w14:paraId="508E3D57" w14:textId="77777777" w:rsidR="002903F4" w:rsidRPr="006F5794" w:rsidRDefault="00951513">
          <w:pPr>
            <w:pStyle w:val="27"/>
            <w:rPr>
              <w:rFonts w:eastAsiaTheme="minorEastAsia" w:cstheme="minorBidi"/>
              <w:b w:val="0"/>
              <w:bCs w:val="0"/>
              <w:noProof/>
            </w:rPr>
          </w:pPr>
          <w:hyperlink w:anchor="_Toc524974828" w:history="1">
            <w:r w:rsidR="002903F4" w:rsidRPr="006F5794">
              <w:rPr>
                <w:rStyle w:val="af5"/>
                <w:rFonts w:ascii="Times New Roman" w:hAnsi="Times New Roman"/>
                <w:noProof/>
                <w:color w:val="auto"/>
              </w:rPr>
              <w:t>8.6. Конвертация ценных бумаг</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_Toc524974828 \h </w:instrText>
            </w:r>
            <w:r w:rsidR="002903F4" w:rsidRPr="006F5794">
              <w:rPr>
                <w:noProof/>
                <w:webHidden/>
              </w:rPr>
            </w:r>
            <w:r w:rsidR="002903F4" w:rsidRPr="006F5794">
              <w:rPr>
                <w:noProof/>
                <w:webHidden/>
              </w:rPr>
              <w:fldChar w:fldCharType="separate"/>
            </w:r>
            <w:r w:rsidR="00EA7C04" w:rsidRPr="006F5794">
              <w:rPr>
                <w:noProof/>
                <w:webHidden/>
              </w:rPr>
              <w:t>64</w:t>
            </w:r>
            <w:r w:rsidR="002903F4" w:rsidRPr="006F5794">
              <w:rPr>
                <w:noProof/>
                <w:webHidden/>
              </w:rPr>
              <w:fldChar w:fldCharType="end"/>
            </w:r>
          </w:hyperlink>
        </w:p>
        <w:p w14:paraId="7BD403AD" w14:textId="2F702D40" w:rsidR="002903F4" w:rsidRPr="006F5794" w:rsidRDefault="00951513">
          <w:pPr>
            <w:pStyle w:val="27"/>
            <w:rPr>
              <w:rFonts w:eastAsiaTheme="minorEastAsia" w:cstheme="minorBidi"/>
              <w:b w:val="0"/>
              <w:bCs w:val="0"/>
              <w:noProof/>
            </w:rPr>
          </w:pPr>
          <w:hyperlink w:anchor="_Toc524974829" w:history="1">
            <w:r w:rsidR="002903F4" w:rsidRPr="006F5794">
              <w:rPr>
                <w:rStyle w:val="af5"/>
                <w:rFonts w:ascii="Times New Roman" w:hAnsi="Times New Roman"/>
                <w:noProof/>
                <w:color w:val="auto"/>
              </w:rPr>
              <w:t>8.</w:t>
            </w:r>
            <w:r w:rsidR="00585FBA" w:rsidRPr="006F5794">
              <w:rPr>
                <w:rStyle w:val="af5"/>
                <w:rFonts w:ascii="Times New Roman" w:hAnsi="Times New Roman"/>
                <w:noProof/>
                <w:color w:val="auto"/>
              </w:rPr>
              <w:t>7</w:t>
            </w:r>
            <w:r w:rsidR="002903F4" w:rsidRPr="006F5794">
              <w:rPr>
                <w:rStyle w:val="af5"/>
                <w:rFonts w:ascii="Times New Roman" w:hAnsi="Times New Roman"/>
                <w:noProof/>
                <w:color w:val="auto"/>
              </w:rPr>
              <w:t>. Погашение выпуска ценных бумаг</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_Toc524974829 \h </w:instrText>
            </w:r>
            <w:r w:rsidR="002903F4" w:rsidRPr="006F5794">
              <w:rPr>
                <w:noProof/>
                <w:webHidden/>
              </w:rPr>
            </w:r>
            <w:r w:rsidR="002903F4" w:rsidRPr="006F5794">
              <w:rPr>
                <w:noProof/>
                <w:webHidden/>
              </w:rPr>
              <w:fldChar w:fldCharType="separate"/>
            </w:r>
            <w:r w:rsidR="00EA7C04" w:rsidRPr="006F5794">
              <w:rPr>
                <w:noProof/>
                <w:webHidden/>
              </w:rPr>
              <w:t>65</w:t>
            </w:r>
            <w:r w:rsidR="002903F4" w:rsidRPr="006F5794">
              <w:rPr>
                <w:noProof/>
                <w:webHidden/>
              </w:rPr>
              <w:fldChar w:fldCharType="end"/>
            </w:r>
          </w:hyperlink>
        </w:p>
        <w:p w14:paraId="0F9DF238" w14:textId="6991AE4D" w:rsidR="002903F4" w:rsidRPr="006F5794" w:rsidRDefault="00951513">
          <w:pPr>
            <w:pStyle w:val="27"/>
            <w:rPr>
              <w:rFonts w:eastAsiaTheme="minorEastAsia" w:cstheme="minorBidi"/>
              <w:b w:val="0"/>
              <w:bCs w:val="0"/>
              <w:noProof/>
            </w:rPr>
          </w:pPr>
          <w:hyperlink w:anchor="_Toc524974830" w:history="1">
            <w:r w:rsidR="002903F4" w:rsidRPr="006F5794">
              <w:rPr>
                <w:rStyle w:val="af5"/>
                <w:rFonts w:ascii="Times New Roman" w:hAnsi="Times New Roman"/>
                <w:noProof/>
                <w:color w:val="auto"/>
              </w:rPr>
              <w:t>8.</w:t>
            </w:r>
            <w:r w:rsidR="00585FBA" w:rsidRPr="006F5794">
              <w:rPr>
                <w:rStyle w:val="af5"/>
                <w:rFonts w:ascii="Times New Roman" w:hAnsi="Times New Roman"/>
                <w:noProof/>
                <w:color w:val="auto"/>
              </w:rPr>
              <w:t>8</w:t>
            </w:r>
            <w:r w:rsidR="002903F4" w:rsidRPr="006F5794">
              <w:rPr>
                <w:rStyle w:val="af5"/>
                <w:rFonts w:ascii="Times New Roman" w:hAnsi="Times New Roman"/>
                <w:noProof/>
                <w:color w:val="auto"/>
              </w:rPr>
              <w:t>. Объединение дополнительных выпусков ценных бумаг</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_Toc524974830 \h </w:instrText>
            </w:r>
            <w:r w:rsidR="002903F4" w:rsidRPr="006F5794">
              <w:rPr>
                <w:noProof/>
                <w:webHidden/>
              </w:rPr>
            </w:r>
            <w:r w:rsidR="002903F4" w:rsidRPr="006F5794">
              <w:rPr>
                <w:noProof/>
                <w:webHidden/>
              </w:rPr>
              <w:fldChar w:fldCharType="separate"/>
            </w:r>
            <w:r w:rsidR="00EA7C04" w:rsidRPr="006F5794">
              <w:rPr>
                <w:noProof/>
                <w:webHidden/>
              </w:rPr>
              <w:t>66</w:t>
            </w:r>
            <w:r w:rsidR="002903F4" w:rsidRPr="006F5794">
              <w:rPr>
                <w:noProof/>
                <w:webHidden/>
              </w:rPr>
              <w:fldChar w:fldCharType="end"/>
            </w:r>
          </w:hyperlink>
        </w:p>
        <w:p w14:paraId="39621740" w14:textId="31C388A4" w:rsidR="002903F4" w:rsidRPr="006F5794" w:rsidRDefault="00951513">
          <w:pPr>
            <w:pStyle w:val="27"/>
            <w:rPr>
              <w:rFonts w:eastAsiaTheme="minorEastAsia" w:cstheme="minorBidi"/>
              <w:b w:val="0"/>
              <w:bCs w:val="0"/>
              <w:noProof/>
            </w:rPr>
          </w:pPr>
          <w:hyperlink w:anchor="_Toc524974831" w:history="1">
            <w:r w:rsidR="002903F4" w:rsidRPr="006F5794">
              <w:rPr>
                <w:rStyle w:val="af5"/>
                <w:rFonts w:ascii="Times New Roman" w:hAnsi="Times New Roman"/>
                <w:noProof/>
                <w:color w:val="auto"/>
              </w:rPr>
              <w:t>8.</w:t>
            </w:r>
            <w:r w:rsidR="00585FBA" w:rsidRPr="006F5794">
              <w:rPr>
                <w:rStyle w:val="af5"/>
                <w:rFonts w:ascii="Times New Roman" w:hAnsi="Times New Roman"/>
                <w:noProof/>
                <w:color w:val="auto"/>
              </w:rPr>
              <w:t>9</w:t>
            </w:r>
            <w:r w:rsidR="002903F4" w:rsidRPr="006F5794">
              <w:rPr>
                <w:rStyle w:val="af5"/>
                <w:rFonts w:ascii="Times New Roman" w:hAnsi="Times New Roman"/>
                <w:noProof/>
                <w:color w:val="auto"/>
              </w:rPr>
              <w:t>.Аннулирование индивидуального номера (кода)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_Toc524974831 \h </w:instrText>
            </w:r>
            <w:r w:rsidR="002903F4" w:rsidRPr="006F5794">
              <w:rPr>
                <w:noProof/>
                <w:webHidden/>
              </w:rPr>
            </w:r>
            <w:r w:rsidR="002903F4" w:rsidRPr="006F5794">
              <w:rPr>
                <w:noProof/>
                <w:webHidden/>
              </w:rPr>
              <w:fldChar w:fldCharType="separate"/>
            </w:r>
            <w:r w:rsidR="00EA7C04" w:rsidRPr="006F5794">
              <w:rPr>
                <w:noProof/>
                <w:webHidden/>
              </w:rPr>
              <w:t>66</w:t>
            </w:r>
            <w:r w:rsidR="002903F4" w:rsidRPr="006F5794">
              <w:rPr>
                <w:noProof/>
                <w:webHidden/>
              </w:rPr>
              <w:fldChar w:fldCharType="end"/>
            </w:r>
          </w:hyperlink>
        </w:p>
        <w:p w14:paraId="0322C1FA" w14:textId="6C021958" w:rsidR="002903F4" w:rsidRPr="006F5794" w:rsidRDefault="00951513">
          <w:pPr>
            <w:pStyle w:val="27"/>
            <w:rPr>
              <w:rFonts w:eastAsiaTheme="minorEastAsia" w:cstheme="minorBidi"/>
              <w:b w:val="0"/>
              <w:bCs w:val="0"/>
              <w:noProof/>
            </w:rPr>
          </w:pPr>
          <w:hyperlink w:anchor="_Toc524974832" w:history="1">
            <w:r w:rsidR="002903F4" w:rsidRPr="006F5794">
              <w:rPr>
                <w:rStyle w:val="af5"/>
                <w:rFonts w:ascii="Times New Roman" w:hAnsi="Times New Roman"/>
                <w:noProof/>
                <w:color w:val="auto"/>
              </w:rPr>
              <w:t>8.1</w:t>
            </w:r>
            <w:r w:rsidR="00585FBA" w:rsidRPr="006F5794">
              <w:rPr>
                <w:rStyle w:val="af5"/>
                <w:rFonts w:ascii="Times New Roman" w:hAnsi="Times New Roman"/>
                <w:noProof/>
                <w:color w:val="auto"/>
              </w:rPr>
              <w:t>0</w:t>
            </w:r>
            <w:r w:rsidR="002903F4" w:rsidRPr="006F5794">
              <w:rPr>
                <w:rStyle w:val="af5"/>
                <w:rFonts w:ascii="Times New Roman" w:hAnsi="Times New Roman"/>
                <w:noProof/>
                <w:color w:val="auto"/>
              </w:rPr>
              <w:t>. Контроль над соблюдением корпоративных прав Депонентов</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_Toc524974832 \h </w:instrText>
            </w:r>
            <w:r w:rsidR="002903F4" w:rsidRPr="006F5794">
              <w:rPr>
                <w:noProof/>
                <w:webHidden/>
              </w:rPr>
            </w:r>
            <w:r w:rsidR="002903F4" w:rsidRPr="006F5794">
              <w:rPr>
                <w:noProof/>
                <w:webHidden/>
              </w:rPr>
              <w:fldChar w:fldCharType="separate"/>
            </w:r>
            <w:r w:rsidR="00EA7C04" w:rsidRPr="006F5794">
              <w:rPr>
                <w:noProof/>
                <w:webHidden/>
              </w:rPr>
              <w:t>67</w:t>
            </w:r>
            <w:r w:rsidR="002903F4" w:rsidRPr="006F5794">
              <w:rPr>
                <w:noProof/>
                <w:webHidden/>
              </w:rPr>
              <w:fldChar w:fldCharType="end"/>
            </w:r>
          </w:hyperlink>
        </w:p>
        <w:p w14:paraId="6778517C" w14:textId="4E61A511" w:rsidR="002903F4" w:rsidRPr="006F5794" w:rsidRDefault="00951513">
          <w:pPr>
            <w:pStyle w:val="27"/>
            <w:rPr>
              <w:rFonts w:eastAsiaTheme="minorEastAsia" w:cstheme="minorBidi"/>
              <w:b w:val="0"/>
              <w:bCs w:val="0"/>
              <w:noProof/>
            </w:rPr>
          </w:pPr>
          <w:hyperlink w:anchor="_Toc524974833" w:history="1">
            <w:r w:rsidR="00585FBA" w:rsidRPr="006F5794">
              <w:rPr>
                <w:rStyle w:val="af5"/>
                <w:rFonts w:ascii="Times New Roman" w:hAnsi="Times New Roman"/>
                <w:noProof/>
                <w:color w:val="auto"/>
              </w:rPr>
              <w:t>8.11</w:t>
            </w:r>
            <w:r w:rsidR="002903F4" w:rsidRPr="006F5794">
              <w:rPr>
                <w:rStyle w:val="af5"/>
                <w:rFonts w:ascii="Times New Roman" w:hAnsi="Times New Roman"/>
                <w:noProof/>
                <w:color w:val="auto"/>
              </w:rPr>
              <w:t>. Действия Депозитария в случае реорганизации эмитента (эмитентов)</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_Toc524974833 \h </w:instrText>
            </w:r>
            <w:r w:rsidR="002903F4" w:rsidRPr="006F5794">
              <w:rPr>
                <w:noProof/>
                <w:webHidden/>
              </w:rPr>
            </w:r>
            <w:r w:rsidR="002903F4" w:rsidRPr="006F5794">
              <w:rPr>
                <w:noProof/>
                <w:webHidden/>
              </w:rPr>
              <w:fldChar w:fldCharType="separate"/>
            </w:r>
            <w:r w:rsidR="00EA7C04" w:rsidRPr="006F5794">
              <w:rPr>
                <w:noProof/>
                <w:webHidden/>
              </w:rPr>
              <w:t>69</w:t>
            </w:r>
            <w:r w:rsidR="002903F4" w:rsidRPr="006F5794">
              <w:rPr>
                <w:noProof/>
                <w:webHidden/>
              </w:rPr>
              <w:fldChar w:fldCharType="end"/>
            </w:r>
          </w:hyperlink>
        </w:p>
        <w:p w14:paraId="0DDAEEB3" w14:textId="77777777" w:rsidR="002903F4" w:rsidRPr="006F5794" w:rsidRDefault="00951513">
          <w:pPr>
            <w:pStyle w:val="15"/>
            <w:rPr>
              <w:rFonts w:eastAsiaTheme="minorEastAsia" w:cstheme="minorBidi"/>
              <w:b w:val="0"/>
              <w:bCs w:val="0"/>
              <w:noProof/>
              <w:sz w:val="22"/>
              <w:szCs w:val="22"/>
            </w:rPr>
          </w:pPr>
          <w:hyperlink w:anchor="_Toc524974834" w:history="1">
            <w:r w:rsidR="002903F4" w:rsidRPr="006F5794">
              <w:rPr>
                <w:rStyle w:val="af5"/>
                <w:rFonts w:ascii="Times New Roman" w:hAnsi="Times New Roman"/>
                <w:noProof/>
                <w:color w:val="auto"/>
              </w:rPr>
              <w:t>9. СПОСОБЫ И МЕСТА ХРАНЕНИЯ ЦЕННЫХ БУМАГ</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_Toc524974834 \h </w:instrText>
            </w:r>
            <w:r w:rsidR="002903F4" w:rsidRPr="006F5794">
              <w:rPr>
                <w:noProof/>
                <w:webHidden/>
              </w:rPr>
            </w:r>
            <w:r w:rsidR="002903F4" w:rsidRPr="006F5794">
              <w:rPr>
                <w:noProof/>
                <w:webHidden/>
              </w:rPr>
              <w:fldChar w:fldCharType="separate"/>
            </w:r>
            <w:r w:rsidR="00EA7C04" w:rsidRPr="006F5794">
              <w:rPr>
                <w:noProof/>
                <w:webHidden/>
              </w:rPr>
              <w:t>70</w:t>
            </w:r>
            <w:r w:rsidR="002903F4" w:rsidRPr="006F5794">
              <w:rPr>
                <w:noProof/>
                <w:webHidden/>
              </w:rPr>
              <w:fldChar w:fldCharType="end"/>
            </w:r>
          </w:hyperlink>
        </w:p>
        <w:p w14:paraId="71997E5C" w14:textId="77777777" w:rsidR="002903F4" w:rsidRPr="006F5794" w:rsidRDefault="00951513">
          <w:pPr>
            <w:pStyle w:val="15"/>
            <w:rPr>
              <w:rFonts w:eastAsiaTheme="minorEastAsia" w:cstheme="minorBidi"/>
              <w:b w:val="0"/>
              <w:bCs w:val="0"/>
              <w:noProof/>
              <w:sz w:val="22"/>
              <w:szCs w:val="22"/>
            </w:rPr>
          </w:pPr>
          <w:hyperlink w:anchor="_Toc524974837" w:history="1">
            <w:r w:rsidR="002903F4" w:rsidRPr="006F5794">
              <w:rPr>
                <w:rStyle w:val="af5"/>
                <w:rFonts w:ascii="Times New Roman" w:hAnsi="Times New Roman"/>
                <w:noProof/>
                <w:color w:val="auto"/>
              </w:rPr>
              <w:t>10. УСЛУГИ, СОПУТСТВУЮЩИЕ ДЕПОЗИТАРНОЙ ДЕЯТЕЛЬНОСТИ</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_Toc524974837 \h </w:instrText>
            </w:r>
            <w:r w:rsidR="002903F4" w:rsidRPr="006F5794">
              <w:rPr>
                <w:noProof/>
                <w:webHidden/>
              </w:rPr>
            </w:r>
            <w:r w:rsidR="002903F4" w:rsidRPr="006F5794">
              <w:rPr>
                <w:noProof/>
                <w:webHidden/>
              </w:rPr>
              <w:fldChar w:fldCharType="separate"/>
            </w:r>
            <w:r w:rsidR="00EA7C04" w:rsidRPr="006F5794">
              <w:rPr>
                <w:noProof/>
                <w:webHidden/>
              </w:rPr>
              <w:t>70</w:t>
            </w:r>
            <w:r w:rsidR="002903F4" w:rsidRPr="006F5794">
              <w:rPr>
                <w:noProof/>
                <w:webHidden/>
              </w:rPr>
              <w:fldChar w:fldCharType="end"/>
            </w:r>
          </w:hyperlink>
        </w:p>
        <w:p w14:paraId="28917FE4" w14:textId="77777777" w:rsidR="002903F4" w:rsidRPr="006F5794" w:rsidRDefault="00951513">
          <w:pPr>
            <w:pStyle w:val="27"/>
            <w:rPr>
              <w:rFonts w:eastAsiaTheme="minorEastAsia" w:cstheme="minorBidi"/>
              <w:b w:val="0"/>
              <w:bCs w:val="0"/>
              <w:noProof/>
            </w:rPr>
          </w:pPr>
          <w:hyperlink w:anchor="_Toc524974838" w:history="1">
            <w:r w:rsidR="002903F4" w:rsidRPr="006F5794">
              <w:rPr>
                <w:rStyle w:val="af5"/>
                <w:rFonts w:ascii="Times New Roman" w:hAnsi="Times New Roman"/>
                <w:noProof/>
                <w:color w:val="auto"/>
              </w:rPr>
              <w:t>10.1.Перечень услуг, сопутствующих депозитарной деятельности</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_Toc524974838 \h </w:instrText>
            </w:r>
            <w:r w:rsidR="002903F4" w:rsidRPr="006F5794">
              <w:rPr>
                <w:noProof/>
                <w:webHidden/>
              </w:rPr>
            </w:r>
            <w:r w:rsidR="002903F4" w:rsidRPr="006F5794">
              <w:rPr>
                <w:noProof/>
                <w:webHidden/>
              </w:rPr>
              <w:fldChar w:fldCharType="separate"/>
            </w:r>
            <w:r w:rsidR="00EA7C04" w:rsidRPr="006F5794">
              <w:rPr>
                <w:noProof/>
                <w:webHidden/>
              </w:rPr>
              <w:t>70</w:t>
            </w:r>
            <w:r w:rsidR="002903F4" w:rsidRPr="006F5794">
              <w:rPr>
                <w:noProof/>
                <w:webHidden/>
              </w:rPr>
              <w:fldChar w:fldCharType="end"/>
            </w:r>
          </w:hyperlink>
        </w:p>
        <w:p w14:paraId="70E41A07" w14:textId="77777777" w:rsidR="002903F4" w:rsidRPr="006F5794" w:rsidRDefault="00951513">
          <w:pPr>
            <w:pStyle w:val="15"/>
            <w:rPr>
              <w:rFonts w:eastAsiaTheme="minorEastAsia" w:cstheme="minorBidi"/>
              <w:b w:val="0"/>
              <w:bCs w:val="0"/>
              <w:noProof/>
              <w:sz w:val="22"/>
              <w:szCs w:val="22"/>
            </w:rPr>
          </w:pPr>
          <w:hyperlink w:anchor="_Toc524974839" w:history="1">
            <w:r w:rsidR="002903F4" w:rsidRPr="006F5794">
              <w:rPr>
                <w:rStyle w:val="af5"/>
                <w:rFonts w:ascii="Times New Roman" w:hAnsi="Times New Roman"/>
                <w:noProof/>
                <w:color w:val="auto"/>
              </w:rPr>
              <w:t>11. ОПЛАТА УСЛУГ</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_Toc524974839 \h </w:instrText>
            </w:r>
            <w:r w:rsidR="002903F4" w:rsidRPr="006F5794">
              <w:rPr>
                <w:noProof/>
                <w:webHidden/>
              </w:rPr>
            </w:r>
            <w:r w:rsidR="002903F4" w:rsidRPr="006F5794">
              <w:rPr>
                <w:noProof/>
                <w:webHidden/>
              </w:rPr>
              <w:fldChar w:fldCharType="separate"/>
            </w:r>
            <w:r w:rsidR="00EA7C04" w:rsidRPr="006F5794">
              <w:rPr>
                <w:noProof/>
                <w:webHidden/>
              </w:rPr>
              <w:t>70</w:t>
            </w:r>
            <w:r w:rsidR="002903F4" w:rsidRPr="006F5794">
              <w:rPr>
                <w:noProof/>
                <w:webHidden/>
              </w:rPr>
              <w:fldChar w:fldCharType="end"/>
            </w:r>
          </w:hyperlink>
        </w:p>
        <w:p w14:paraId="79C77454" w14:textId="77777777" w:rsidR="002903F4" w:rsidRPr="006F5794" w:rsidRDefault="00951513">
          <w:pPr>
            <w:pStyle w:val="15"/>
            <w:rPr>
              <w:rFonts w:eastAsiaTheme="minorEastAsia" w:cstheme="minorBidi"/>
              <w:b w:val="0"/>
              <w:bCs w:val="0"/>
              <w:noProof/>
              <w:sz w:val="22"/>
              <w:szCs w:val="22"/>
            </w:rPr>
          </w:pPr>
          <w:hyperlink w:anchor="_Toc524974840" w:history="1">
            <w:r w:rsidR="002903F4" w:rsidRPr="006F5794">
              <w:rPr>
                <w:rStyle w:val="af5"/>
                <w:rFonts w:ascii="Times New Roman" w:hAnsi="Times New Roman"/>
                <w:noProof/>
                <w:color w:val="auto"/>
              </w:rPr>
              <w:t>12. КОНФИДЕНЦИАЛЬНОСТЬ</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_Toc524974840 \h </w:instrText>
            </w:r>
            <w:r w:rsidR="002903F4" w:rsidRPr="006F5794">
              <w:rPr>
                <w:noProof/>
                <w:webHidden/>
              </w:rPr>
            </w:r>
            <w:r w:rsidR="002903F4" w:rsidRPr="006F5794">
              <w:rPr>
                <w:noProof/>
                <w:webHidden/>
              </w:rPr>
              <w:fldChar w:fldCharType="separate"/>
            </w:r>
            <w:r w:rsidR="00EA7C04" w:rsidRPr="006F5794">
              <w:rPr>
                <w:noProof/>
                <w:webHidden/>
              </w:rPr>
              <w:t>71</w:t>
            </w:r>
            <w:r w:rsidR="002903F4" w:rsidRPr="006F5794">
              <w:rPr>
                <w:noProof/>
                <w:webHidden/>
              </w:rPr>
              <w:fldChar w:fldCharType="end"/>
            </w:r>
          </w:hyperlink>
        </w:p>
        <w:p w14:paraId="73C6A908" w14:textId="77777777" w:rsidR="002903F4" w:rsidRPr="006F5794" w:rsidRDefault="00951513">
          <w:pPr>
            <w:pStyle w:val="15"/>
            <w:rPr>
              <w:rFonts w:eastAsiaTheme="minorEastAsia" w:cstheme="minorBidi"/>
              <w:b w:val="0"/>
              <w:bCs w:val="0"/>
              <w:noProof/>
              <w:sz w:val="22"/>
              <w:szCs w:val="22"/>
            </w:rPr>
          </w:pPr>
          <w:hyperlink w:anchor="_Toc524974841" w:history="1">
            <w:r w:rsidR="002903F4" w:rsidRPr="006F5794">
              <w:rPr>
                <w:rStyle w:val="af5"/>
                <w:rFonts w:ascii="Times New Roman" w:hAnsi="Times New Roman"/>
                <w:noProof/>
                <w:color w:val="auto"/>
              </w:rPr>
              <w:t>13. МЕРЫ БЕЗОПАСНОСТИ И ЗАЩИТЫ ИНФОРМАЦИИ</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_Toc524974841 \h </w:instrText>
            </w:r>
            <w:r w:rsidR="002903F4" w:rsidRPr="006F5794">
              <w:rPr>
                <w:noProof/>
                <w:webHidden/>
              </w:rPr>
            </w:r>
            <w:r w:rsidR="002903F4" w:rsidRPr="006F5794">
              <w:rPr>
                <w:noProof/>
                <w:webHidden/>
              </w:rPr>
              <w:fldChar w:fldCharType="separate"/>
            </w:r>
            <w:r w:rsidR="00EA7C04" w:rsidRPr="006F5794">
              <w:rPr>
                <w:noProof/>
                <w:webHidden/>
              </w:rPr>
              <w:t>72</w:t>
            </w:r>
            <w:r w:rsidR="002903F4" w:rsidRPr="006F5794">
              <w:rPr>
                <w:noProof/>
                <w:webHidden/>
              </w:rPr>
              <w:fldChar w:fldCharType="end"/>
            </w:r>
          </w:hyperlink>
        </w:p>
        <w:p w14:paraId="274F951D" w14:textId="77777777" w:rsidR="002903F4" w:rsidRPr="006F5794" w:rsidRDefault="00951513">
          <w:pPr>
            <w:pStyle w:val="15"/>
            <w:rPr>
              <w:rFonts w:eastAsiaTheme="minorEastAsia" w:cstheme="minorBidi"/>
              <w:b w:val="0"/>
              <w:bCs w:val="0"/>
              <w:noProof/>
              <w:sz w:val="22"/>
              <w:szCs w:val="22"/>
            </w:rPr>
          </w:pPr>
          <w:hyperlink w:anchor="_Toc524974842" w:history="1">
            <w:r w:rsidR="002903F4" w:rsidRPr="006F5794">
              <w:rPr>
                <w:rStyle w:val="af5"/>
                <w:rFonts w:ascii="Times New Roman" w:hAnsi="Times New Roman"/>
                <w:noProof/>
                <w:color w:val="auto"/>
              </w:rPr>
              <w:t>14. КОНФЛИКТ ИНТЕРЕСОВ</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_Toc524974842 \h </w:instrText>
            </w:r>
            <w:r w:rsidR="002903F4" w:rsidRPr="006F5794">
              <w:rPr>
                <w:noProof/>
                <w:webHidden/>
              </w:rPr>
            </w:r>
            <w:r w:rsidR="002903F4" w:rsidRPr="006F5794">
              <w:rPr>
                <w:noProof/>
                <w:webHidden/>
              </w:rPr>
              <w:fldChar w:fldCharType="separate"/>
            </w:r>
            <w:r w:rsidR="00EA7C04" w:rsidRPr="006F5794">
              <w:rPr>
                <w:noProof/>
                <w:webHidden/>
              </w:rPr>
              <w:t>73</w:t>
            </w:r>
            <w:r w:rsidR="002903F4" w:rsidRPr="006F5794">
              <w:rPr>
                <w:noProof/>
                <w:webHidden/>
              </w:rPr>
              <w:fldChar w:fldCharType="end"/>
            </w:r>
          </w:hyperlink>
        </w:p>
        <w:p w14:paraId="33184118" w14:textId="77777777" w:rsidR="002903F4" w:rsidRPr="006F5794" w:rsidRDefault="00951513">
          <w:pPr>
            <w:pStyle w:val="15"/>
            <w:rPr>
              <w:rFonts w:eastAsiaTheme="minorEastAsia" w:cstheme="minorBidi"/>
              <w:b w:val="0"/>
              <w:bCs w:val="0"/>
              <w:noProof/>
              <w:sz w:val="22"/>
              <w:szCs w:val="22"/>
            </w:rPr>
          </w:pPr>
          <w:hyperlink w:anchor="_Toc524974843" w:history="1">
            <w:r w:rsidR="002903F4" w:rsidRPr="006F5794">
              <w:rPr>
                <w:rStyle w:val="af5"/>
                <w:rFonts w:ascii="Times New Roman" w:hAnsi="Times New Roman"/>
                <w:noProof/>
                <w:color w:val="auto"/>
              </w:rPr>
              <w:t>15. ОСНОВНЫЕ ПОЛОЖЕНИЯ О ДОКУМЕНТООБОРОТЕ ДЕПОЗИТАРИЯ</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_Toc524974843 \h </w:instrText>
            </w:r>
            <w:r w:rsidR="002903F4" w:rsidRPr="006F5794">
              <w:rPr>
                <w:noProof/>
                <w:webHidden/>
              </w:rPr>
            </w:r>
            <w:r w:rsidR="002903F4" w:rsidRPr="006F5794">
              <w:rPr>
                <w:noProof/>
                <w:webHidden/>
              </w:rPr>
              <w:fldChar w:fldCharType="separate"/>
            </w:r>
            <w:r w:rsidR="00EA7C04" w:rsidRPr="006F5794">
              <w:rPr>
                <w:noProof/>
                <w:webHidden/>
              </w:rPr>
              <w:t>73</w:t>
            </w:r>
            <w:r w:rsidR="002903F4" w:rsidRPr="006F5794">
              <w:rPr>
                <w:noProof/>
                <w:webHidden/>
              </w:rPr>
              <w:fldChar w:fldCharType="end"/>
            </w:r>
          </w:hyperlink>
        </w:p>
        <w:p w14:paraId="4485FB1A" w14:textId="77777777" w:rsidR="002903F4" w:rsidRPr="006F5794" w:rsidRDefault="00951513">
          <w:pPr>
            <w:pStyle w:val="15"/>
            <w:rPr>
              <w:rFonts w:eastAsiaTheme="minorEastAsia" w:cstheme="minorBidi"/>
              <w:b w:val="0"/>
              <w:bCs w:val="0"/>
              <w:noProof/>
              <w:sz w:val="22"/>
              <w:szCs w:val="22"/>
            </w:rPr>
          </w:pPr>
          <w:hyperlink w:anchor="_Toc524974844" w:history="1">
            <w:r w:rsidR="002903F4" w:rsidRPr="006F5794">
              <w:rPr>
                <w:rStyle w:val="af5"/>
                <w:rFonts w:ascii="Times New Roman" w:hAnsi="Times New Roman"/>
                <w:noProof/>
                <w:color w:val="auto"/>
              </w:rPr>
              <w:t>15.2.Порядок обмена электронными документами и форматы,  используемые при электронном взаимодействии</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_Toc524974844 \h </w:instrText>
            </w:r>
            <w:r w:rsidR="002903F4" w:rsidRPr="006F5794">
              <w:rPr>
                <w:noProof/>
                <w:webHidden/>
              </w:rPr>
            </w:r>
            <w:r w:rsidR="002903F4" w:rsidRPr="006F5794">
              <w:rPr>
                <w:noProof/>
                <w:webHidden/>
              </w:rPr>
              <w:fldChar w:fldCharType="separate"/>
            </w:r>
            <w:r w:rsidR="00EA7C04" w:rsidRPr="006F5794">
              <w:rPr>
                <w:noProof/>
                <w:webHidden/>
              </w:rPr>
              <w:t>73</w:t>
            </w:r>
            <w:r w:rsidR="002903F4" w:rsidRPr="006F5794">
              <w:rPr>
                <w:noProof/>
                <w:webHidden/>
              </w:rPr>
              <w:fldChar w:fldCharType="end"/>
            </w:r>
          </w:hyperlink>
        </w:p>
        <w:p w14:paraId="62FEF5ED" w14:textId="77777777" w:rsidR="002903F4" w:rsidRPr="006F5794" w:rsidRDefault="00951513">
          <w:pPr>
            <w:pStyle w:val="15"/>
            <w:rPr>
              <w:rFonts w:eastAsiaTheme="minorEastAsia" w:cstheme="minorBidi"/>
              <w:b w:val="0"/>
              <w:bCs w:val="0"/>
              <w:noProof/>
              <w:sz w:val="22"/>
              <w:szCs w:val="22"/>
            </w:rPr>
          </w:pPr>
          <w:hyperlink w:anchor="_Toc524974845" w:history="1">
            <w:r w:rsidR="002903F4" w:rsidRPr="006F5794">
              <w:rPr>
                <w:rStyle w:val="af5"/>
                <w:rFonts w:ascii="Times New Roman" w:hAnsi="Times New Roman"/>
                <w:noProof/>
                <w:color w:val="auto"/>
              </w:rPr>
              <w:t>16. КОНТРОЛЬ ДЕЯТЕЛЬНОСТИ</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_Toc524974845 \h </w:instrText>
            </w:r>
            <w:r w:rsidR="002903F4" w:rsidRPr="006F5794">
              <w:rPr>
                <w:noProof/>
                <w:webHidden/>
              </w:rPr>
            </w:r>
            <w:r w:rsidR="002903F4" w:rsidRPr="006F5794">
              <w:rPr>
                <w:noProof/>
                <w:webHidden/>
              </w:rPr>
              <w:fldChar w:fldCharType="separate"/>
            </w:r>
            <w:r w:rsidR="00EA7C04" w:rsidRPr="006F5794">
              <w:rPr>
                <w:noProof/>
                <w:webHidden/>
              </w:rPr>
              <w:t>74</w:t>
            </w:r>
            <w:r w:rsidR="002903F4" w:rsidRPr="006F5794">
              <w:rPr>
                <w:noProof/>
                <w:webHidden/>
              </w:rPr>
              <w:fldChar w:fldCharType="end"/>
            </w:r>
          </w:hyperlink>
        </w:p>
        <w:p w14:paraId="6A2D6AFF" w14:textId="77777777" w:rsidR="002903F4" w:rsidRPr="006F5794" w:rsidRDefault="00951513">
          <w:pPr>
            <w:pStyle w:val="15"/>
            <w:rPr>
              <w:rFonts w:eastAsiaTheme="minorEastAsia" w:cstheme="minorBidi"/>
              <w:b w:val="0"/>
              <w:bCs w:val="0"/>
              <w:noProof/>
              <w:sz w:val="22"/>
              <w:szCs w:val="22"/>
            </w:rPr>
          </w:pPr>
          <w:hyperlink w:anchor="_Toc524974846" w:history="1">
            <w:r w:rsidR="002903F4" w:rsidRPr="006F5794">
              <w:rPr>
                <w:rStyle w:val="af5"/>
                <w:rFonts w:ascii="Times New Roman" w:hAnsi="Times New Roman"/>
                <w:noProof/>
                <w:color w:val="auto"/>
              </w:rPr>
              <w:t>17. ПРИЛОЖЕНИЕ - ПЕРЕЧЕНЬ ТИПОВЫХ ФОРМ</w:t>
            </w:r>
            <w:r w:rsidR="002903F4" w:rsidRPr="006F5794">
              <w:rPr>
                <w:noProof/>
                <w:webHidden/>
              </w:rPr>
              <w:tab/>
            </w:r>
            <w:r w:rsidR="002903F4" w:rsidRPr="006F5794">
              <w:rPr>
                <w:noProof/>
                <w:webHidden/>
              </w:rPr>
              <w:fldChar w:fldCharType="begin"/>
            </w:r>
            <w:r w:rsidR="002903F4" w:rsidRPr="006F5794">
              <w:rPr>
                <w:noProof/>
                <w:webHidden/>
              </w:rPr>
              <w:instrText xml:space="preserve"> PAGEREF _Toc524974846 \h </w:instrText>
            </w:r>
            <w:r w:rsidR="002903F4" w:rsidRPr="006F5794">
              <w:rPr>
                <w:noProof/>
                <w:webHidden/>
              </w:rPr>
            </w:r>
            <w:r w:rsidR="002903F4" w:rsidRPr="006F5794">
              <w:rPr>
                <w:noProof/>
                <w:webHidden/>
              </w:rPr>
              <w:fldChar w:fldCharType="separate"/>
            </w:r>
            <w:r w:rsidR="00EA7C04" w:rsidRPr="006F5794">
              <w:rPr>
                <w:noProof/>
                <w:webHidden/>
              </w:rPr>
              <w:t>75</w:t>
            </w:r>
            <w:r w:rsidR="002903F4" w:rsidRPr="006F5794">
              <w:rPr>
                <w:noProof/>
                <w:webHidden/>
              </w:rPr>
              <w:fldChar w:fldCharType="end"/>
            </w:r>
          </w:hyperlink>
        </w:p>
        <w:p w14:paraId="126920AA" w14:textId="77777777" w:rsidR="006652A8" w:rsidRPr="006F5794" w:rsidRDefault="006652A8">
          <w:r w:rsidRPr="006F5794">
            <w:rPr>
              <w:b/>
              <w:bCs/>
              <w:noProof/>
            </w:rPr>
            <w:fldChar w:fldCharType="end"/>
          </w:r>
        </w:p>
      </w:sdtContent>
    </w:sdt>
    <w:p w14:paraId="6616E7C2" w14:textId="77777777" w:rsidR="006652A8" w:rsidRPr="006F5794" w:rsidRDefault="006652A8" w:rsidP="00E46E2F">
      <w:pPr>
        <w:jc w:val="center"/>
      </w:pPr>
    </w:p>
    <w:p w14:paraId="17C5DAB1" w14:textId="77777777" w:rsidR="006652A8" w:rsidRPr="006F5794" w:rsidRDefault="006652A8" w:rsidP="00E46E2F">
      <w:pPr>
        <w:jc w:val="center"/>
      </w:pPr>
    </w:p>
    <w:p w14:paraId="1C636A48" w14:textId="77777777" w:rsidR="004938F2" w:rsidRPr="006F5794" w:rsidRDefault="004938F2" w:rsidP="00E46E2F">
      <w:pPr>
        <w:spacing w:before="240" w:after="120" w:line="360" w:lineRule="auto"/>
        <w:ind w:right="142"/>
        <w:jc w:val="center"/>
        <w:outlineLvl w:val="0"/>
        <w:rPr>
          <w:b/>
          <w:sz w:val="22"/>
          <w:szCs w:val="22"/>
        </w:rPr>
      </w:pPr>
    </w:p>
    <w:p w14:paraId="2CF1058E" w14:textId="77777777" w:rsidR="004938F2" w:rsidRPr="006F5794" w:rsidRDefault="004938F2" w:rsidP="008A3EE6">
      <w:pPr>
        <w:spacing w:before="240" w:after="120"/>
        <w:ind w:right="142"/>
        <w:jc w:val="center"/>
        <w:outlineLvl w:val="0"/>
        <w:rPr>
          <w:b/>
          <w:sz w:val="22"/>
          <w:szCs w:val="22"/>
        </w:rPr>
      </w:pPr>
    </w:p>
    <w:bookmarkEnd w:id="0"/>
    <w:p w14:paraId="356ED14F" w14:textId="77777777" w:rsidR="005B4EDF" w:rsidRPr="006F5794" w:rsidRDefault="00C43F22" w:rsidP="005B4EDF">
      <w:pPr>
        <w:pStyle w:val="1"/>
        <w:rPr>
          <w:b w:val="0"/>
          <w:sz w:val="22"/>
          <w:szCs w:val="22"/>
        </w:rPr>
      </w:pPr>
      <w:r w:rsidRPr="006F5794">
        <w:rPr>
          <w:sz w:val="22"/>
          <w:szCs w:val="22"/>
        </w:rPr>
        <w:br w:type="column"/>
      </w:r>
    </w:p>
    <w:p w14:paraId="77608A6E" w14:textId="673BD005" w:rsidR="00C43F22" w:rsidRPr="006F5794" w:rsidRDefault="00C43F22" w:rsidP="003B23AA">
      <w:pPr>
        <w:pStyle w:val="1"/>
        <w:numPr>
          <w:ilvl w:val="0"/>
          <w:numId w:val="1"/>
        </w:numPr>
        <w:spacing w:after="240"/>
        <w:rPr>
          <w:rFonts w:ascii="Times New Roman" w:hAnsi="Times New Roman"/>
          <w:sz w:val="22"/>
          <w:szCs w:val="22"/>
        </w:rPr>
      </w:pPr>
      <w:bookmarkStart w:id="1" w:name="_Toc381965950"/>
      <w:bookmarkStart w:id="2" w:name="_Toc524974775"/>
      <w:r w:rsidRPr="006F5794">
        <w:rPr>
          <w:rFonts w:ascii="Times New Roman" w:hAnsi="Times New Roman"/>
          <w:sz w:val="22"/>
          <w:szCs w:val="22"/>
        </w:rPr>
        <w:t>ОБЩИЕ ПОЛОЖЕНИЯ</w:t>
      </w:r>
      <w:bookmarkEnd w:id="1"/>
      <w:bookmarkEnd w:id="2"/>
    </w:p>
    <w:p w14:paraId="4DAB89C8" w14:textId="77777777" w:rsidR="00C43F22" w:rsidRPr="006F5794" w:rsidRDefault="001750FD" w:rsidP="001750FD">
      <w:pPr>
        <w:pStyle w:val="210"/>
        <w:rPr>
          <w:sz w:val="22"/>
          <w:szCs w:val="22"/>
        </w:rPr>
      </w:pPr>
      <w:r w:rsidRPr="006F5794">
        <w:rPr>
          <w:sz w:val="22"/>
          <w:szCs w:val="22"/>
        </w:rPr>
        <w:t xml:space="preserve">1.1. </w:t>
      </w:r>
      <w:r w:rsidR="00C43F22" w:rsidRPr="006F5794">
        <w:rPr>
          <w:sz w:val="22"/>
          <w:szCs w:val="22"/>
        </w:rPr>
        <w:t xml:space="preserve">Депозитарий </w:t>
      </w:r>
      <w:r w:rsidR="00DA65AF" w:rsidRPr="006F5794">
        <w:rPr>
          <w:sz w:val="22"/>
          <w:szCs w:val="22"/>
        </w:rPr>
        <w:t>А</w:t>
      </w:r>
      <w:r w:rsidR="00C43F22" w:rsidRPr="006F5794">
        <w:rPr>
          <w:sz w:val="22"/>
          <w:szCs w:val="22"/>
        </w:rPr>
        <w:t>кционерного общества Инвестиционно-финансовая компания «Солид» (в дальнейшем по тексту именуемый «Депозитарий») осуществляет деятельность по хранению ценных бумаг и/или учету прав на ценные бумаги, а также деятельность, сопутствующую депозитарной.</w:t>
      </w:r>
    </w:p>
    <w:p w14:paraId="48D1A62E" w14:textId="447A3CCE" w:rsidR="00C43F22" w:rsidRPr="006F5794" w:rsidRDefault="00C43F22">
      <w:pPr>
        <w:pStyle w:val="210"/>
        <w:rPr>
          <w:sz w:val="22"/>
          <w:szCs w:val="22"/>
        </w:rPr>
      </w:pPr>
      <w:r w:rsidRPr="006F5794">
        <w:rPr>
          <w:sz w:val="22"/>
          <w:szCs w:val="22"/>
        </w:rPr>
        <w:t>1.1.1.</w:t>
      </w:r>
      <w:r w:rsidR="006333AA" w:rsidRPr="006F5794">
        <w:rPr>
          <w:sz w:val="22"/>
          <w:szCs w:val="22"/>
        </w:rPr>
        <w:t xml:space="preserve"> </w:t>
      </w:r>
      <w:r w:rsidRPr="006F5794">
        <w:rPr>
          <w:sz w:val="22"/>
          <w:szCs w:val="22"/>
        </w:rPr>
        <w:t>Депозитарий в своей деятельности по оказанию депозитарных услуг руководствуется законодательством Российской Федерации</w:t>
      </w:r>
      <w:r w:rsidR="00650973" w:rsidRPr="006F5794">
        <w:rPr>
          <w:sz w:val="22"/>
          <w:szCs w:val="22"/>
        </w:rPr>
        <w:t xml:space="preserve"> (далее по тексту – «РФ»)</w:t>
      </w:r>
      <w:r w:rsidRPr="006F5794">
        <w:rPr>
          <w:sz w:val="22"/>
          <w:szCs w:val="22"/>
        </w:rPr>
        <w:t xml:space="preserve">, настоящими «Условиями осуществления депозитарной деятельности (Клиентский регламент)» (в дальнейшем по тексту именуемыми «Клиентский регламент»), разработанными на основании законодательных и нормативных актов </w:t>
      </w:r>
      <w:r w:rsidR="00EB69E7" w:rsidRPr="006F5794">
        <w:rPr>
          <w:sz w:val="22"/>
          <w:szCs w:val="22"/>
        </w:rPr>
        <w:t xml:space="preserve">в сфере финансовых рынков </w:t>
      </w:r>
      <w:r w:rsidRPr="006F5794">
        <w:rPr>
          <w:sz w:val="22"/>
          <w:szCs w:val="22"/>
        </w:rPr>
        <w:t>и иными внутренними положениями и правилами Депозитария.</w:t>
      </w:r>
    </w:p>
    <w:p w14:paraId="2DE11B76" w14:textId="207B7DA2" w:rsidR="00C43F22" w:rsidRPr="006F5794" w:rsidRDefault="00C43F22">
      <w:pPr>
        <w:pStyle w:val="210"/>
        <w:rPr>
          <w:sz w:val="22"/>
          <w:szCs w:val="22"/>
        </w:rPr>
      </w:pPr>
      <w:r w:rsidRPr="006F5794">
        <w:rPr>
          <w:sz w:val="22"/>
          <w:szCs w:val="22"/>
        </w:rPr>
        <w:t>1.1.2.</w:t>
      </w:r>
      <w:r w:rsidR="006333AA" w:rsidRPr="006F5794">
        <w:rPr>
          <w:sz w:val="22"/>
          <w:szCs w:val="22"/>
        </w:rPr>
        <w:t xml:space="preserve"> </w:t>
      </w:r>
      <w:r w:rsidRPr="006F5794">
        <w:rPr>
          <w:sz w:val="22"/>
          <w:szCs w:val="22"/>
        </w:rPr>
        <w:t xml:space="preserve">Настоящий Клиентский регламент является неотъемлемой частью договоров счета депо, заключаемых с клиентами </w:t>
      </w:r>
      <w:r w:rsidR="00907D80" w:rsidRPr="006F5794">
        <w:rPr>
          <w:sz w:val="22"/>
          <w:szCs w:val="22"/>
        </w:rPr>
        <w:t>Д</w:t>
      </w:r>
      <w:r w:rsidRPr="006F5794">
        <w:rPr>
          <w:sz w:val="22"/>
          <w:szCs w:val="22"/>
        </w:rPr>
        <w:t>епозитария (далее по тексту именуемыми «Депоненты»).</w:t>
      </w:r>
    </w:p>
    <w:p w14:paraId="2FE75529" w14:textId="3C8F7EAD" w:rsidR="00C43F22" w:rsidRPr="006F5794" w:rsidRDefault="00C43F22">
      <w:pPr>
        <w:ind w:firstLine="567"/>
        <w:jc w:val="both"/>
        <w:rPr>
          <w:sz w:val="22"/>
          <w:szCs w:val="22"/>
        </w:rPr>
      </w:pPr>
      <w:r w:rsidRPr="006F5794">
        <w:rPr>
          <w:sz w:val="22"/>
          <w:szCs w:val="22"/>
        </w:rPr>
        <w:t>1.1.3.</w:t>
      </w:r>
      <w:r w:rsidR="006333AA" w:rsidRPr="006F5794">
        <w:rPr>
          <w:sz w:val="22"/>
          <w:szCs w:val="22"/>
        </w:rPr>
        <w:t xml:space="preserve"> </w:t>
      </w:r>
      <w:r w:rsidRPr="006F5794">
        <w:rPr>
          <w:sz w:val="22"/>
          <w:szCs w:val="22"/>
        </w:rPr>
        <w:t xml:space="preserve">Настоящий Клиентский регламент является открытым документом, представляется в виде отдельного документа для ознакомления, размещен на </w:t>
      </w:r>
      <w:r w:rsidRPr="006F5794">
        <w:rPr>
          <w:sz w:val="22"/>
          <w:szCs w:val="22"/>
          <w:lang w:val="en-US"/>
        </w:rPr>
        <w:t>WEB</w:t>
      </w:r>
      <w:r w:rsidRPr="006F5794">
        <w:rPr>
          <w:sz w:val="22"/>
          <w:szCs w:val="22"/>
        </w:rPr>
        <w:t xml:space="preserve">-сайте </w:t>
      </w:r>
      <w:r w:rsidR="00512D01" w:rsidRPr="006F5794">
        <w:rPr>
          <w:sz w:val="22"/>
          <w:szCs w:val="22"/>
        </w:rPr>
        <w:t xml:space="preserve">Акционерного общества Инвестиционно-финансовой компании «Солид» (далее по тексту - АО ИФК «Солид») </w:t>
      </w:r>
      <w:r w:rsidR="001D49F1" w:rsidRPr="006F5794">
        <w:rPr>
          <w:sz w:val="22"/>
          <w:szCs w:val="22"/>
        </w:rPr>
        <w:t>в информационно-телекоммуникационной сети Интернет</w:t>
      </w:r>
      <w:r w:rsidRPr="006F5794">
        <w:rPr>
          <w:sz w:val="22"/>
          <w:szCs w:val="22"/>
        </w:rPr>
        <w:t xml:space="preserve">: </w:t>
      </w:r>
      <w:r w:rsidR="000343F1" w:rsidRPr="006F5794">
        <w:rPr>
          <w:sz w:val="22"/>
          <w:szCs w:val="22"/>
        </w:rPr>
        <w:t>«</w:t>
      </w:r>
      <w:hyperlink r:id="rId9" w:history="1">
        <w:r w:rsidR="002517A8" w:rsidRPr="006F5794">
          <w:rPr>
            <w:rStyle w:val="af5"/>
            <w:color w:val="auto"/>
            <w:sz w:val="22"/>
            <w:szCs w:val="22"/>
            <w:lang w:val="en-US"/>
          </w:rPr>
          <w:t>http</w:t>
        </w:r>
        <w:r w:rsidR="002517A8" w:rsidRPr="006F5794">
          <w:rPr>
            <w:rStyle w:val="af5"/>
            <w:color w:val="auto"/>
            <w:sz w:val="22"/>
            <w:szCs w:val="22"/>
          </w:rPr>
          <w:t>://</w:t>
        </w:r>
        <w:r w:rsidR="002517A8" w:rsidRPr="006F5794">
          <w:rPr>
            <w:rStyle w:val="af5"/>
            <w:color w:val="auto"/>
            <w:sz w:val="22"/>
            <w:szCs w:val="22"/>
            <w:lang w:val="en-US"/>
          </w:rPr>
          <w:t>www</w:t>
        </w:r>
        <w:r w:rsidR="002517A8" w:rsidRPr="006F5794">
          <w:rPr>
            <w:rStyle w:val="af5"/>
            <w:color w:val="auto"/>
            <w:sz w:val="22"/>
            <w:szCs w:val="22"/>
          </w:rPr>
          <w:t>.</w:t>
        </w:r>
        <w:r w:rsidR="002517A8" w:rsidRPr="006F5794">
          <w:rPr>
            <w:rStyle w:val="af5"/>
            <w:color w:val="auto"/>
            <w:sz w:val="22"/>
            <w:szCs w:val="22"/>
            <w:lang w:val="en-US"/>
          </w:rPr>
          <w:t>solidbroker</w:t>
        </w:r>
        <w:r w:rsidR="002517A8" w:rsidRPr="006F5794">
          <w:rPr>
            <w:rStyle w:val="af5"/>
            <w:color w:val="auto"/>
            <w:sz w:val="22"/>
            <w:szCs w:val="22"/>
          </w:rPr>
          <w:t>.</w:t>
        </w:r>
        <w:r w:rsidR="002517A8" w:rsidRPr="006F5794">
          <w:rPr>
            <w:rStyle w:val="af5"/>
            <w:color w:val="auto"/>
            <w:sz w:val="22"/>
            <w:szCs w:val="22"/>
            <w:lang w:val="en-US"/>
          </w:rPr>
          <w:t>ru</w:t>
        </w:r>
      </w:hyperlink>
      <w:r w:rsidR="000343F1" w:rsidRPr="006F5794">
        <w:rPr>
          <w:rStyle w:val="af5"/>
          <w:color w:val="auto"/>
          <w:sz w:val="22"/>
          <w:szCs w:val="22"/>
        </w:rPr>
        <w:t>»</w:t>
      </w:r>
      <w:r w:rsidR="008D6F2F" w:rsidRPr="006F5794">
        <w:rPr>
          <w:sz w:val="22"/>
          <w:szCs w:val="22"/>
        </w:rPr>
        <w:t xml:space="preserve"> </w:t>
      </w:r>
      <w:r w:rsidRPr="006F5794">
        <w:rPr>
          <w:sz w:val="22"/>
          <w:szCs w:val="22"/>
        </w:rPr>
        <w:t>и рассылается электронной почтой настоящим и заинтересованным клиентам Депозитария</w:t>
      </w:r>
      <w:r w:rsidR="007D2CFC" w:rsidRPr="006F5794">
        <w:rPr>
          <w:sz w:val="22"/>
          <w:szCs w:val="22"/>
        </w:rPr>
        <w:t xml:space="preserve"> при получении соответствующего официального запроса</w:t>
      </w:r>
      <w:r w:rsidRPr="006F5794">
        <w:rPr>
          <w:sz w:val="22"/>
          <w:szCs w:val="22"/>
        </w:rPr>
        <w:t>.</w:t>
      </w:r>
    </w:p>
    <w:p w14:paraId="58BAD0D2" w14:textId="67FB8FFB" w:rsidR="00C43F22" w:rsidRPr="006F5794" w:rsidRDefault="00C43F22" w:rsidP="009E2ECF">
      <w:pPr>
        <w:pStyle w:val="a5"/>
        <w:ind w:firstLine="567"/>
        <w:rPr>
          <w:sz w:val="22"/>
          <w:szCs w:val="22"/>
        </w:rPr>
      </w:pPr>
      <w:r w:rsidRPr="006F5794">
        <w:rPr>
          <w:sz w:val="22"/>
          <w:szCs w:val="22"/>
        </w:rPr>
        <w:t>1.1.4.</w:t>
      </w:r>
      <w:r w:rsidR="006333AA" w:rsidRPr="006F5794">
        <w:rPr>
          <w:sz w:val="22"/>
          <w:szCs w:val="22"/>
          <w:lang w:val="ru-RU"/>
        </w:rPr>
        <w:t xml:space="preserve"> </w:t>
      </w:r>
      <w:r w:rsidRPr="006F5794">
        <w:rPr>
          <w:sz w:val="22"/>
          <w:szCs w:val="22"/>
        </w:rPr>
        <w:t>Депозитарий оказывает услуги по осуществлению депозитарной деятельности российским и иностранным юридическим и физическим лицам</w:t>
      </w:r>
      <w:r w:rsidR="00DE2119" w:rsidRPr="006F5794">
        <w:rPr>
          <w:sz w:val="22"/>
          <w:szCs w:val="22"/>
        </w:rPr>
        <w:t>, иностранным структурам без образования юридического лица, индивидуальны</w:t>
      </w:r>
      <w:r w:rsidR="00DE2119" w:rsidRPr="006F5794">
        <w:rPr>
          <w:sz w:val="22"/>
          <w:szCs w:val="22"/>
          <w:lang w:val="ru-RU"/>
        </w:rPr>
        <w:t>м</w:t>
      </w:r>
      <w:r w:rsidR="00DE2119" w:rsidRPr="006F5794">
        <w:rPr>
          <w:sz w:val="22"/>
          <w:szCs w:val="22"/>
        </w:rPr>
        <w:t xml:space="preserve"> предпринимател</w:t>
      </w:r>
      <w:r w:rsidR="00DE2119" w:rsidRPr="006F5794">
        <w:rPr>
          <w:sz w:val="22"/>
          <w:szCs w:val="22"/>
          <w:lang w:val="ru-RU"/>
        </w:rPr>
        <w:t>ям</w:t>
      </w:r>
      <w:r w:rsidR="00DE2119" w:rsidRPr="006F5794">
        <w:rPr>
          <w:sz w:val="22"/>
          <w:szCs w:val="22"/>
        </w:rPr>
        <w:t>, физически</w:t>
      </w:r>
      <w:r w:rsidR="00DE2119" w:rsidRPr="006F5794">
        <w:rPr>
          <w:sz w:val="22"/>
          <w:szCs w:val="22"/>
          <w:lang w:val="ru-RU"/>
        </w:rPr>
        <w:t>м</w:t>
      </w:r>
      <w:r w:rsidR="00DE2119" w:rsidRPr="006F5794">
        <w:rPr>
          <w:sz w:val="22"/>
          <w:szCs w:val="22"/>
        </w:rPr>
        <w:t xml:space="preserve"> лиц</w:t>
      </w:r>
      <w:r w:rsidR="00DE2119" w:rsidRPr="006F5794">
        <w:rPr>
          <w:sz w:val="22"/>
          <w:szCs w:val="22"/>
          <w:lang w:val="ru-RU"/>
        </w:rPr>
        <w:t>ам</w:t>
      </w:r>
      <w:r w:rsidR="00DE2119" w:rsidRPr="006F5794">
        <w:rPr>
          <w:sz w:val="22"/>
          <w:szCs w:val="22"/>
        </w:rPr>
        <w:t>, занимающи</w:t>
      </w:r>
      <w:r w:rsidR="00DE2119" w:rsidRPr="006F5794">
        <w:rPr>
          <w:sz w:val="22"/>
          <w:szCs w:val="22"/>
          <w:lang w:val="ru-RU"/>
        </w:rPr>
        <w:t>м</w:t>
      </w:r>
      <w:r w:rsidR="00DE2119" w:rsidRPr="006F5794">
        <w:rPr>
          <w:sz w:val="22"/>
          <w:szCs w:val="22"/>
        </w:rPr>
        <w:t>ся в установленном законодательством РФ порядке частной практикой</w:t>
      </w:r>
      <w:r w:rsidRPr="006F5794">
        <w:rPr>
          <w:sz w:val="22"/>
          <w:szCs w:val="22"/>
        </w:rPr>
        <w:t xml:space="preserve"> (владельцам ценных бумаг) на основании заключаемых с ними депозитарных договоров (договоров счета депо).</w:t>
      </w:r>
    </w:p>
    <w:p w14:paraId="11E9FAB5" w14:textId="77777777" w:rsidR="00C43F22" w:rsidRPr="006F5794" w:rsidRDefault="00C43F22">
      <w:pPr>
        <w:pStyle w:val="210"/>
        <w:rPr>
          <w:sz w:val="22"/>
          <w:szCs w:val="22"/>
        </w:rPr>
      </w:pPr>
      <w:r w:rsidRPr="006F5794">
        <w:rPr>
          <w:sz w:val="22"/>
          <w:szCs w:val="22"/>
        </w:rPr>
        <w:t xml:space="preserve">Депозитарий оказывает услуги по осуществлению депозитарной деятельности клиентам </w:t>
      </w:r>
      <w:r w:rsidR="00DE2119" w:rsidRPr="006F5794">
        <w:rPr>
          <w:sz w:val="22"/>
          <w:szCs w:val="22"/>
        </w:rPr>
        <w:t>Депозитария-Депонента</w:t>
      </w:r>
      <w:r w:rsidRPr="006F5794">
        <w:rPr>
          <w:sz w:val="22"/>
          <w:szCs w:val="22"/>
        </w:rPr>
        <w:t xml:space="preserve"> на основании заключения с </w:t>
      </w:r>
      <w:r w:rsidR="00DE2119" w:rsidRPr="006F5794">
        <w:rPr>
          <w:sz w:val="22"/>
          <w:szCs w:val="22"/>
        </w:rPr>
        <w:t>Депозитарием-</w:t>
      </w:r>
      <w:r w:rsidRPr="006F5794">
        <w:rPr>
          <w:sz w:val="22"/>
          <w:szCs w:val="22"/>
        </w:rPr>
        <w:t>Депонентом договора о междепозитарных отношениях.</w:t>
      </w:r>
    </w:p>
    <w:p w14:paraId="5843B33D" w14:textId="38CF87EB" w:rsidR="00C43F22" w:rsidRPr="006F5794" w:rsidRDefault="00C43F22">
      <w:pPr>
        <w:ind w:firstLine="567"/>
        <w:jc w:val="both"/>
        <w:rPr>
          <w:sz w:val="22"/>
          <w:szCs w:val="22"/>
        </w:rPr>
      </w:pPr>
      <w:r w:rsidRPr="006F5794">
        <w:rPr>
          <w:sz w:val="22"/>
          <w:szCs w:val="22"/>
        </w:rPr>
        <w:t>1.1.5.</w:t>
      </w:r>
      <w:r w:rsidR="006333AA" w:rsidRPr="006F5794">
        <w:rPr>
          <w:sz w:val="22"/>
          <w:szCs w:val="22"/>
        </w:rPr>
        <w:t xml:space="preserve"> </w:t>
      </w:r>
      <w:r w:rsidRPr="006F5794">
        <w:rPr>
          <w:sz w:val="22"/>
          <w:szCs w:val="22"/>
        </w:rPr>
        <w:t>Заключаемые Депозитарием с клиентами депозитарные договоры удовлетворяют обязательным требованиям, предъявляемым к подобным документам законод</w:t>
      </w:r>
      <w:r w:rsidR="00EB69E7" w:rsidRPr="006F5794">
        <w:rPr>
          <w:sz w:val="22"/>
          <w:szCs w:val="22"/>
        </w:rPr>
        <w:t>ательством Российской Федерации</w:t>
      </w:r>
      <w:r w:rsidRPr="006F5794">
        <w:rPr>
          <w:sz w:val="22"/>
          <w:szCs w:val="22"/>
        </w:rPr>
        <w:t>.</w:t>
      </w:r>
    </w:p>
    <w:p w14:paraId="384021EC" w14:textId="0C9E2641" w:rsidR="00C43F22" w:rsidRPr="006F5794" w:rsidRDefault="00C43F22">
      <w:pPr>
        <w:ind w:firstLine="567"/>
        <w:jc w:val="both"/>
        <w:rPr>
          <w:sz w:val="22"/>
          <w:szCs w:val="22"/>
        </w:rPr>
      </w:pPr>
      <w:r w:rsidRPr="006F5794">
        <w:rPr>
          <w:sz w:val="22"/>
          <w:szCs w:val="22"/>
        </w:rPr>
        <w:t>1.1.6.</w:t>
      </w:r>
      <w:r w:rsidR="006333AA" w:rsidRPr="006F5794">
        <w:rPr>
          <w:sz w:val="22"/>
          <w:szCs w:val="22"/>
        </w:rPr>
        <w:t xml:space="preserve"> </w:t>
      </w:r>
      <w:r w:rsidRPr="006F5794">
        <w:rPr>
          <w:sz w:val="22"/>
          <w:szCs w:val="22"/>
        </w:rPr>
        <w:t>Права и обязанности Депонента, пользующегося на договорных основах услугами Депозитария</w:t>
      </w:r>
      <w:r w:rsidR="00CE3BB5" w:rsidRPr="006F5794">
        <w:rPr>
          <w:sz w:val="22"/>
          <w:szCs w:val="22"/>
        </w:rPr>
        <w:t>,</w:t>
      </w:r>
      <w:r w:rsidRPr="006F5794">
        <w:rPr>
          <w:sz w:val="22"/>
          <w:szCs w:val="22"/>
        </w:rPr>
        <w:t xml:space="preserve"> устанавливаются в заключаемом между ними Договоре счета депо.</w:t>
      </w:r>
    </w:p>
    <w:p w14:paraId="0F6230C1" w14:textId="2A2E43F6" w:rsidR="00C43F22" w:rsidRPr="006F5794" w:rsidRDefault="00C43F22">
      <w:pPr>
        <w:ind w:firstLine="567"/>
        <w:jc w:val="both"/>
        <w:rPr>
          <w:sz w:val="22"/>
          <w:szCs w:val="22"/>
        </w:rPr>
      </w:pPr>
      <w:r w:rsidRPr="006F5794">
        <w:rPr>
          <w:sz w:val="22"/>
          <w:szCs w:val="22"/>
        </w:rPr>
        <w:t>1.1.7.</w:t>
      </w:r>
      <w:r w:rsidR="006333AA" w:rsidRPr="006F5794">
        <w:rPr>
          <w:sz w:val="22"/>
          <w:szCs w:val="22"/>
        </w:rPr>
        <w:t xml:space="preserve"> </w:t>
      </w:r>
      <w:r w:rsidRPr="006F5794">
        <w:rPr>
          <w:sz w:val="22"/>
          <w:szCs w:val="22"/>
        </w:rPr>
        <w:t>Порядок заключения договоров счета депо определен настоящим Клиентским регламентом.</w:t>
      </w:r>
    </w:p>
    <w:p w14:paraId="44F523AB" w14:textId="4BF1FE9F" w:rsidR="00C43F22" w:rsidRPr="006F5794" w:rsidRDefault="00C43F22">
      <w:pPr>
        <w:ind w:firstLine="567"/>
        <w:jc w:val="both"/>
        <w:rPr>
          <w:sz w:val="22"/>
          <w:szCs w:val="22"/>
        </w:rPr>
      </w:pPr>
      <w:r w:rsidRPr="006F5794">
        <w:rPr>
          <w:sz w:val="22"/>
          <w:szCs w:val="22"/>
        </w:rPr>
        <w:t>1.1.8.</w:t>
      </w:r>
      <w:r w:rsidR="006333AA" w:rsidRPr="006F5794">
        <w:rPr>
          <w:sz w:val="22"/>
          <w:szCs w:val="22"/>
        </w:rPr>
        <w:t xml:space="preserve"> </w:t>
      </w:r>
      <w:r w:rsidRPr="006F5794">
        <w:rPr>
          <w:sz w:val="22"/>
          <w:szCs w:val="22"/>
        </w:rPr>
        <w:t>Настоящий Клиентский регламент регулирует исключительно отношения с Депонентами, которые в соответствии с договором счета депо поместили ценные бумаги на депозитарное обслуживание и предоставили Депозитарию право выступать в качестве номинального держателя.</w:t>
      </w:r>
    </w:p>
    <w:p w14:paraId="0B6642DF" w14:textId="1DC1F3D4" w:rsidR="00C43F22" w:rsidRPr="006F5794" w:rsidRDefault="00C43F22">
      <w:pPr>
        <w:ind w:firstLine="567"/>
        <w:jc w:val="both"/>
        <w:rPr>
          <w:sz w:val="22"/>
          <w:szCs w:val="22"/>
        </w:rPr>
      </w:pPr>
      <w:r w:rsidRPr="006F5794">
        <w:rPr>
          <w:sz w:val="22"/>
          <w:szCs w:val="22"/>
        </w:rPr>
        <w:t>1.1.9.</w:t>
      </w:r>
      <w:r w:rsidR="006333AA" w:rsidRPr="006F5794">
        <w:rPr>
          <w:sz w:val="22"/>
          <w:szCs w:val="22"/>
        </w:rPr>
        <w:t xml:space="preserve"> </w:t>
      </w:r>
      <w:r w:rsidRPr="006F5794">
        <w:rPr>
          <w:sz w:val="22"/>
          <w:szCs w:val="22"/>
        </w:rPr>
        <w:t>Депозитарий в одностороннем порядке вносит изменения и дополнения в настоящий Клиентский регламент в соответствии с законодательством РФ и принимаемой в Депозитарии технологией работ.</w:t>
      </w:r>
    </w:p>
    <w:p w14:paraId="6D202021" w14:textId="5A050A58" w:rsidR="00C43F22" w:rsidRPr="006F5794" w:rsidRDefault="00C43F22">
      <w:pPr>
        <w:ind w:firstLine="567"/>
        <w:jc w:val="both"/>
        <w:rPr>
          <w:sz w:val="22"/>
          <w:szCs w:val="22"/>
        </w:rPr>
      </w:pPr>
      <w:r w:rsidRPr="006F5794">
        <w:rPr>
          <w:sz w:val="22"/>
          <w:szCs w:val="22"/>
        </w:rPr>
        <w:t xml:space="preserve">Депозитарий уведомляет Депонентов о внесении изменений в Клиентский регламент не позднее чем за 10 (десять) </w:t>
      </w:r>
      <w:r w:rsidR="00F934BE" w:rsidRPr="006F5794">
        <w:rPr>
          <w:sz w:val="22"/>
          <w:szCs w:val="22"/>
        </w:rPr>
        <w:t>рабочих</w:t>
      </w:r>
      <w:r w:rsidRPr="006F5794">
        <w:rPr>
          <w:sz w:val="22"/>
          <w:szCs w:val="22"/>
        </w:rPr>
        <w:t xml:space="preserve"> дней до момента их введения в действие путем размещения соответствующей информации на </w:t>
      </w:r>
      <w:r w:rsidRPr="006F5794">
        <w:rPr>
          <w:sz w:val="22"/>
          <w:szCs w:val="22"/>
          <w:lang w:val="en-US"/>
        </w:rPr>
        <w:t>WEB</w:t>
      </w:r>
      <w:r w:rsidR="00DA65AF" w:rsidRPr="006F5794">
        <w:rPr>
          <w:sz w:val="22"/>
          <w:szCs w:val="22"/>
        </w:rPr>
        <w:t xml:space="preserve">-сайте </w:t>
      </w:r>
      <w:r w:rsidRPr="006F5794">
        <w:rPr>
          <w:sz w:val="22"/>
          <w:szCs w:val="22"/>
        </w:rPr>
        <w:t xml:space="preserve">АО ИФК «Солид» </w:t>
      </w:r>
      <w:r w:rsidR="001D49F1" w:rsidRPr="006F5794">
        <w:rPr>
          <w:sz w:val="22"/>
          <w:szCs w:val="22"/>
        </w:rPr>
        <w:t>в информационно-телекоммуникационной сети Интернет</w:t>
      </w:r>
      <w:r w:rsidRPr="006F5794">
        <w:rPr>
          <w:sz w:val="22"/>
          <w:szCs w:val="22"/>
        </w:rPr>
        <w:t xml:space="preserve">: </w:t>
      </w:r>
      <w:r w:rsidR="000343F1" w:rsidRPr="006F5794">
        <w:rPr>
          <w:sz w:val="22"/>
          <w:szCs w:val="22"/>
        </w:rPr>
        <w:t>«</w:t>
      </w:r>
      <w:hyperlink r:id="rId10" w:history="1">
        <w:r w:rsidR="002517A8" w:rsidRPr="006F5794">
          <w:rPr>
            <w:rStyle w:val="af5"/>
            <w:color w:val="auto"/>
            <w:sz w:val="22"/>
            <w:szCs w:val="22"/>
            <w:lang w:val="en-US"/>
          </w:rPr>
          <w:t>http</w:t>
        </w:r>
        <w:r w:rsidR="002517A8" w:rsidRPr="006F5794">
          <w:rPr>
            <w:rStyle w:val="af5"/>
            <w:color w:val="auto"/>
            <w:sz w:val="22"/>
            <w:szCs w:val="22"/>
          </w:rPr>
          <w:t>://</w:t>
        </w:r>
        <w:r w:rsidR="002517A8" w:rsidRPr="006F5794">
          <w:rPr>
            <w:rStyle w:val="af5"/>
            <w:color w:val="auto"/>
            <w:sz w:val="22"/>
            <w:szCs w:val="22"/>
            <w:lang w:val="en-US"/>
          </w:rPr>
          <w:t>www</w:t>
        </w:r>
        <w:r w:rsidR="002517A8" w:rsidRPr="006F5794">
          <w:rPr>
            <w:rStyle w:val="af5"/>
            <w:color w:val="auto"/>
            <w:sz w:val="22"/>
            <w:szCs w:val="22"/>
          </w:rPr>
          <w:t>.</w:t>
        </w:r>
        <w:r w:rsidR="002517A8" w:rsidRPr="006F5794">
          <w:rPr>
            <w:rStyle w:val="af5"/>
            <w:color w:val="auto"/>
            <w:sz w:val="22"/>
            <w:szCs w:val="22"/>
            <w:lang w:val="en-US"/>
          </w:rPr>
          <w:t>solidbroker</w:t>
        </w:r>
        <w:r w:rsidR="002517A8" w:rsidRPr="006F5794">
          <w:rPr>
            <w:rStyle w:val="af5"/>
            <w:color w:val="auto"/>
            <w:sz w:val="22"/>
            <w:szCs w:val="22"/>
          </w:rPr>
          <w:t>.</w:t>
        </w:r>
        <w:r w:rsidR="002517A8" w:rsidRPr="006F5794">
          <w:rPr>
            <w:rStyle w:val="af5"/>
            <w:color w:val="auto"/>
            <w:sz w:val="22"/>
            <w:szCs w:val="22"/>
            <w:lang w:val="en-US"/>
          </w:rPr>
          <w:t>ru</w:t>
        </w:r>
      </w:hyperlink>
      <w:r w:rsidR="000343F1" w:rsidRPr="006F5794">
        <w:rPr>
          <w:rStyle w:val="af5"/>
          <w:color w:val="auto"/>
          <w:sz w:val="22"/>
          <w:szCs w:val="22"/>
        </w:rPr>
        <w:t>»</w:t>
      </w:r>
      <w:r w:rsidRPr="006F5794">
        <w:rPr>
          <w:sz w:val="22"/>
          <w:szCs w:val="22"/>
        </w:rPr>
        <w:t>.</w:t>
      </w:r>
      <w:bookmarkStart w:id="3" w:name="_GoBack"/>
      <w:bookmarkEnd w:id="3"/>
    </w:p>
    <w:p w14:paraId="047D77E5" w14:textId="34B3CC3B" w:rsidR="00C43F22" w:rsidRPr="006F5794" w:rsidRDefault="00C43F22">
      <w:pPr>
        <w:ind w:firstLine="567"/>
        <w:jc w:val="both"/>
        <w:rPr>
          <w:sz w:val="22"/>
          <w:szCs w:val="22"/>
        </w:rPr>
      </w:pPr>
      <w:r w:rsidRPr="006F5794">
        <w:rPr>
          <w:sz w:val="22"/>
          <w:szCs w:val="22"/>
        </w:rPr>
        <w:t xml:space="preserve">Датой уведомления считается дата размещения информации на </w:t>
      </w:r>
      <w:r w:rsidRPr="006F5794">
        <w:rPr>
          <w:sz w:val="22"/>
          <w:szCs w:val="22"/>
          <w:lang w:val="en-US"/>
        </w:rPr>
        <w:t>WEB</w:t>
      </w:r>
      <w:r w:rsidRPr="006F5794">
        <w:rPr>
          <w:sz w:val="22"/>
          <w:szCs w:val="22"/>
        </w:rPr>
        <w:t xml:space="preserve">-сайте </w:t>
      </w:r>
      <w:r w:rsidR="00DA65AF" w:rsidRPr="006F5794">
        <w:rPr>
          <w:sz w:val="22"/>
          <w:szCs w:val="22"/>
        </w:rPr>
        <w:t>АО</w:t>
      </w:r>
      <w:r w:rsidRPr="006F5794">
        <w:rPr>
          <w:sz w:val="22"/>
          <w:szCs w:val="22"/>
        </w:rPr>
        <w:t xml:space="preserve"> ИФК «Солид» в глобальной компьютерной сети Интернет.</w:t>
      </w:r>
    </w:p>
    <w:p w14:paraId="77ABC760" w14:textId="06CE9FF7" w:rsidR="007F3B8C" w:rsidRPr="006F5794" w:rsidRDefault="007F3B8C">
      <w:pPr>
        <w:ind w:firstLine="567"/>
        <w:jc w:val="both"/>
        <w:rPr>
          <w:sz w:val="22"/>
          <w:szCs w:val="22"/>
        </w:rPr>
      </w:pPr>
      <w:r w:rsidRPr="006F5794">
        <w:rPr>
          <w:sz w:val="22"/>
          <w:szCs w:val="22"/>
        </w:rPr>
        <w:t xml:space="preserve">В случае изменения типовых форм документов, являющихся Приложениями к настоящему Клиентскому регламенту, Депозитарий </w:t>
      </w:r>
      <w:r w:rsidR="00320758" w:rsidRPr="006F5794">
        <w:rPr>
          <w:sz w:val="22"/>
          <w:szCs w:val="22"/>
        </w:rPr>
        <w:t xml:space="preserve">вправе принимать документы в предыдущей редакции </w:t>
      </w:r>
      <w:r w:rsidRPr="006F5794">
        <w:rPr>
          <w:sz w:val="22"/>
          <w:szCs w:val="22"/>
        </w:rPr>
        <w:t>в течение 3 (трех) календарных месяцев с даты вступления в силу новых</w:t>
      </w:r>
      <w:r w:rsidR="00320758" w:rsidRPr="006F5794">
        <w:rPr>
          <w:sz w:val="22"/>
          <w:szCs w:val="22"/>
        </w:rPr>
        <w:t xml:space="preserve"> (измененных)</w:t>
      </w:r>
      <w:r w:rsidRPr="006F5794">
        <w:rPr>
          <w:sz w:val="22"/>
          <w:szCs w:val="22"/>
        </w:rPr>
        <w:t xml:space="preserve"> типовых форм.</w:t>
      </w:r>
    </w:p>
    <w:p w14:paraId="06E2D9DD" w14:textId="344FE25D" w:rsidR="009C049A" w:rsidRPr="006F5794" w:rsidRDefault="009C049A" w:rsidP="007F3B8C">
      <w:pPr>
        <w:ind w:firstLine="567"/>
        <w:jc w:val="both"/>
        <w:rPr>
          <w:sz w:val="22"/>
          <w:szCs w:val="22"/>
        </w:rPr>
      </w:pPr>
      <w:r w:rsidRPr="006F5794">
        <w:rPr>
          <w:sz w:val="22"/>
          <w:szCs w:val="22"/>
        </w:rPr>
        <w:t xml:space="preserve">1.1.10. АО ИФК «Солид» в порядке совмещения депозитарной деятельности осуществляет на финансовом рынке иные виды деятельности: брокерскую, дилерскую и деятельность </w:t>
      </w:r>
      <w:r w:rsidR="00A835C8" w:rsidRPr="006F5794">
        <w:t>по доверительному управлению.</w:t>
      </w:r>
    </w:p>
    <w:p w14:paraId="40F8AB83" w14:textId="47C163E6" w:rsidR="009E2ECF" w:rsidRPr="006F5794" w:rsidRDefault="00C43F22" w:rsidP="00530A52">
      <w:pPr>
        <w:pStyle w:val="2"/>
        <w:spacing w:before="120"/>
        <w:ind w:firstLine="567"/>
        <w:jc w:val="left"/>
        <w:rPr>
          <w:rFonts w:ascii="Times New Roman" w:hAnsi="Times New Roman"/>
          <w:i w:val="0"/>
          <w:sz w:val="22"/>
          <w:szCs w:val="22"/>
          <w:lang w:val="ru-RU"/>
        </w:rPr>
      </w:pPr>
      <w:bookmarkStart w:id="4" w:name="_Toc524974776"/>
      <w:bookmarkStart w:id="5" w:name="_Toc381965951"/>
      <w:r w:rsidRPr="006F5794">
        <w:rPr>
          <w:rFonts w:ascii="Times New Roman" w:hAnsi="Times New Roman"/>
          <w:i w:val="0"/>
          <w:sz w:val="22"/>
          <w:szCs w:val="22"/>
        </w:rPr>
        <w:t xml:space="preserve">1.2. </w:t>
      </w:r>
      <w:bookmarkStart w:id="6" w:name="_Toc493845258"/>
      <w:r w:rsidR="009E2ECF" w:rsidRPr="006F5794">
        <w:rPr>
          <w:rFonts w:ascii="Times New Roman" w:hAnsi="Times New Roman"/>
          <w:i w:val="0"/>
          <w:sz w:val="22"/>
          <w:szCs w:val="22"/>
        </w:rPr>
        <w:t xml:space="preserve">Общие сведения о </w:t>
      </w:r>
      <w:bookmarkEnd w:id="6"/>
      <w:r w:rsidR="00543245" w:rsidRPr="006F5794">
        <w:rPr>
          <w:rFonts w:ascii="Times New Roman" w:hAnsi="Times New Roman"/>
          <w:i w:val="0"/>
          <w:sz w:val="22"/>
          <w:szCs w:val="22"/>
          <w:lang w:val="ru-RU"/>
        </w:rPr>
        <w:t>Депозитарии</w:t>
      </w:r>
      <w:bookmarkEnd w:id="4"/>
    </w:p>
    <w:p w14:paraId="1ED8A585" w14:textId="77777777" w:rsidR="009E2ECF" w:rsidRPr="006F5794" w:rsidRDefault="009E2ECF" w:rsidP="009E2ECF">
      <w:pPr>
        <w:tabs>
          <w:tab w:val="num" w:pos="284"/>
        </w:tabs>
        <w:ind w:left="284"/>
        <w:jc w:val="both"/>
        <w:rPr>
          <w:b/>
          <w:bCs/>
          <w:sz w:val="22"/>
          <w:szCs w:val="22"/>
        </w:rPr>
      </w:pPr>
      <w:r w:rsidRPr="006F5794">
        <w:rPr>
          <w:b/>
          <w:bCs/>
          <w:sz w:val="22"/>
          <w:szCs w:val="22"/>
        </w:rPr>
        <w:t>Полное наименование</w:t>
      </w:r>
      <w:r w:rsidRPr="006F5794">
        <w:rPr>
          <w:sz w:val="22"/>
          <w:szCs w:val="22"/>
        </w:rPr>
        <w:t xml:space="preserve"> </w:t>
      </w:r>
      <w:r w:rsidRPr="006F5794">
        <w:rPr>
          <w:b/>
          <w:bCs/>
          <w:sz w:val="22"/>
          <w:szCs w:val="22"/>
        </w:rPr>
        <w:t xml:space="preserve">на русском языке: </w:t>
      </w:r>
      <w:r w:rsidRPr="006F5794">
        <w:rPr>
          <w:sz w:val="22"/>
          <w:szCs w:val="22"/>
        </w:rPr>
        <w:t>Акционерное общество Инвестиционно-финансовая компания «Солид».</w:t>
      </w:r>
    </w:p>
    <w:p w14:paraId="7852AC7D" w14:textId="77777777" w:rsidR="009E2ECF" w:rsidRPr="006F5794" w:rsidRDefault="009E2ECF" w:rsidP="009E2ECF">
      <w:pPr>
        <w:tabs>
          <w:tab w:val="num" w:pos="567"/>
        </w:tabs>
        <w:ind w:left="567" w:hanging="283"/>
        <w:jc w:val="both"/>
        <w:rPr>
          <w:b/>
          <w:bCs/>
          <w:sz w:val="22"/>
          <w:szCs w:val="22"/>
        </w:rPr>
      </w:pPr>
      <w:r w:rsidRPr="006F5794">
        <w:rPr>
          <w:b/>
          <w:bCs/>
          <w:sz w:val="22"/>
          <w:szCs w:val="22"/>
        </w:rPr>
        <w:t>Краткое наименование</w:t>
      </w:r>
      <w:r w:rsidRPr="006F5794">
        <w:rPr>
          <w:sz w:val="22"/>
          <w:szCs w:val="22"/>
        </w:rPr>
        <w:t xml:space="preserve"> </w:t>
      </w:r>
      <w:r w:rsidRPr="006F5794">
        <w:rPr>
          <w:b/>
          <w:bCs/>
          <w:sz w:val="22"/>
          <w:szCs w:val="22"/>
        </w:rPr>
        <w:t xml:space="preserve">на русском языке: </w:t>
      </w:r>
      <w:r w:rsidRPr="006F5794">
        <w:rPr>
          <w:sz w:val="22"/>
          <w:szCs w:val="22"/>
        </w:rPr>
        <w:t>АО ИФК «Солид</w:t>
      </w:r>
      <w:r w:rsidRPr="006F5794">
        <w:rPr>
          <w:b/>
          <w:bCs/>
          <w:sz w:val="22"/>
          <w:szCs w:val="22"/>
        </w:rPr>
        <w:t>»</w:t>
      </w:r>
      <w:r w:rsidRPr="006F5794">
        <w:rPr>
          <w:sz w:val="22"/>
          <w:szCs w:val="22"/>
        </w:rPr>
        <w:t>.</w:t>
      </w:r>
    </w:p>
    <w:p w14:paraId="16B03B10" w14:textId="77777777" w:rsidR="009E2ECF" w:rsidRPr="006F5794" w:rsidRDefault="009E2ECF" w:rsidP="009E2ECF">
      <w:pPr>
        <w:tabs>
          <w:tab w:val="num" w:pos="567"/>
        </w:tabs>
        <w:ind w:left="567" w:hanging="283"/>
        <w:jc w:val="both"/>
        <w:rPr>
          <w:sz w:val="22"/>
          <w:szCs w:val="22"/>
          <w:lang w:val="en-US"/>
        </w:rPr>
      </w:pPr>
      <w:r w:rsidRPr="006F5794">
        <w:rPr>
          <w:b/>
          <w:bCs/>
          <w:sz w:val="22"/>
          <w:szCs w:val="22"/>
        </w:rPr>
        <w:lastRenderedPageBreak/>
        <w:t>Полное</w:t>
      </w:r>
      <w:r w:rsidRPr="006F5794">
        <w:rPr>
          <w:b/>
          <w:bCs/>
          <w:sz w:val="22"/>
          <w:szCs w:val="22"/>
          <w:lang w:val="en-US"/>
        </w:rPr>
        <w:t xml:space="preserve"> </w:t>
      </w:r>
      <w:r w:rsidRPr="006F5794">
        <w:rPr>
          <w:b/>
          <w:bCs/>
          <w:sz w:val="22"/>
          <w:szCs w:val="22"/>
        </w:rPr>
        <w:t>наименование</w:t>
      </w:r>
      <w:r w:rsidRPr="006F5794">
        <w:rPr>
          <w:b/>
          <w:bCs/>
          <w:sz w:val="22"/>
          <w:szCs w:val="22"/>
          <w:lang w:val="en-US"/>
        </w:rPr>
        <w:t xml:space="preserve"> </w:t>
      </w:r>
      <w:r w:rsidRPr="006F5794">
        <w:rPr>
          <w:b/>
          <w:bCs/>
          <w:sz w:val="22"/>
          <w:szCs w:val="22"/>
        </w:rPr>
        <w:t>на</w:t>
      </w:r>
      <w:r w:rsidRPr="006F5794">
        <w:rPr>
          <w:b/>
          <w:bCs/>
          <w:sz w:val="22"/>
          <w:szCs w:val="22"/>
          <w:lang w:val="en-US"/>
        </w:rPr>
        <w:t xml:space="preserve"> </w:t>
      </w:r>
      <w:r w:rsidRPr="006F5794">
        <w:rPr>
          <w:b/>
          <w:bCs/>
          <w:sz w:val="22"/>
          <w:szCs w:val="22"/>
        </w:rPr>
        <w:t>английском</w:t>
      </w:r>
      <w:r w:rsidRPr="006F5794">
        <w:rPr>
          <w:b/>
          <w:bCs/>
          <w:sz w:val="22"/>
          <w:szCs w:val="22"/>
          <w:lang w:val="en-US"/>
        </w:rPr>
        <w:t xml:space="preserve"> </w:t>
      </w:r>
      <w:r w:rsidRPr="006F5794">
        <w:rPr>
          <w:b/>
          <w:bCs/>
          <w:sz w:val="22"/>
          <w:szCs w:val="22"/>
        </w:rPr>
        <w:t>языке</w:t>
      </w:r>
      <w:r w:rsidRPr="006F5794">
        <w:rPr>
          <w:b/>
          <w:bCs/>
          <w:sz w:val="22"/>
          <w:szCs w:val="22"/>
          <w:lang w:val="en-US"/>
        </w:rPr>
        <w:t>:</w:t>
      </w:r>
      <w:r w:rsidRPr="006F5794">
        <w:rPr>
          <w:sz w:val="22"/>
          <w:szCs w:val="22"/>
          <w:lang w:val="en-US"/>
        </w:rPr>
        <w:t xml:space="preserve"> "Solid" Investment Financial Join-stock Company.</w:t>
      </w:r>
    </w:p>
    <w:p w14:paraId="01D68DD6" w14:textId="77777777" w:rsidR="009E2ECF" w:rsidRPr="006F5794" w:rsidRDefault="009E2ECF" w:rsidP="009E2ECF">
      <w:pPr>
        <w:tabs>
          <w:tab w:val="num" w:pos="567"/>
        </w:tabs>
        <w:ind w:left="567" w:hanging="283"/>
        <w:jc w:val="both"/>
        <w:rPr>
          <w:sz w:val="22"/>
          <w:szCs w:val="22"/>
        </w:rPr>
      </w:pPr>
      <w:r w:rsidRPr="006F5794">
        <w:rPr>
          <w:b/>
          <w:bCs/>
          <w:sz w:val="22"/>
          <w:szCs w:val="22"/>
        </w:rPr>
        <w:t>Краткое наименование на английском языке:</w:t>
      </w:r>
      <w:r w:rsidRPr="006F5794">
        <w:rPr>
          <w:sz w:val="22"/>
          <w:szCs w:val="22"/>
        </w:rPr>
        <w:t xml:space="preserve"> "Solid".</w:t>
      </w:r>
    </w:p>
    <w:p w14:paraId="1F0C06FD" w14:textId="72211D38" w:rsidR="009E2ECF" w:rsidRPr="006F5794" w:rsidRDefault="009E2ECF" w:rsidP="009E2ECF">
      <w:pPr>
        <w:tabs>
          <w:tab w:val="num" w:pos="284"/>
        </w:tabs>
        <w:ind w:left="284"/>
        <w:jc w:val="both"/>
        <w:rPr>
          <w:sz w:val="22"/>
          <w:szCs w:val="22"/>
        </w:rPr>
      </w:pPr>
      <w:r w:rsidRPr="006F5794">
        <w:rPr>
          <w:b/>
          <w:bCs/>
          <w:sz w:val="22"/>
          <w:szCs w:val="22"/>
        </w:rPr>
        <w:t xml:space="preserve">Место нахождения: </w:t>
      </w:r>
      <w:r w:rsidRPr="006F5794">
        <w:rPr>
          <w:sz w:val="22"/>
          <w:szCs w:val="22"/>
        </w:rPr>
        <w:t xml:space="preserve">Российская Федерация, </w:t>
      </w:r>
      <w:r w:rsidR="0067630B" w:rsidRPr="006F5794">
        <w:rPr>
          <w:sz w:val="22"/>
          <w:szCs w:val="22"/>
        </w:rPr>
        <w:t>123007</w:t>
      </w:r>
      <w:r w:rsidRPr="006F5794">
        <w:rPr>
          <w:sz w:val="22"/>
          <w:szCs w:val="22"/>
        </w:rPr>
        <w:t>, г. Москва, Хорошевское шоссе, д.32А., комн</w:t>
      </w:r>
      <w:r w:rsidR="00E00D75" w:rsidRPr="006F5794">
        <w:rPr>
          <w:sz w:val="22"/>
          <w:szCs w:val="22"/>
        </w:rPr>
        <w:t>ата</w:t>
      </w:r>
      <w:r w:rsidRPr="006F5794">
        <w:rPr>
          <w:sz w:val="22"/>
          <w:szCs w:val="22"/>
        </w:rPr>
        <w:t xml:space="preserve"> 14.</w:t>
      </w:r>
    </w:p>
    <w:p w14:paraId="2B74CCE3" w14:textId="77777777" w:rsidR="009E2ECF" w:rsidRPr="006F5794" w:rsidRDefault="009E2ECF" w:rsidP="009E2ECF">
      <w:pPr>
        <w:tabs>
          <w:tab w:val="num" w:pos="567"/>
        </w:tabs>
        <w:ind w:left="567" w:hanging="283"/>
        <w:jc w:val="both"/>
        <w:rPr>
          <w:sz w:val="22"/>
          <w:szCs w:val="22"/>
        </w:rPr>
      </w:pPr>
      <w:r w:rsidRPr="006F5794">
        <w:rPr>
          <w:b/>
          <w:bCs/>
          <w:sz w:val="22"/>
          <w:szCs w:val="22"/>
        </w:rPr>
        <w:t>Телефон</w:t>
      </w:r>
      <w:r w:rsidRPr="006F5794">
        <w:rPr>
          <w:sz w:val="22"/>
          <w:szCs w:val="22"/>
        </w:rPr>
        <w:t>: 8(800) 250-70-10, (495) 228-70-10 (многоканальный).</w:t>
      </w:r>
    </w:p>
    <w:p w14:paraId="7D8012B6" w14:textId="13B0040D" w:rsidR="009E2ECF" w:rsidRPr="006F5794" w:rsidRDefault="009E2ECF" w:rsidP="009E2ECF">
      <w:pPr>
        <w:tabs>
          <w:tab w:val="num" w:pos="567"/>
        </w:tabs>
        <w:ind w:left="567" w:hanging="283"/>
        <w:jc w:val="both"/>
        <w:rPr>
          <w:sz w:val="22"/>
          <w:szCs w:val="22"/>
        </w:rPr>
      </w:pPr>
      <w:r w:rsidRPr="006F5794">
        <w:rPr>
          <w:b/>
          <w:bCs/>
          <w:sz w:val="22"/>
          <w:szCs w:val="22"/>
        </w:rPr>
        <w:t>Почтовый адрес:</w:t>
      </w:r>
      <w:r w:rsidRPr="006F5794">
        <w:rPr>
          <w:sz w:val="22"/>
          <w:szCs w:val="22"/>
        </w:rPr>
        <w:t xml:space="preserve"> Российская Федерация, 12</w:t>
      </w:r>
      <w:r w:rsidR="00907D80" w:rsidRPr="006F5794">
        <w:rPr>
          <w:sz w:val="22"/>
          <w:szCs w:val="22"/>
        </w:rPr>
        <w:t>5284</w:t>
      </w:r>
      <w:r w:rsidRPr="006F5794">
        <w:rPr>
          <w:sz w:val="22"/>
          <w:szCs w:val="22"/>
        </w:rPr>
        <w:t>, г. Москва, Хорошевское шоссе, д.32А.,</w:t>
      </w:r>
      <w:r w:rsidR="00F354F1" w:rsidRPr="006F5794">
        <w:rPr>
          <w:sz w:val="22"/>
          <w:szCs w:val="22"/>
        </w:rPr>
        <w:br/>
      </w:r>
      <w:r w:rsidRPr="006F5794">
        <w:rPr>
          <w:sz w:val="22"/>
          <w:szCs w:val="22"/>
        </w:rPr>
        <w:t>комн</w:t>
      </w:r>
      <w:r w:rsidR="00E00D75" w:rsidRPr="006F5794">
        <w:rPr>
          <w:sz w:val="22"/>
          <w:szCs w:val="22"/>
        </w:rPr>
        <w:t>ата</w:t>
      </w:r>
      <w:r w:rsidRPr="006F5794">
        <w:rPr>
          <w:sz w:val="22"/>
          <w:szCs w:val="22"/>
        </w:rPr>
        <w:t xml:space="preserve"> 14.</w:t>
      </w:r>
    </w:p>
    <w:p w14:paraId="355ACD06" w14:textId="270302DD" w:rsidR="009E2ECF" w:rsidRPr="006F5794" w:rsidRDefault="009E2ECF" w:rsidP="009E2ECF">
      <w:pPr>
        <w:tabs>
          <w:tab w:val="num" w:pos="567"/>
        </w:tabs>
        <w:ind w:left="567" w:hanging="283"/>
        <w:jc w:val="both"/>
        <w:rPr>
          <w:sz w:val="22"/>
          <w:szCs w:val="22"/>
        </w:rPr>
      </w:pPr>
      <w:r w:rsidRPr="006F5794">
        <w:rPr>
          <w:b/>
          <w:bCs/>
          <w:sz w:val="22"/>
          <w:szCs w:val="22"/>
          <w:lang w:val="en-US"/>
        </w:rPr>
        <w:t>E</w:t>
      </w:r>
      <w:r w:rsidRPr="006F5794">
        <w:rPr>
          <w:b/>
          <w:bCs/>
          <w:sz w:val="22"/>
          <w:szCs w:val="22"/>
        </w:rPr>
        <w:t>-</w:t>
      </w:r>
      <w:r w:rsidRPr="006F5794">
        <w:rPr>
          <w:b/>
          <w:bCs/>
          <w:sz w:val="22"/>
          <w:szCs w:val="22"/>
          <w:lang w:val="en-US"/>
        </w:rPr>
        <w:t>mail</w:t>
      </w:r>
      <w:r w:rsidRPr="006F5794">
        <w:rPr>
          <w:b/>
          <w:bCs/>
          <w:sz w:val="22"/>
          <w:szCs w:val="22"/>
        </w:rPr>
        <w:t>:</w:t>
      </w:r>
      <w:r w:rsidRPr="006F5794">
        <w:rPr>
          <w:sz w:val="22"/>
          <w:szCs w:val="22"/>
        </w:rPr>
        <w:t xml:space="preserve"> </w:t>
      </w:r>
      <w:r w:rsidRPr="006F5794">
        <w:rPr>
          <w:sz w:val="22"/>
          <w:szCs w:val="22"/>
          <w:lang w:val="en-US"/>
        </w:rPr>
        <w:t>solid</w:t>
      </w:r>
      <w:r w:rsidRPr="006F5794">
        <w:rPr>
          <w:sz w:val="22"/>
          <w:szCs w:val="22"/>
        </w:rPr>
        <w:t>@</w:t>
      </w:r>
      <w:r w:rsidRPr="006F5794">
        <w:rPr>
          <w:sz w:val="22"/>
          <w:szCs w:val="22"/>
          <w:lang w:val="en-US"/>
        </w:rPr>
        <w:t>solid</w:t>
      </w:r>
      <w:r w:rsidR="00EC50BB" w:rsidRPr="006F5794">
        <w:rPr>
          <w:sz w:val="22"/>
          <w:szCs w:val="22"/>
          <w:lang w:val="en-US"/>
        </w:rPr>
        <w:t>broker</w:t>
      </w:r>
      <w:r w:rsidRPr="006F5794">
        <w:rPr>
          <w:sz w:val="22"/>
          <w:szCs w:val="22"/>
        </w:rPr>
        <w:t>.</w:t>
      </w:r>
      <w:r w:rsidRPr="006F5794">
        <w:rPr>
          <w:sz w:val="22"/>
          <w:szCs w:val="22"/>
          <w:lang w:val="en-US"/>
        </w:rPr>
        <w:t>ru</w:t>
      </w:r>
    </w:p>
    <w:p w14:paraId="40DF5486" w14:textId="618E3FAE" w:rsidR="0067630B" w:rsidRPr="006F5794" w:rsidRDefault="0067630B" w:rsidP="0004453F">
      <w:pPr>
        <w:tabs>
          <w:tab w:val="num" w:pos="284"/>
        </w:tabs>
        <w:ind w:left="284"/>
        <w:jc w:val="both"/>
        <w:rPr>
          <w:b/>
          <w:bCs/>
          <w:sz w:val="22"/>
          <w:szCs w:val="22"/>
        </w:rPr>
      </w:pPr>
      <w:r w:rsidRPr="006F5794">
        <w:rPr>
          <w:sz w:val="24"/>
          <w:szCs w:val="24"/>
        </w:rPr>
        <w:t xml:space="preserve">Далее в </w:t>
      </w:r>
      <w:r w:rsidR="0004453F" w:rsidRPr="006F5794">
        <w:rPr>
          <w:sz w:val="24"/>
          <w:szCs w:val="24"/>
        </w:rPr>
        <w:t>настоящем Клиентском р</w:t>
      </w:r>
      <w:r w:rsidRPr="006F5794">
        <w:rPr>
          <w:sz w:val="24"/>
          <w:szCs w:val="24"/>
        </w:rPr>
        <w:t>егламенте и приложениях к нему, если иное не определено, указывается почтовый адрес.</w:t>
      </w:r>
    </w:p>
    <w:p w14:paraId="77783139" w14:textId="77777777" w:rsidR="009E2ECF" w:rsidRPr="006F5794" w:rsidRDefault="009E2ECF" w:rsidP="009E2ECF">
      <w:pPr>
        <w:tabs>
          <w:tab w:val="num" w:pos="567"/>
        </w:tabs>
        <w:ind w:left="567" w:hanging="283"/>
        <w:jc w:val="both"/>
        <w:rPr>
          <w:b/>
          <w:bCs/>
          <w:sz w:val="22"/>
          <w:szCs w:val="22"/>
        </w:rPr>
      </w:pPr>
      <w:r w:rsidRPr="006F5794">
        <w:rPr>
          <w:b/>
          <w:bCs/>
          <w:sz w:val="22"/>
          <w:szCs w:val="22"/>
        </w:rPr>
        <w:t>Лицензии без ограничения срока действия:</w:t>
      </w:r>
    </w:p>
    <w:p w14:paraId="3F80CB91" w14:textId="77777777" w:rsidR="00B76298" w:rsidRPr="006F5794" w:rsidRDefault="00B76298" w:rsidP="00B76298">
      <w:pPr>
        <w:rPr>
          <w:sz w:val="22"/>
          <w:szCs w:val="22"/>
        </w:rPr>
      </w:pPr>
    </w:p>
    <w:p w14:paraId="2A7DB36A" w14:textId="6B4E8CEA" w:rsidR="00B76298" w:rsidRPr="006F5794" w:rsidRDefault="00B76298" w:rsidP="00F354F1">
      <w:pPr>
        <w:ind w:left="993" w:hanging="993"/>
        <w:jc w:val="both"/>
        <w:rPr>
          <w:sz w:val="22"/>
          <w:szCs w:val="22"/>
        </w:rPr>
      </w:pPr>
      <w:r w:rsidRPr="006F5794">
        <w:rPr>
          <w:sz w:val="22"/>
          <w:szCs w:val="22"/>
        </w:rPr>
        <w:t>Лицензия профессионального участника рынка ценных бумаг на осуществление депозитарной деятельности № 045-06807-000100, выдана ФКЦБ России 27 июня 2003г.</w:t>
      </w:r>
    </w:p>
    <w:p w14:paraId="590553F0" w14:textId="77777777" w:rsidR="009E2ECF" w:rsidRPr="006F5794" w:rsidRDefault="009E2ECF" w:rsidP="009E2ECF">
      <w:pPr>
        <w:tabs>
          <w:tab w:val="num" w:pos="142"/>
        </w:tabs>
        <w:ind w:left="993" w:hanging="993"/>
        <w:jc w:val="both"/>
        <w:rPr>
          <w:sz w:val="22"/>
          <w:szCs w:val="22"/>
        </w:rPr>
      </w:pPr>
      <w:r w:rsidRPr="006F5794">
        <w:rPr>
          <w:sz w:val="22"/>
          <w:szCs w:val="22"/>
        </w:rPr>
        <w:t>Лицензия профессионального участника рынка ценных бумаг на осуществление брокерской деятельности № 045-06790-100000, выдана ФКЦБ России 24 июня 2003г.</w:t>
      </w:r>
    </w:p>
    <w:p w14:paraId="3C71FE2C" w14:textId="77777777" w:rsidR="009E2ECF" w:rsidRPr="006F5794" w:rsidRDefault="009E2ECF" w:rsidP="009E2ECF">
      <w:pPr>
        <w:tabs>
          <w:tab w:val="num" w:pos="142"/>
        </w:tabs>
        <w:ind w:left="993" w:hanging="993"/>
        <w:jc w:val="both"/>
        <w:rPr>
          <w:sz w:val="22"/>
          <w:szCs w:val="22"/>
        </w:rPr>
      </w:pPr>
      <w:r w:rsidRPr="006F5794">
        <w:rPr>
          <w:sz w:val="22"/>
          <w:szCs w:val="22"/>
        </w:rPr>
        <w:t>Лицензия профессионального участника рынка ценных бумаг на осуществление дилерской деятельности № 045-06793-010000, выдана ФКЦБ России 24 июня 2003г.</w:t>
      </w:r>
    </w:p>
    <w:p w14:paraId="7C30AB9B" w14:textId="77777777" w:rsidR="009E2ECF" w:rsidRPr="006F5794" w:rsidRDefault="009E2ECF" w:rsidP="009E2ECF">
      <w:pPr>
        <w:tabs>
          <w:tab w:val="num" w:pos="142"/>
        </w:tabs>
        <w:ind w:left="993" w:hanging="993"/>
        <w:jc w:val="both"/>
        <w:rPr>
          <w:sz w:val="22"/>
          <w:szCs w:val="22"/>
        </w:rPr>
      </w:pPr>
      <w:r w:rsidRPr="006F5794">
        <w:rPr>
          <w:sz w:val="22"/>
          <w:szCs w:val="22"/>
        </w:rPr>
        <w:t>Лицензия профессионального участника рынка ценных бумаг на осуществление деятельности по управлению ценными бумагами № 045-06795-001000, выдана ФКЦБ России 24 июня 2003г.</w:t>
      </w:r>
    </w:p>
    <w:p w14:paraId="5C6D40DD" w14:textId="61225461" w:rsidR="00C43F22" w:rsidRPr="006F5794" w:rsidRDefault="00543245" w:rsidP="00DA28E8">
      <w:pPr>
        <w:pStyle w:val="2"/>
        <w:spacing w:before="120"/>
        <w:ind w:firstLine="567"/>
        <w:jc w:val="left"/>
        <w:rPr>
          <w:rFonts w:ascii="Times New Roman" w:hAnsi="Times New Roman"/>
          <w:i w:val="0"/>
        </w:rPr>
      </w:pPr>
      <w:bookmarkStart w:id="7" w:name="_Toc524974777"/>
      <w:r w:rsidRPr="006F5794">
        <w:rPr>
          <w:rFonts w:ascii="Times New Roman" w:hAnsi="Times New Roman"/>
          <w:i w:val="0"/>
          <w:sz w:val="22"/>
          <w:szCs w:val="22"/>
          <w:lang w:val="ru-RU"/>
        </w:rPr>
        <w:t xml:space="preserve">1.3. </w:t>
      </w:r>
      <w:r w:rsidR="00C43F22" w:rsidRPr="006F5794">
        <w:rPr>
          <w:rFonts w:ascii="Times New Roman" w:hAnsi="Times New Roman"/>
          <w:i w:val="0"/>
          <w:sz w:val="22"/>
          <w:szCs w:val="22"/>
        </w:rPr>
        <w:t>Термины и определения</w:t>
      </w:r>
      <w:bookmarkEnd w:id="5"/>
      <w:bookmarkEnd w:id="7"/>
    </w:p>
    <w:p w14:paraId="665E52B9" w14:textId="044F611B" w:rsidR="00C43F22" w:rsidRPr="006F5794" w:rsidRDefault="00C43F22" w:rsidP="00530A52">
      <w:pPr>
        <w:ind w:right="-1" w:firstLine="567"/>
        <w:jc w:val="both"/>
        <w:rPr>
          <w:sz w:val="22"/>
          <w:szCs w:val="22"/>
        </w:rPr>
      </w:pPr>
      <w:r w:rsidRPr="006F5794">
        <w:rPr>
          <w:sz w:val="22"/>
          <w:szCs w:val="22"/>
        </w:rPr>
        <w:t xml:space="preserve">Термины и определения, используемые в настоящем Клиентском регламенте и не определенные в данном разделе, должны пониматься в соответствии с Гражданским Кодексом Российской Федерации, Федеральным Законом “О рынке ценных бумаг” от 22 апреля 1996г. № 39-ФЗ (в действующей редакции), </w:t>
      </w:r>
      <w:r w:rsidR="00907D80" w:rsidRPr="006F5794">
        <w:rPr>
          <w:sz w:val="22"/>
          <w:szCs w:val="22"/>
        </w:rPr>
        <w:t xml:space="preserve">Положением «О порядке открытия и ведения депозитариями счетов депо и иных счетов», утвержденным Банком России 13.11.2015г. N 503-П, Положением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утвержденным Банком России 13.05.2016г. N 542-П, </w:t>
      </w:r>
      <w:r w:rsidRPr="006F5794">
        <w:rPr>
          <w:sz w:val="22"/>
          <w:szCs w:val="22"/>
        </w:rPr>
        <w:t xml:space="preserve">и </w:t>
      </w:r>
      <w:r w:rsidRPr="006F5794">
        <w:rPr>
          <w:snapToGrid w:val="0"/>
          <w:sz w:val="22"/>
          <w:szCs w:val="22"/>
        </w:rPr>
        <w:t>другими нормативными правовыми актами</w:t>
      </w:r>
      <w:r w:rsidR="00650973" w:rsidRPr="006F5794">
        <w:rPr>
          <w:snapToGrid w:val="0"/>
          <w:sz w:val="22"/>
          <w:szCs w:val="22"/>
        </w:rPr>
        <w:t xml:space="preserve"> в сфере финансовых рынков</w:t>
      </w:r>
      <w:r w:rsidRPr="006F5794">
        <w:rPr>
          <w:sz w:val="22"/>
          <w:szCs w:val="22"/>
        </w:rPr>
        <w:t xml:space="preserve">. </w:t>
      </w:r>
    </w:p>
    <w:p w14:paraId="4B986763" w14:textId="77777777" w:rsidR="00C43F22" w:rsidRPr="006F5794" w:rsidRDefault="00C43F22">
      <w:pPr>
        <w:ind w:right="-1" w:firstLine="567"/>
        <w:jc w:val="both"/>
        <w:rPr>
          <w:sz w:val="22"/>
          <w:szCs w:val="22"/>
        </w:rPr>
      </w:pPr>
      <w:r w:rsidRPr="006F5794">
        <w:rPr>
          <w:sz w:val="22"/>
          <w:szCs w:val="22"/>
        </w:rPr>
        <w:t>В настоящем Клиентском регламенте используются следующие определения:</w:t>
      </w:r>
    </w:p>
    <w:p w14:paraId="30C3152F" w14:textId="6114D2B0" w:rsidR="00B759CB" w:rsidRPr="006F5794" w:rsidRDefault="00B759CB" w:rsidP="00F760C6">
      <w:pPr>
        <w:ind w:right="-1"/>
        <w:jc w:val="both"/>
        <w:rPr>
          <w:sz w:val="22"/>
          <w:szCs w:val="22"/>
        </w:rPr>
      </w:pPr>
      <w:r w:rsidRPr="006F5794">
        <w:rPr>
          <w:b/>
          <w:i/>
          <w:sz w:val="22"/>
          <w:szCs w:val="22"/>
        </w:rPr>
        <w:t>WEB-сайт АО ИФК «Солид»</w:t>
      </w:r>
      <w:r w:rsidRPr="006F5794">
        <w:rPr>
          <w:sz w:val="22"/>
          <w:szCs w:val="22"/>
        </w:rPr>
        <w:t xml:space="preserve"> - представляемая в информационно-телекоммуникационной (глобальной компьютерной) 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элементов управления доступом к программно-информационным средствам WEB-сервера АО ИФК «Солид». На WEB-сайте АО ИФК «Солид» размещает официальную информацию, в том числе об услугах АО ИФК «Солид» на финансовых рынках, а также информацию, раскрытие которой предусмотрено законодательством РФ. Постоянный адрес </w:t>
      </w:r>
      <w:r w:rsidRPr="006F5794">
        <w:rPr>
          <w:sz w:val="22"/>
          <w:szCs w:val="22"/>
          <w:lang w:val="en-US"/>
        </w:rPr>
        <w:t>WEB</w:t>
      </w:r>
      <w:r w:rsidRPr="006F5794">
        <w:rPr>
          <w:sz w:val="22"/>
          <w:szCs w:val="22"/>
        </w:rPr>
        <w:t xml:space="preserve">-сайта АО ИФК «Солид» в глобальной компьютерной сети Интернет: </w:t>
      </w:r>
      <w:r w:rsidR="000343F1" w:rsidRPr="006F5794">
        <w:rPr>
          <w:sz w:val="22"/>
          <w:szCs w:val="22"/>
        </w:rPr>
        <w:t>«</w:t>
      </w:r>
      <w:hyperlink r:id="rId11" w:history="1">
        <w:r w:rsidR="002517A8" w:rsidRPr="006F5794">
          <w:rPr>
            <w:rStyle w:val="af5"/>
            <w:color w:val="auto"/>
            <w:sz w:val="22"/>
            <w:szCs w:val="22"/>
            <w:lang w:val="en-US"/>
          </w:rPr>
          <w:t>http</w:t>
        </w:r>
        <w:r w:rsidR="002517A8" w:rsidRPr="006F5794">
          <w:rPr>
            <w:rStyle w:val="af5"/>
            <w:color w:val="auto"/>
            <w:sz w:val="22"/>
            <w:szCs w:val="22"/>
          </w:rPr>
          <w:t>://</w:t>
        </w:r>
        <w:r w:rsidR="002517A8" w:rsidRPr="006F5794">
          <w:rPr>
            <w:rStyle w:val="af5"/>
            <w:color w:val="auto"/>
            <w:sz w:val="22"/>
            <w:szCs w:val="22"/>
            <w:lang w:val="en-US"/>
          </w:rPr>
          <w:t>www</w:t>
        </w:r>
        <w:r w:rsidR="002517A8" w:rsidRPr="006F5794">
          <w:rPr>
            <w:rStyle w:val="af5"/>
            <w:color w:val="auto"/>
            <w:sz w:val="22"/>
            <w:szCs w:val="22"/>
          </w:rPr>
          <w:t>.</w:t>
        </w:r>
        <w:r w:rsidR="002517A8" w:rsidRPr="006F5794">
          <w:rPr>
            <w:rStyle w:val="af5"/>
            <w:color w:val="auto"/>
            <w:sz w:val="22"/>
            <w:szCs w:val="22"/>
            <w:lang w:val="en-US"/>
          </w:rPr>
          <w:t>solidbroker</w:t>
        </w:r>
        <w:r w:rsidR="002517A8" w:rsidRPr="006F5794">
          <w:rPr>
            <w:rStyle w:val="af5"/>
            <w:color w:val="auto"/>
            <w:sz w:val="22"/>
            <w:szCs w:val="22"/>
          </w:rPr>
          <w:t>.</w:t>
        </w:r>
        <w:r w:rsidR="002517A8" w:rsidRPr="006F5794">
          <w:rPr>
            <w:rStyle w:val="af5"/>
            <w:color w:val="auto"/>
            <w:sz w:val="22"/>
            <w:szCs w:val="22"/>
            <w:lang w:val="en-US"/>
          </w:rPr>
          <w:t>ru</w:t>
        </w:r>
      </w:hyperlink>
      <w:r w:rsidR="000343F1" w:rsidRPr="006F5794">
        <w:rPr>
          <w:rStyle w:val="af5"/>
          <w:color w:val="auto"/>
          <w:sz w:val="22"/>
          <w:szCs w:val="22"/>
        </w:rPr>
        <w:t>»</w:t>
      </w:r>
      <w:r w:rsidR="002517A8" w:rsidRPr="006F5794">
        <w:rPr>
          <w:i/>
          <w:sz w:val="22"/>
          <w:szCs w:val="22"/>
        </w:rPr>
        <w:t>.</w:t>
      </w:r>
    </w:p>
    <w:p w14:paraId="57A6F0B9" w14:textId="684F30EF" w:rsidR="00340452" w:rsidRPr="006F5794" w:rsidRDefault="00340452" w:rsidP="00F73D52">
      <w:pPr>
        <w:ind w:right="-1"/>
        <w:jc w:val="both"/>
        <w:rPr>
          <w:b/>
          <w:i/>
          <w:sz w:val="22"/>
          <w:szCs w:val="22"/>
        </w:rPr>
      </w:pPr>
      <w:r w:rsidRPr="006F5794">
        <w:rPr>
          <w:b/>
          <w:i/>
          <w:sz w:val="22"/>
          <w:szCs w:val="22"/>
        </w:rPr>
        <w:t xml:space="preserve">Акция – </w:t>
      </w:r>
      <w:r w:rsidRPr="006F5794">
        <w:rPr>
          <w:sz w:val="22"/>
          <w:szCs w:val="22"/>
        </w:rPr>
        <w:t>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60DFA8D1" w14:textId="77777777" w:rsidR="0011210F" w:rsidRPr="006F5794" w:rsidRDefault="0011210F" w:rsidP="00F73D52">
      <w:pPr>
        <w:ind w:right="-1"/>
        <w:jc w:val="both"/>
        <w:rPr>
          <w:sz w:val="22"/>
          <w:szCs w:val="22"/>
        </w:rPr>
      </w:pPr>
      <w:r w:rsidRPr="006F5794">
        <w:rPr>
          <w:b/>
          <w:i/>
          <w:sz w:val="22"/>
          <w:szCs w:val="22"/>
        </w:rPr>
        <w:t xml:space="preserve">Банк России </w:t>
      </w:r>
      <w:r w:rsidR="007B6AF2" w:rsidRPr="006F5794">
        <w:rPr>
          <w:b/>
          <w:i/>
          <w:sz w:val="22"/>
          <w:szCs w:val="22"/>
        </w:rPr>
        <w:t>–</w:t>
      </w:r>
      <w:r w:rsidRPr="006F5794">
        <w:rPr>
          <w:b/>
          <w:i/>
          <w:sz w:val="22"/>
          <w:szCs w:val="22"/>
        </w:rPr>
        <w:t xml:space="preserve"> </w:t>
      </w:r>
      <w:r w:rsidR="007B6AF2" w:rsidRPr="006F5794">
        <w:rPr>
          <w:sz w:val="22"/>
          <w:szCs w:val="22"/>
        </w:rPr>
        <w:t xml:space="preserve">Центральный </w:t>
      </w:r>
      <w:r w:rsidRPr="006F5794">
        <w:rPr>
          <w:sz w:val="22"/>
          <w:szCs w:val="22"/>
        </w:rPr>
        <w:t>Банк Росси</w:t>
      </w:r>
      <w:r w:rsidR="007B6AF2" w:rsidRPr="006F5794">
        <w:rPr>
          <w:sz w:val="22"/>
          <w:szCs w:val="22"/>
        </w:rPr>
        <w:t>йской Федерации,</w:t>
      </w:r>
      <w:r w:rsidRPr="006F5794">
        <w:rPr>
          <w:sz w:val="22"/>
          <w:szCs w:val="22"/>
        </w:rPr>
        <w:t xml:space="preserve"> Федеральная служба по финансовым рынкам (ФСФР России), Федеральная комиссия по рынку ценных бумаг (ФКЦБ РФ) в зависимости от контекста</w:t>
      </w:r>
      <w:r w:rsidR="007B6AF2" w:rsidRPr="006F5794">
        <w:rPr>
          <w:sz w:val="22"/>
          <w:szCs w:val="22"/>
        </w:rPr>
        <w:t>.</w:t>
      </w:r>
    </w:p>
    <w:p w14:paraId="7F5C326A" w14:textId="77777777" w:rsidR="00C43F22" w:rsidRPr="006F5794" w:rsidRDefault="00C43F22" w:rsidP="00F73D52">
      <w:pPr>
        <w:ind w:right="-1"/>
        <w:jc w:val="both"/>
        <w:rPr>
          <w:sz w:val="22"/>
          <w:szCs w:val="22"/>
        </w:rPr>
      </w:pPr>
      <w:r w:rsidRPr="006F5794">
        <w:rPr>
          <w:b/>
          <w:i/>
          <w:sz w:val="22"/>
          <w:szCs w:val="22"/>
        </w:rPr>
        <w:t>Бездокументарная форма эмиссионных ценных бумаг</w:t>
      </w:r>
      <w:r w:rsidRPr="006F5794">
        <w:rPr>
          <w:sz w:val="22"/>
          <w:szCs w:val="22"/>
        </w:rPr>
        <w:t xml:space="preserve"> - форма</w:t>
      </w:r>
      <w:r w:rsidRPr="006F5794">
        <w:rPr>
          <w:b/>
          <w:sz w:val="22"/>
          <w:szCs w:val="22"/>
        </w:rPr>
        <w:t xml:space="preserve"> </w:t>
      </w:r>
      <w:r w:rsidRPr="006F5794">
        <w:rPr>
          <w:sz w:val="22"/>
          <w:szCs w:val="22"/>
        </w:rPr>
        <w:t xml:space="preserve">эмиссионных ценных бумаг, при которой владелец устанавливается на основании записи </w:t>
      </w:r>
      <w:r w:rsidR="004234A7" w:rsidRPr="006F5794">
        <w:rPr>
          <w:sz w:val="22"/>
          <w:szCs w:val="22"/>
        </w:rPr>
        <w:t xml:space="preserve"> в реестре</w:t>
      </w:r>
      <w:r w:rsidRPr="006F5794">
        <w:rPr>
          <w:sz w:val="22"/>
          <w:szCs w:val="22"/>
        </w:rPr>
        <w:t xml:space="preserve"> владельцев ценных бумаг или, в случае депонирования ценных бумаг, на основании записи по счету депо.</w:t>
      </w:r>
    </w:p>
    <w:p w14:paraId="0F06FA35" w14:textId="77777777" w:rsidR="00C43F22" w:rsidRPr="006F5794" w:rsidRDefault="00C43F22" w:rsidP="0044128B">
      <w:pPr>
        <w:ind w:right="-1" w:firstLine="567"/>
        <w:jc w:val="both"/>
        <w:rPr>
          <w:sz w:val="22"/>
          <w:szCs w:val="22"/>
        </w:rPr>
      </w:pPr>
      <w:r w:rsidRPr="006F5794">
        <w:rPr>
          <w:sz w:val="22"/>
          <w:szCs w:val="22"/>
        </w:rPr>
        <w:t>При бездокументарной форме эмиссионных ценных бумаг решение о выпуске ценных бумаг является документом, удостоверяющим права, закрепленные ценной бумагой.</w:t>
      </w:r>
    </w:p>
    <w:p w14:paraId="19B973BC" w14:textId="77777777" w:rsidR="004F36A3" w:rsidRPr="006F5794" w:rsidRDefault="004F36A3" w:rsidP="004F36A3">
      <w:pPr>
        <w:adjustRightInd w:val="0"/>
        <w:jc w:val="both"/>
        <w:rPr>
          <w:b/>
          <w:i/>
          <w:sz w:val="22"/>
          <w:szCs w:val="22"/>
        </w:rPr>
      </w:pPr>
      <w:r w:rsidRPr="006F5794">
        <w:rPr>
          <w:b/>
          <w:bCs/>
          <w:i/>
          <w:sz w:val="22"/>
          <w:szCs w:val="22"/>
        </w:rPr>
        <w:t>Бенефициарный владелец</w:t>
      </w:r>
      <w:r w:rsidRPr="006F5794">
        <w:rPr>
          <w:b/>
          <w:bCs/>
          <w:sz w:val="22"/>
          <w:szCs w:val="22"/>
        </w:rPr>
        <w:t xml:space="preserve"> </w:t>
      </w:r>
      <w:r w:rsidRPr="006F5794">
        <w:rPr>
          <w:sz w:val="22"/>
          <w:szCs w:val="22"/>
          <w:lang w:eastAsia="en-US"/>
        </w:rPr>
        <w:t>- физическое лицо, которое</w:t>
      </w:r>
      <w:r w:rsidR="00ED2494" w:rsidRPr="006F5794">
        <w:rPr>
          <w:sz w:val="22"/>
          <w:szCs w:val="22"/>
          <w:lang w:eastAsia="en-US"/>
        </w:rPr>
        <w:t>,</w:t>
      </w:r>
      <w:r w:rsidRPr="006F5794">
        <w:rPr>
          <w:sz w:val="22"/>
          <w:szCs w:val="22"/>
          <w:lang w:eastAsia="en-US"/>
        </w:rPr>
        <w:t xml:space="preserve"> в конечном счете, прямо или косвенно (через третьих лиц), владеет (имеет преобладающее участие более 25 процентов в капитале) Депонентом - юридическим лицом, либо имеет возможность контролировать действия Депонента.</w:t>
      </w:r>
      <w:r w:rsidR="00727518" w:rsidRPr="006F5794">
        <w:t xml:space="preserve"> </w:t>
      </w:r>
      <w:r w:rsidR="00727518" w:rsidRPr="006F5794">
        <w:rPr>
          <w:sz w:val="22"/>
          <w:szCs w:val="22"/>
        </w:rPr>
        <w:t>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7A99BAC6" w14:textId="77777777" w:rsidR="00C43F22" w:rsidRPr="006F5794" w:rsidRDefault="00C43F22" w:rsidP="00F73D52">
      <w:pPr>
        <w:ind w:right="-1"/>
        <w:jc w:val="both"/>
        <w:rPr>
          <w:sz w:val="22"/>
          <w:szCs w:val="22"/>
        </w:rPr>
      </w:pPr>
      <w:r w:rsidRPr="006F5794">
        <w:rPr>
          <w:b/>
          <w:i/>
          <w:sz w:val="22"/>
          <w:szCs w:val="22"/>
        </w:rPr>
        <w:lastRenderedPageBreak/>
        <w:t>Владелец</w:t>
      </w:r>
      <w:r w:rsidRPr="006F5794">
        <w:rPr>
          <w:sz w:val="22"/>
          <w:szCs w:val="22"/>
        </w:rPr>
        <w:t xml:space="preserve"> – лицо, которому ценные бумаги принадлежат на праве собственности или ином вещном праве.</w:t>
      </w:r>
    </w:p>
    <w:p w14:paraId="769F4912" w14:textId="77777777" w:rsidR="00C43F22" w:rsidRPr="006F5794" w:rsidRDefault="00C43F22" w:rsidP="00F73D52">
      <w:pPr>
        <w:ind w:right="-1"/>
        <w:jc w:val="both"/>
        <w:rPr>
          <w:bCs/>
          <w:sz w:val="22"/>
          <w:szCs w:val="22"/>
        </w:rPr>
      </w:pPr>
      <w:r w:rsidRPr="006F5794">
        <w:rPr>
          <w:b/>
          <w:bCs/>
          <w:i/>
          <w:sz w:val="22"/>
          <w:szCs w:val="22"/>
        </w:rPr>
        <w:t>Внутренние ценные бумаги</w:t>
      </w:r>
      <w:r w:rsidRPr="006F5794">
        <w:rPr>
          <w:bCs/>
          <w:sz w:val="22"/>
          <w:szCs w:val="22"/>
        </w:rPr>
        <w:t xml:space="preserve"> – 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 б) иные ценные бумаги, удостоверяющие право на получение валюты Российской Федерации, выпущенные на территории Российской Федерации.</w:t>
      </w:r>
    </w:p>
    <w:p w14:paraId="57C31D37" w14:textId="77777777" w:rsidR="00C43F22" w:rsidRPr="006F5794" w:rsidRDefault="00C43F22" w:rsidP="00F73D52">
      <w:pPr>
        <w:ind w:right="-1"/>
        <w:jc w:val="both"/>
        <w:rPr>
          <w:bCs/>
          <w:sz w:val="22"/>
          <w:szCs w:val="22"/>
        </w:rPr>
      </w:pPr>
      <w:r w:rsidRPr="006F5794">
        <w:rPr>
          <w:b/>
          <w:bCs/>
          <w:i/>
          <w:sz w:val="22"/>
          <w:szCs w:val="22"/>
        </w:rPr>
        <w:t>Внешние ценные бумаги</w:t>
      </w:r>
      <w:r w:rsidRPr="006F5794">
        <w:rPr>
          <w:bCs/>
          <w:sz w:val="22"/>
          <w:szCs w:val="22"/>
        </w:rPr>
        <w:t xml:space="preserve"> – ценные бумаги, в том числе в бездокументарной форме, определенные как внешние ценные бумаги Федеральным законом «О валютном регулировании и валютном контроле» № 173-ФЗ от 10.12.2003г.</w:t>
      </w:r>
    </w:p>
    <w:p w14:paraId="2DA909A2" w14:textId="77777777" w:rsidR="0009589B" w:rsidRPr="006F5794" w:rsidRDefault="0009589B" w:rsidP="00F73D52">
      <w:pPr>
        <w:ind w:right="-1"/>
        <w:jc w:val="both"/>
        <w:rPr>
          <w:sz w:val="22"/>
          <w:szCs w:val="22"/>
        </w:rPr>
      </w:pPr>
      <w:r w:rsidRPr="006F5794">
        <w:rPr>
          <w:b/>
          <w:i/>
          <w:sz w:val="22"/>
          <w:szCs w:val="22"/>
          <w:lang w:eastAsia="en-US"/>
        </w:rPr>
        <w:t>Выгодоприобретатель</w:t>
      </w:r>
      <w:r w:rsidRPr="006F5794">
        <w:rPr>
          <w:b/>
          <w:i/>
          <w:sz w:val="22"/>
          <w:szCs w:val="22"/>
        </w:rPr>
        <w:t xml:space="preserve"> </w:t>
      </w:r>
      <w:r w:rsidRPr="006F5794">
        <w:rPr>
          <w:sz w:val="22"/>
          <w:szCs w:val="22"/>
        </w:rPr>
        <w:t xml:space="preserve">- лицо, </w:t>
      </w:r>
      <w:r w:rsidR="00595344" w:rsidRPr="006F5794">
        <w:rPr>
          <w:sz w:val="22"/>
          <w:szCs w:val="22"/>
        </w:rPr>
        <w:t xml:space="preserve">не являющееся непосредственно участником операции, </w:t>
      </w:r>
      <w:r w:rsidRPr="006F5794">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8E3446C" w14:textId="77777777" w:rsidR="00FB4274" w:rsidRPr="006F5794" w:rsidRDefault="00FB4274" w:rsidP="00F73D52">
      <w:pPr>
        <w:ind w:right="-1"/>
        <w:jc w:val="both"/>
        <w:rPr>
          <w:sz w:val="22"/>
          <w:szCs w:val="22"/>
        </w:rPr>
      </w:pPr>
      <w:r w:rsidRPr="006F5794">
        <w:rPr>
          <w:b/>
          <w:i/>
          <w:sz w:val="22"/>
          <w:szCs w:val="22"/>
        </w:rPr>
        <w:t>Выписка со счета депо –</w:t>
      </w:r>
      <w:r w:rsidRPr="006F5794">
        <w:rPr>
          <w:sz w:val="22"/>
          <w:szCs w:val="22"/>
        </w:rPr>
        <w:t xml:space="preserve"> документ Депозитария, выдаваемый Депоненту и подтверждающий его права на ценные бумаги на определенную календарную дату</w:t>
      </w:r>
      <w:r w:rsidR="00DD10D6" w:rsidRPr="006F5794">
        <w:rPr>
          <w:sz w:val="22"/>
          <w:szCs w:val="22"/>
        </w:rPr>
        <w:t xml:space="preserve">. </w:t>
      </w:r>
      <w:r w:rsidRPr="006F5794">
        <w:rPr>
          <w:sz w:val="22"/>
          <w:szCs w:val="22"/>
        </w:rPr>
        <w:t>Выписка со счета депо не является ценной бумагой, а только подтверждает, что на</w:t>
      </w:r>
      <w:r w:rsidR="00DD10D6" w:rsidRPr="006F5794">
        <w:rPr>
          <w:sz w:val="22"/>
          <w:szCs w:val="22"/>
        </w:rPr>
        <w:t xml:space="preserve"> конец операционного дня</w:t>
      </w:r>
      <w:r w:rsidRPr="006F5794">
        <w:rPr>
          <w:sz w:val="22"/>
          <w:szCs w:val="22"/>
        </w:rPr>
        <w:t xml:space="preserve"> указанн</w:t>
      </w:r>
      <w:r w:rsidR="00DD10D6" w:rsidRPr="006F5794">
        <w:rPr>
          <w:sz w:val="22"/>
          <w:szCs w:val="22"/>
        </w:rPr>
        <w:t xml:space="preserve">ой </w:t>
      </w:r>
      <w:r w:rsidRPr="006F5794">
        <w:rPr>
          <w:sz w:val="22"/>
          <w:szCs w:val="22"/>
        </w:rPr>
        <w:t>дат</w:t>
      </w:r>
      <w:r w:rsidR="00DD10D6" w:rsidRPr="006F5794">
        <w:rPr>
          <w:sz w:val="22"/>
          <w:szCs w:val="22"/>
        </w:rPr>
        <w:t>ы</w:t>
      </w:r>
      <w:r w:rsidRPr="006F5794">
        <w:rPr>
          <w:sz w:val="22"/>
          <w:szCs w:val="22"/>
        </w:rPr>
        <w:t xml:space="preserve"> лицо, поименованно</w:t>
      </w:r>
      <w:r w:rsidR="00DD10D6" w:rsidRPr="006F5794">
        <w:rPr>
          <w:sz w:val="22"/>
          <w:szCs w:val="22"/>
        </w:rPr>
        <w:t>е</w:t>
      </w:r>
      <w:r w:rsidRPr="006F5794">
        <w:rPr>
          <w:sz w:val="22"/>
          <w:szCs w:val="22"/>
        </w:rPr>
        <w:t xml:space="preserve"> в выписке, является зарегистрированным держателем ценных бумаг, указанных в выписке.</w:t>
      </w:r>
    </w:p>
    <w:p w14:paraId="51C4C264" w14:textId="0CCB148D" w:rsidR="00C43F22" w:rsidRPr="006F5794" w:rsidRDefault="00C43F22" w:rsidP="00F73D52">
      <w:pPr>
        <w:ind w:right="-1"/>
        <w:jc w:val="both"/>
        <w:rPr>
          <w:sz w:val="22"/>
          <w:szCs w:val="22"/>
        </w:rPr>
      </w:pPr>
      <w:r w:rsidRPr="006F5794">
        <w:rPr>
          <w:b/>
          <w:i/>
          <w:sz w:val="22"/>
          <w:szCs w:val="22"/>
        </w:rPr>
        <w:t>Выпуск эмиссионных ценных бумаг</w:t>
      </w:r>
      <w:r w:rsidRPr="006F5794">
        <w:rPr>
          <w:sz w:val="22"/>
          <w:szCs w:val="22"/>
        </w:rPr>
        <w:t xml:space="preserve"> - совокупность всех ценных бумаг одного </w:t>
      </w:r>
      <w:r w:rsidR="00F97537" w:rsidRPr="006F5794">
        <w:rPr>
          <w:sz w:val="22"/>
          <w:szCs w:val="22"/>
        </w:rPr>
        <w:t>Э</w:t>
      </w:r>
      <w:r w:rsidRPr="006F5794">
        <w:rPr>
          <w:sz w:val="22"/>
          <w:szCs w:val="22"/>
        </w:rPr>
        <w:t xml:space="preserve">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номер, который распространяется на все ценные бумаги данного выпуска, а в случае, если в соответствии с Федеральным законом </w:t>
      </w:r>
      <w:r w:rsidR="00213C47" w:rsidRPr="006F5794">
        <w:rPr>
          <w:sz w:val="22"/>
          <w:szCs w:val="22"/>
        </w:rPr>
        <w:t>«О</w:t>
      </w:r>
      <w:r w:rsidRPr="006F5794">
        <w:rPr>
          <w:sz w:val="22"/>
          <w:szCs w:val="22"/>
        </w:rPr>
        <w:t xml:space="preserve"> рынке ценных бумаг</w:t>
      </w:r>
      <w:r w:rsidR="00213C47" w:rsidRPr="006F5794">
        <w:rPr>
          <w:sz w:val="22"/>
          <w:szCs w:val="22"/>
        </w:rPr>
        <w:t>»</w:t>
      </w:r>
      <w:r w:rsidRPr="006F5794">
        <w:rPr>
          <w:sz w:val="22"/>
          <w:szCs w:val="22"/>
        </w:rPr>
        <w:t xml:space="preserve"> выпуск эмиссионных ценных бумаг не подлежит государственной регистрации – идентификационный номер.</w:t>
      </w:r>
    </w:p>
    <w:p w14:paraId="478F035E" w14:textId="77777777" w:rsidR="00C43F22" w:rsidRPr="006F5794" w:rsidRDefault="00C43F22" w:rsidP="00EC41DF">
      <w:pPr>
        <w:ind w:right="-1"/>
        <w:jc w:val="both"/>
        <w:rPr>
          <w:sz w:val="22"/>
          <w:szCs w:val="22"/>
        </w:rPr>
      </w:pPr>
      <w:r w:rsidRPr="006F5794">
        <w:rPr>
          <w:b/>
          <w:i/>
          <w:sz w:val="22"/>
          <w:szCs w:val="22"/>
        </w:rPr>
        <w:t>Дата фиксации реестра</w:t>
      </w:r>
      <w:r w:rsidRPr="006F5794">
        <w:rPr>
          <w:sz w:val="22"/>
          <w:szCs w:val="22"/>
        </w:rPr>
        <w:t xml:space="preserve"> – дата, установленная Эмитентом для составления </w:t>
      </w:r>
      <w:r w:rsidR="00E24452" w:rsidRPr="006F5794">
        <w:rPr>
          <w:sz w:val="22"/>
          <w:szCs w:val="22"/>
        </w:rPr>
        <w:t xml:space="preserve">списка лиц, осуществляющих права по ценным бумагам, в целях осуществления прав, закрепленных ценными бумагами, в том числе списка лиц, имеющих право получения дивидендов, списка лиц, имеющих право на участие в общем собрании акционеров, общем собрании владельцев инвестиционных паев, </w:t>
      </w:r>
      <w:r w:rsidR="00932F6D" w:rsidRPr="006F5794">
        <w:rPr>
          <w:sz w:val="22"/>
          <w:szCs w:val="22"/>
        </w:rPr>
        <w:t xml:space="preserve">а также </w:t>
      </w:r>
      <w:r w:rsidR="00E24452" w:rsidRPr="006F5794">
        <w:rPr>
          <w:sz w:val="22"/>
          <w:szCs w:val="22"/>
        </w:rPr>
        <w:t>в иных случаях</w:t>
      </w:r>
      <w:r w:rsidR="00932F6D" w:rsidRPr="006F5794">
        <w:rPr>
          <w:sz w:val="22"/>
          <w:szCs w:val="22"/>
        </w:rPr>
        <w:t xml:space="preserve">, предусмотренных федеральными законами и нормативными правовыми актами </w:t>
      </w:r>
      <w:r w:rsidR="00224CF9" w:rsidRPr="006F5794">
        <w:rPr>
          <w:snapToGrid w:val="0"/>
          <w:sz w:val="22"/>
          <w:szCs w:val="22"/>
        </w:rPr>
        <w:t>в сфере финансовых рынков</w:t>
      </w:r>
      <w:r w:rsidRPr="006F5794">
        <w:rPr>
          <w:sz w:val="22"/>
          <w:szCs w:val="22"/>
        </w:rPr>
        <w:t>.</w:t>
      </w:r>
    </w:p>
    <w:p w14:paraId="54810B68" w14:textId="421C6D6E" w:rsidR="00C43F22" w:rsidRPr="006F5794" w:rsidRDefault="00C43F22" w:rsidP="00EC41DF">
      <w:pPr>
        <w:ind w:right="-1"/>
        <w:jc w:val="both"/>
        <w:rPr>
          <w:sz w:val="22"/>
          <w:szCs w:val="22"/>
        </w:rPr>
      </w:pPr>
      <w:r w:rsidRPr="006F5794">
        <w:rPr>
          <w:b/>
          <w:i/>
          <w:sz w:val="22"/>
          <w:szCs w:val="22"/>
        </w:rPr>
        <w:t>Депозитарная деятельность</w:t>
      </w:r>
      <w:r w:rsidRPr="006F5794">
        <w:rPr>
          <w:sz w:val="22"/>
          <w:szCs w:val="22"/>
        </w:rPr>
        <w:t xml:space="preserve"> – деятельность по оказанию услуг по хранению сертификатов ценных бумаг и</w:t>
      </w:r>
      <w:r w:rsidR="00A66AAF" w:rsidRPr="006F5794">
        <w:rPr>
          <w:sz w:val="22"/>
          <w:szCs w:val="22"/>
        </w:rPr>
        <w:t>/</w:t>
      </w:r>
      <w:r w:rsidRPr="006F5794">
        <w:rPr>
          <w:sz w:val="22"/>
          <w:szCs w:val="22"/>
        </w:rPr>
        <w:t>или учету и переходу прав на ценные бумаги.</w:t>
      </w:r>
    </w:p>
    <w:p w14:paraId="759F81F3" w14:textId="58BFD1B4" w:rsidR="00C43F22" w:rsidRPr="006F5794" w:rsidRDefault="00C43F22" w:rsidP="00EC41DF">
      <w:pPr>
        <w:ind w:right="-1"/>
        <w:jc w:val="both"/>
        <w:rPr>
          <w:sz w:val="22"/>
          <w:szCs w:val="22"/>
        </w:rPr>
      </w:pPr>
      <w:r w:rsidRPr="006F5794">
        <w:rPr>
          <w:b/>
          <w:i/>
          <w:sz w:val="22"/>
          <w:szCs w:val="22"/>
        </w:rPr>
        <w:t>Депозитарий</w:t>
      </w:r>
      <w:r w:rsidRPr="006F5794">
        <w:rPr>
          <w:b/>
          <w:sz w:val="22"/>
          <w:szCs w:val="22"/>
        </w:rPr>
        <w:t xml:space="preserve"> </w:t>
      </w:r>
      <w:r w:rsidR="00896FDF" w:rsidRPr="006F5794">
        <w:rPr>
          <w:sz w:val="22"/>
          <w:szCs w:val="22"/>
        </w:rPr>
        <w:t>–</w:t>
      </w:r>
      <w:r w:rsidRPr="006F5794">
        <w:rPr>
          <w:sz w:val="22"/>
          <w:szCs w:val="22"/>
        </w:rPr>
        <w:t xml:space="preserve"> </w:t>
      </w:r>
      <w:r w:rsidR="00F97537" w:rsidRPr="006F5794">
        <w:rPr>
          <w:sz w:val="22"/>
          <w:szCs w:val="22"/>
        </w:rPr>
        <w:t>юридическое лицо,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w:t>
      </w:r>
      <w:r w:rsidRPr="006F5794">
        <w:rPr>
          <w:sz w:val="22"/>
          <w:szCs w:val="22"/>
        </w:rPr>
        <w:t>.</w:t>
      </w:r>
    </w:p>
    <w:p w14:paraId="03493A12" w14:textId="27F254CF" w:rsidR="00C43F22" w:rsidRPr="006F5794" w:rsidRDefault="00C43F22" w:rsidP="00EC41DF">
      <w:pPr>
        <w:ind w:right="-1"/>
        <w:jc w:val="both"/>
        <w:rPr>
          <w:sz w:val="22"/>
          <w:szCs w:val="22"/>
        </w:rPr>
      </w:pPr>
      <w:r w:rsidRPr="006F5794">
        <w:rPr>
          <w:b/>
          <w:i/>
          <w:sz w:val="22"/>
          <w:szCs w:val="22"/>
        </w:rPr>
        <w:t>Депозитарные операции</w:t>
      </w:r>
      <w:r w:rsidRPr="006F5794">
        <w:rPr>
          <w:sz w:val="22"/>
          <w:szCs w:val="22"/>
        </w:rPr>
        <w:t xml:space="preserve"> - </w:t>
      </w:r>
      <w:r w:rsidR="00F97537" w:rsidRPr="006F5794">
        <w:rPr>
          <w:sz w:val="22"/>
          <w:szCs w:val="22"/>
        </w:rPr>
        <w:t>совокупность действий Депозитария, результатом которых является открытие (закрытие) счета депо (иного счета, субсчета, раздела счета), внесение записей по счету депо (иному счету, субсчету, разделу счета) или учетному регистру, выдача по поручению инициатора операции информации по счету депо (иному счету, субсчету, разделу счета) или учетному регистру</w:t>
      </w:r>
      <w:r w:rsidRPr="006F5794">
        <w:rPr>
          <w:sz w:val="22"/>
          <w:szCs w:val="22"/>
        </w:rPr>
        <w:t>.</w:t>
      </w:r>
    </w:p>
    <w:p w14:paraId="2B458282" w14:textId="535B03AB" w:rsidR="00C43F22" w:rsidRPr="006F5794" w:rsidRDefault="00C43F22" w:rsidP="00EC41DF">
      <w:pPr>
        <w:ind w:right="-1"/>
        <w:jc w:val="both"/>
        <w:rPr>
          <w:sz w:val="22"/>
          <w:szCs w:val="22"/>
        </w:rPr>
      </w:pPr>
      <w:r w:rsidRPr="006F5794">
        <w:rPr>
          <w:b/>
          <w:i/>
          <w:sz w:val="22"/>
          <w:szCs w:val="22"/>
        </w:rPr>
        <w:t>Депонент</w:t>
      </w:r>
      <w:r w:rsidR="00106E6D" w:rsidRPr="006F5794">
        <w:rPr>
          <w:b/>
          <w:i/>
          <w:sz w:val="22"/>
          <w:szCs w:val="22"/>
        </w:rPr>
        <w:t xml:space="preserve"> </w:t>
      </w:r>
      <w:r w:rsidRPr="006F5794">
        <w:rPr>
          <w:sz w:val="22"/>
          <w:szCs w:val="22"/>
        </w:rPr>
        <w:t xml:space="preserve">- </w:t>
      </w:r>
      <w:r w:rsidR="003C1373" w:rsidRPr="006F5794">
        <w:rPr>
          <w:sz w:val="22"/>
          <w:szCs w:val="22"/>
        </w:rPr>
        <w:t>юридическое или физическое лицо, резидент или нерезидент РФ,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пользующиеся услугами Депозитария по хранению ценных бумаг и/или учету и переходу прав на ценные бумаги, на основании депозитарного договора, заключенного с Депозитарием в рамках осуществления последним депозитарной деятельности.</w:t>
      </w:r>
    </w:p>
    <w:p w14:paraId="24AC7106" w14:textId="49FB7ECF" w:rsidR="00C43F22" w:rsidRPr="006F5794" w:rsidRDefault="00C43F22" w:rsidP="00EC41DF">
      <w:pPr>
        <w:pStyle w:val="Comm"/>
        <w:spacing w:after="0"/>
        <w:ind w:firstLine="0"/>
        <w:rPr>
          <w:sz w:val="22"/>
          <w:szCs w:val="22"/>
        </w:rPr>
      </w:pPr>
      <w:r w:rsidRPr="006F5794">
        <w:rPr>
          <w:b/>
          <w:i/>
          <w:sz w:val="22"/>
          <w:szCs w:val="22"/>
        </w:rPr>
        <w:t>Депозитарий-</w:t>
      </w:r>
      <w:r w:rsidR="00907D80" w:rsidRPr="006F5794">
        <w:rPr>
          <w:b/>
          <w:i/>
          <w:sz w:val="22"/>
          <w:szCs w:val="22"/>
        </w:rPr>
        <w:t>Д</w:t>
      </w:r>
      <w:r w:rsidRPr="006F5794">
        <w:rPr>
          <w:b/>
          <w:i/>
          <w:sz w:val="22"/>
          <w:szCs w:val="22"/>
        </w:rPr>
        <w:t>епонент</w:t>
      </w:r>
      <w:r w:rsidRPr="006F5794">
        <w:rPr>
          <w:sz w:val="22"/>
          <w:szCs w:val="22"/>
        </w:rPr>
        <w:t xml:space="preserve"> – </w:t>
      </w:r>
      <w:r w:rsidR="006D3E60" w:rsidRPr="006F5794">
        <w:rPr>
          <w:sz w:val="22"/>
          <w:szCs w:val="22"/>
        </w:rPr>
        <w:t xml:space="preserve">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w:t>
      </w:r>
      <w:hyperlink r:id="rId12" w:history="1">
        <w:r w:rsidR="006D3E60" w:rsidRPr="006F5794">
          <w:rPr>
            <w:sz w:val="22"/>
            <w:szCs w:val="22"/>
          </w:rPr>
          <w:t>подпунктах 1</w:t>
        </w:r>
      </w:hyperlink>
      <w:r w:rsidR="006D3E60" w:rsidRPr="006F5794">
        <w:rPr>
          <w:sz w:val="22"/>
          <w:szCs w:val="22"/>
        </w:rPr>
        <w:t xml:space="preserve"> и </w:t>
      </w:r>
      <w:hyperlink r:id="rId13" w:history="1">
        <w:r w:rsidR="006D3E60" w:rsidRPr="006F5794">
          <w:rPr>
            <w:sz w:val="22"/>
            <w:szCs w:val="22"/>
          </w:rPr>
          <w:t>2 пункта 2 статьи 51.1</w:t>
        </w:r>
      </w:hyperlink>
      <w:r w:rsidR="006D3E60" w:rsidRPr="006F5794">
        <w:rPr>
          <w:sz w:val="22"/>
          <w:szCs w:val="22"/>
        </w:rPr>
        <w:t xml:space="preserve"> Федерального закона N 39-ФЗ от 22 апреля 1996 года "О рынке ценных бумаг" (далее - Федеральный закон "О рынке ценных бумаг"), действующая в интересах других лиц, если такая организация в соответствии с ее личным законом вправе осуществлять учет и переход прав на ценные бумаги, которым открыты соответствующие счета депо в Депозитарии</w:t>
      </w:r>
      <w:r w:rsidRPr="006F5794">
        <w:rPr>
          <w:sz w:val="22"/>
          <w:szCs w:val="22"/>
        </w:rPr>
        <w:t>.</w:t>
      </w:r>
    </w:p>
    <w:p w14:paraId="0678BBB7" w14:textId="44904661" w:rsidR="00C43F22" w:rsidRPr="006F5794" w:rsidRDefault="00C43F22" w:rsidP="00EC41DF">
      <w:pPr>
        <w:pStyle w:val="Comm"/>
        <w:spacing w:after="0"/>
        <w:ind w:firstLine="0"/>
        <w:rPr>
          <w:sz w:val="22"/>
          <w:szCs w:val="22"/>
        </w:rPr>
      </w:pPr>
      <w:r w:rsidRPr="006F5794">
        <w:rPr>
          <w:b/>
          <w:i/>
          <w:sz w:val="22"/>
          <w:szCs w:val="22"/>
        </w:rPr>
        <w:t>Депозитарий места хранения</w:t>
      </w:r>
      <w:r w:rsidRPr="006F5794">
        <w:rPr>
          <w:sz w:val="22"/>
          <w:szCs w:val="22"/>
        </w:rPr>
        <w:t xml:space="preserve"> – Депозитарий, в котором открыт счет депо </w:t>
      </w:r>
      <w:r w:rsidR="007A0E75" w:rsidRPr="006F5794">
        <w:rPr>
          <w:sz w:val="22"/>
          <w:szCs w:val="22"/>
        </w:rPr>
        <w:t xml:space="preserve">номинального держателя </w:t>
      </w:r>
      <w:r w:rsidRPr="006F5794">
        <w:rPr>
          <w:sz w:val="22"/>
          <w:szCs w:val="22"/>
        </w:rPr>
        <w:t>Депозитарию-депоненту.</w:t>
      </w:r>
    </w:p>
    <w:p w14:paraId="60C6085C" w14:textId="77777777" w:rsidR="00C43F22" w:rsidRPr="006F5794" w:rsidRDefault="00C43F22" w:rsidP="00EC41DF">
      <w:pPr>
        <w:pStyle w:val="Comm"/>
        <w:spacing w:after="0"/>
        <w:ind w:firstLine="0"/>
        <w:rPr>
          <w:sz w:val="22"/>
          <w:szCs w:val="22"/>
        </w:rPr>
      </w:pPr>
      <w:r w:rsidRPr="006F5794">
        <w:rPr>
          <w:b/>
          <w:i/>
          <w:sz w:val="22"/>
          <w:szCs w:val="22"/>
        </w:rPr>
        <w:t>Договор счета депо (депозитарный договор)</w:t>
      </w:r>
      <w:r w:rsidRPr="006F5794">
        <w:rPr>
          <w:sz w:val="22"/>
          <w:szCs w:val="22"/>
        </w:rPr>
        <w:t xml:space="preserve"> - договор об оказании депозитарных услуг.</w:t>
      </w:r>
    </w:p>
    <w:p w14:paraId="283BAA0F" w14:textId="77777777" w:rsidR="00C43F22" w:rsidRPr="006F5794" w:rsidRDefault="00C43F22" w:rsidP="00EC41DF">
      <w:pPr>
        <w:ind w:right="-1"/>
        <w:jc w:val="both"/>
        <w:rPr>
          <w:sz w:val="22"/>
          <w:szCs w:val="22"/>
        </w:rPr>
      </w:pPr>
      <w:r w:rsidRPr="006F5794">
        <w:rPr>
          <w:b/>
          <w:bCs/>
          <w:i/>
          <w:iCs/>
          <w:sz w:val="22"/>
          <w:szCs w:val="22"/>
        </w:rPr>
        <w:lastRenderedPageBreak/>
        <w:t>Договор о междепозитарных отношениях</w:t>
      </w:r>
      <w:r w:rsidRPr="006F5794">
        <w:rPr>
          <w:sz w:val="22"/>
          <w:szCs w:val="22"/>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r w:rsidR="008E0AF7" w:rsidRPr="006F5794">
        <w:rPr>
          <w:sz w:val="22"/>
          <w:szCs w:val="22"/>
        </w:rPr>
        <w:t>.</w:t>
      </w:r>
    </w:p>
    <w:p w14:paraId="236E5C8B" w14:textId="579EF16C" w:rsidR="00C43F22" w:rsidRPr="006F5794" w:rsidRDefault="00C43F22" w:rsidP="00A4224E">
      <w:pPr>
        <w:jc w:val="both"/>
        <w:rPr>
          <w:sz w:val="22"/>
          <w:szCs w:val="22"/>
        </w:rPr>
      </w:pPr>
      <w:r w:rsidRPr="006F5794">
        <w:rPr>
          <w:b/>
          <w:i/>
          <w:sz w:val="22"/>
          <w:szCs w:val="22"/>
        </w:rPr>
        <w:t>Документарная форма эмиссионных ценных бумаг</w:t>
      </w:r>
      <w:r w:rsidRPr="006F5794">
        <w:rPr>
          <w:sz w:val="22"/>
          <w:szCs w:val="22"/>
        </w:rPr>
        <w:t xml:space="preserve"> -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r w:rsidR="00A66AAF" w:rsidRPr="006F5794">
        <w:rPr>
          <w:sz w:val="22"/>
          <w:szCs w:val="22"/>
        </w:rPr>
        <w:t xml:space="preserve"> </w:t>
      </w:r>
      <w:r w:rsidRPr="006F5794">
        <w:rPr>
          <w:sz w:val="22"/>
          <w:szCs w:val="22"/>
        </w:rPr>
        <w:t>При документарной форме эмиссионных ценных бумаг сертификат и решение о выпуске ценных бумаг являются документами, удостоверяющими права, закрепленные ценной бумагой</w:t>
      </w:r>
      <w:r w:rsidR="00B11FD1" w:rsidRPr="006F5794">
        <w:rPr>
          <w:sz w:val="22"/>
          <w:szCs w:val="22"/>
        </w:rPr>
        <w:t>.</w:t>
      </w:r>
    </w:p>
    <w:p w14:paraId="5BE10F3F" w14:textId="77777777" w:rsidR="00C43F22" w:rsidRPr="006F5794" w:rsidRDefault="00C43F22" w:rsidP="00EC41DF">
      <w:pPr>
        <w:ind w:right="-1"/>
        <w:jc w:val="both"/>
        <w:rPr>
          <w:sz w:val="22"/>
          <w:szCs w:val="22"/>
        </w:rPr>
      </w:pPr>
      <w:r w:rsidRPr="006F5794">
        <w:rPr>
          <w:b/>
          <w:bCs/>
          <w:i/>
          <w:iCs/>
          <w:sz w:val="22"/>
          <w:szCs w:val="22"/>
        </w:rPr>
        <w:t>Дополнительный выпуск эмиссионных ценных бумаг</w:t>
      </w:r>
      <w:r w:rsidRPr="006F5794">
        <w:rPr>
          <w:sz w:val="22"/>
          <w:szCs w:val="22"/>
        </w:rPr>
        <w:t xml:space="preserve"> – совокупность ценных бумаг, размещаемых дополнительно к ранее размещенным ценным бумагам того же выпуска эмиссионных ценных бумаг. Ценные бумаги дополнительного выпуска размещаются на одинаковых условиях.</w:t>
      </w:r>
    </w:p>
    <w:p w14:paraId="6412BA0D" w14:textId="77777777" w:rsidR="004625C6" w:rsidRPr="006F5794" w:rsidRDefault="004625C6" w:rsidP="004625C6">
      <w:pPr>
        <w:jc w:val="both"/>
        <w:rPr>
          <w:sz w:val="22"/>
          <w:szCs w:val="22"/>
        </w:rPr>
      </w:pPr>
      <w:r w:rsidRPr="006F5794">
        <w:rPr>
          <w:b/>
          <w:i/>
          <w:sz w:val="22"/>
          <w:szCs w:val="22"/>
        </w:rPr>
        <w:t>Единая система идентификации и аутентификации (ЕСИА)</w:t>
      </w:r>
      <w:r w:rsidRPr="006F5794">
        <w:rPr>
          <w:sz w:val="22"/>
          <w:szCs w:val="22"/>
        </w:rPr>
        <w:t xml:space="preserve"> – </w:t>
      </w:r>
      <w:r w:rsidR="006D2102" w:rsidRPr="006F5794">
        <w:rPr>
          <w:sz w:val="22"/>
          <w:szCs w:val="22"/>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D788094" w14:textId="77777777" w:rsidR="00C43F22" w:rsidRPr="006F5794" w:rsidRDefault="00C43F22" w:rsidP="00EA56B3">
      <w:pPr>
        <w:ind w:right="-1"/>
        <w:jc w:val="both"/>
        <w:rPr>
          <w:b/>
          <w:i/>
          <w:sz w:val="22"/>
          <w:szCs w:val="22"/>
        </w:rPr>
      </w:pPr>
      <w:r w:rsidRPr="006F5794">
        <w:rPr>
          <w:b/>
          <w:i/>
          <w:sz w:val="22"/>
          <w:szCs w:val="22"/>
        </w:rPr>
        <w:t>Закрытый способ хранения ценных бумаг</w:t>
      </w:r>
      <w:r w:rsidRPr="006F5794">
        <w:rPr>
          <w:sz w:val="22"/>
          <w:szCs w:val="22"/>
        </w:rPr>
        <w:t xml:space="preserve"> - способ учета прав на ценные бумаги в Депозитарии, при котором Депозитарий обязуется принимать и исполнять поручения депонента в отношении любой конкретной ценной бумаги, учтенной на его счете депо; в закрытом хранении могут находиться только ценные бумаги, имеющие индивидуальные признаки, такие как номер, серия, разряд.</w:t>
      </w:r>
    </w:p>
    <w:p w14:paraId="18E363C9" w14:textId="77777777" w:rsidR="00C43F22" w:rsidRPr="006F5794" w:rsidRDefault="00C43F22" w:rsidP="001356E1">
      <w:pPr>
        <w:ind w:right="-1"/>
        <w:jc w:val="both"/>
        <w:rPr>
          <w:sz w:val="22"/>
          <w:szCs w:val="22"/>
        </w:rPr>
      </w:pPr>
      <w:r w:rsidRPr="006F5794">
        <w:rPr>
          <w:b/>
          <w:i/>
          <w:sz w:val="22"/>
          <w:szCs w:val="22"/>
        </w:rPr>
        <w:t>Именные эмиссионные ценные бумаги</w:t>
      </w:r>
      <w:r w:rsidRPr="006F5794">
        <w:rPr>
          <w:sz w:val="22"/>
          <w:szCs w:val="22"/>
        </w:rPr>
        <w:t xml:space="preserve"> –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требует обязательной идентификации владельца.</w:t>
      </w:r>
    </w:p>
    <w:p w14:paraId="6677E7D7" w14:textId="77777777" w:rsidR="00C43F22" w:rsidRPr="006F5794" w:rsidRDefault="00C43F22" w:rsidP="001356E1">
      <w:pPr>
        <w:ind w:right="-1"/>
        <w:jc w:val="both"/>
        <w:rPr>
          <w:sz w:val="22"/>
          <w:szCs w:val="22"/>
        </w:rPr>
      </w:pPr>
      <w:r w:rsidRPr="006F5794">
        <w:rPr>
          <w:b/>
          <w:i/>
          <w:sz w:val="22"/>
          <w:szCs w:val="22"/>
        </w:rPr>
        <w:t>Инвестиционный пай</w:t>
      </w:r>
      <w:r w:rsidRPr="006F5794">
        <w:rPr>
          <w:sz w:val="22"/>
          <w:szCs w:val="22"/>
        </w:rPr>
        <w:t xml:space="preserve"> – именная неэмиссионная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паевого инвестиционного фонда (прекращении паевого инвестиционного фонда).</w:t>
      </w:r>
    </w:p>
    <w:p w14:paraId="6ADDC605" w14:textId="59C7F66B" w:rsidR="006435FE" w:rsidRPr="006F5794" w:rsidRDefault="006435FE" w:rsidP="006435FE">
      <w:pPr>
        <w:ind w:right="-1"/>
        <w:jc w:val="both"/>
        <w:rPr>
          <w:sz w:val="22"/>
          <w:szCs w:val="22"/>
        </w:rPr>
      </w:pPr>
      <w:r w:rsidRPr="006F5794">
        <w:rPr>
          <w:b/>
          <w:i/>
          <w:sz w:val="22"/>
          <w:szCs w:val="22"/>
        </w:rPr>
        <w:t>Инициатор депозитарной операции</w:t>
      </w:r>
      <w:r w:rsidRPr="006F5794">
        <w:rPr>
          <w:sz w:val="22"/>
          <w:szCs w:val="22"/>
        </w:rPr>
        <w:t xml:space="preserve"> – лицо, уполномоченное подавать в Депозитарий Поручения (распоряжения) на выполнение депозитарных операций. В качестве Инициатора депозитарных операций мо</w:t>
      </w:r>
      <w:r w:rsidR="00DA4BAB" w:rsidRPr="006F5794">
        <w:rPr>
          <w:sz w:val="22"/>
          <w:szCs w:val="22"/>
        </w:rPr>
        <w:t>жет</w:t>
      </w:r>
      <w:r w:rsidRPr="006F5794">
        <w:rPr>
          <w:sz w:val="22"/>
          <w:szCs w:val="22"/>
        </w:rPr>
        <w:t xml:space="preserve"> выступать: </w:t>
      </w:r>
      <w:r w:rsidR="00DA4BAB" w:rsidRPr="006F5794">
        <w:rPr>
          <w:sz w:val="22"/>
          <w:szCs w:val="22"/>
        </w:rPr>
        <w:t>Д</w:t>
      </w:r>
      <w:r w:rsidRPr="006F5794">
        <w:rPr>
          <w:sz w:val="22"/>
          <w:szCs w:val="22"/>
        </w:rPr>
        <w:t xml:space="preserve">епонент, </w:t>
      </w:r>
      <w:r w:rsidR="00DA4BAB" w:rsidRPr="006F5794">
        <w:rPr>
          <w:sz w:val="22"/>
          <w:szCs w:val="22"/>
        </w:rPr>
        <w:t>П</w:t>
      </w:r>
      <w:r w:rsidR="00124DE6" w:rsidRPr="006F5794">
        <w:rPr>
          <w:sz w:val="22"/>
          <w:szCs w:val="22"/>
        </w:rPr>
        <w:t>опечител</w:t>
      </w:r>
      <w:r w:rsidR="00DA4BAB" w:rsidRPr="006F5794">
        <w:rPr>
          <w:sz w:val="22"/>
          <w:szCs w:val="22"/>
        </w:rPr>
        <w:t>ь</w:t>
      </w:r>
      <w:r w:rsidR="00E37EB7" w:rsidRPr="006F5794">
        <w:rPr>
          <w:sz w:val="22"/>
          <w:szCs w:val="22"/>
        </w:rPr>
        <w:t>,</w:t>
      </w:r>
      <w:r w:rsidR="00124DE6" w:rsidRPr="006F5794">
        <w:rPr>
          <w:sz w:val="22"/>
          <w:szCs w:val="22"/>
        </w:rPr>
        <w:t xml:space="preserve"> </w:t>
      </w:r>
      <w:r w:rsidR="00DA4BAB" w:rsidRPr="006F5794">
        <w:rPr>
          <w:sz w:val="22"/>
          <w:szCs w:val="22"/>
        </w:rPr>
        <w:t>О</w:t>
      </w:r>
      <w:r w:rsidRPr="006F5794">
        <w:rPr>
          <w:sz w:val="22"/>
          <w:szCs w:val="22"/>
        </w:rPr>
        <w:t>ператор или уполномоченн</w:t>
      </w:r>
      <w:r w:rsidR="00DA4BAB" w:rsidRPr="006F5794">
        <w:rPr>
          <w:sz w:val="22"/>
          <w:szCs w:val="22"/>
        </w:rPr>
        <w:t>ое лицо</w:t>
      </w:r>
      <w:r w:rsidRPr="006F5794">
        <w:rPr>
          <w:sz w:val="22"/>
          <w:szCs w:val="22"/>
        </w:rPr>
        <w:t xml:space="preserve"> </w:t>
      </w:r>
      <w:r w:rsidR="00FF7B04" w:rsidRPr="006F5794">
        <w:rPr>
          <w:sz w:val="22"/>
          <w:szCs w:val="22"/>
        </w:rPr>
        <w:t>Д</w:t>
      </w:r>
      <w:r w:rsidRPr="006F5794">
        <w:rPr>
          <w:sz w:val="22"/>
          <w:szCs w:val="22"/>
        </w:rPr>
        <w:t>епонент</w:t>
      </w:r>
      <w:r w:rsidR="00DA4BAB" w:rsidRPr="006F5794">
        <w:rPr>
          <w:sz w:val="22"/>
          <w:szCs w:val="22"/>
        </w:rPr>
        <w:t>а</w:t>
      </w:r>
      <w:r w:rsidRPr="006F5794">
        <w:rPr>
          <w:sz w:val="22"/>
          <w:szCs w:val="22"/>
        </w:rPr>
        <w:t xml:space="preserve">, </w:t>
      </w:r>
      <w:r w:rsidR="00DA4BAB" w:rsidRPr="006F5794">
        <w:rPr>
          <w:sz w:val="22"/>
          <w:szCs w:val="22"/>
        </w:rPr>
        <w:t xml:space="preserve">Эмитент, </w:t>
      </w:r>
      <w:r w:rsidRPr="006F5794">
        <w:rPr>
          <w:sz w:val="22"/>
          <w:szCs w:val="22"/>
        </w:rPr>
        <w:t xml:space="preserve">должностные лица Депозитария, </w:t>
      </w:r>
      <w:r w:rsidR="00DA4BAB" w:rsidRPr="006F5794">
        <w:rPr>
          <w:sz w:val="22"/>
          <w:szCs w:val="22"/>
        </w:rPr>
        <w:t xml:space="preserve">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w:t>
      </w:r>
      <w:r w:rsidRPr="006F5794">
        <w:rPr>
          <w:sz w:val="22"/>
          <w:szCs w:val="22"/>
        </w:rPr>
        <w:t>государственные органы</w:t>
      </w:r>
      <w:r w:rsidR="00DA4BAB" w:rsidRPr="006F5794">
        <w:rPr>
          <w:sz w:val="22"/>
          <w:szCs w:val="22"/>
        </w:rPr>
        <w:t xml:space="preserve"> или уполномоченные ими</w:t>
      </w:r>
      <w:r w:rsidRPr="006F5794">
        <w:rPr>
          <w:sz w:val="22"/>
          <w:szCs w:val="22"/>
        </w:rPr>
        <w:t xml:space="preserve"> лица, </w:t>
      </w:r>
      <w:r w:rsidR="00DA4BAB" w:rsidRPr="006F5794">
        <w:rPr>
          <w:sz w:val="22"/>
          <w:szCs w:val="22"/>
        </w:rPr>
        <w:t>Банк России, расчетный депозитарий, клиринговая организация.</w:t>
      </w:r>
    </w:p>
    <w:p w14:paraId="7FCB0A4E" w14:textId="77777777" w:rsidR="00C43F22" w:rsidRPr="006F5794" w:rsidRDefault="00C43F22" w:rsidP="00B34C04">
      <w:pPr>
        <w:ind w:right="-1"/>
        <w:jc w:val="both"/>
        <w:rPr>
          <w:sz w:val="22"/>
          <w:szCs w:val="22"/>
        </w:rPr>
      </w:pPr>
      <w:r w:rsidRPr="006F5794">
        <w:rPr>
          <w:b/>
          <w:i/>
          <w:sz w:val="22"/>
          <w:szCs w:val="22"/>
        </w:rPr>
        <w:t>Иностранный эмитент</w:t>
      </w:r>
      <w:r w:rsidRPr="006F5794">
        <w:rPr>
          <w:sz w:val="22"/>
          <w:szCs w:val="22"/>
        </w:rPr>
        <w:t xml:space="preserve"> – иностранное юридическое лицо, созданное в соответствии с законодательством иностранного государства и имеющее местонахождение за пределами территории Российской Федерации, выпустившее иностранные финансовые инструменты в соответствии с применимым правом иностранного государства.</w:t>
      </w:r>
    </w:p>
    <w:p w14:paraId="2B574534" w14:textId="77777777" w:rsidR="00323C3F" w:rsidRPr="006F5794" w:rsidRDefault="00323C3F" w:rsidP="00323C3F">
      <w:pPr>
        <w:ind w:right="-1"/>
        <w:jc w:val="both"/>
        <w:rPr>
          <w:sz w:val="22"/>
          <w:szCs w:val="22"/>
        </w:rPr>
      </w:pPr>
      <w:r w:rsidRPr="006F5794">
        <w:rPr>
          <w:b/>
          <w:i/>
          <w:sz w:val="22"/>
          <w:szCs w:val="22"/>
        </w:rPr>
        <w:t>Иностранные финансовые инструменты</w:t>
      </w:r>
      <w:r w:rsidRPr="006F5794">
        <w:rPr>
          <w:sz w:val="22"/>
          <w:szCs w:val="22"/>
        </w:rPr>
        <w:t xml:space="preserve"> – </w:t>
      </w:r>
      <w:r w:rsidR="00E93F0B" w:rsidRPr="006F5794">
        <w:rPr>
          <w:sz w:val="22"/>
          <w:szCs w:val="22"/>
        </w:rPr>
        <w:t xml:space="preserve"> финансовые инструменты, выпущенные в соответствии с </w:t>
      </w:r>
      <w:r w:rsidRPr="006F5794">
        <w:rPr>
          <w:sz w:val="22"/>
          <w:szCs w:val="22"/>
        </w:rPr>
        <w:t>иностранным правом.</w:t>
      </w:r>
    </w:p>
    <w:p w14:paraId="4E06A0E6" w14:textId="3766F038" w:rsidR="00C43F22" w:rsidRPr="006F5794" w:rsidRDefault="00C43F22" w:rsidP="00380EBF">
      <w:pPr>
        <w:ind w:right="-1"/>
        <w:jc w:val="both"/>
        <w:rPr>
          <w:sz w:val="22"/>
          <w:szCs w:val="22"/>
        </w:rPr>
      </w:pPr>
      <w:r w:rsidRPr="006F5794">
        <w:rPr>
          <w:b/>
          <w:i/>
          <w:sz w:val="22"/>
          <w:szCs w:val="22"/>
        </w:rPr>
        <w:t>Иностранные ценные бумаги</w:t>
      </w:r>
      <w:r w:rsidRPr="006F5794">
        <w:rPr>
          <w:sz w:val="22"/>
          <w:szCs w:val="22"/>
        </w:rPr>
        <w:t xml:space="preserve"> – иностранные финансовые инструменты, </w:t>
      </w:r>
      <w:r w:rsidR="00380EBF" w:rsidRPr="006F5794">
        <w:rPr>
          <w:sz w:val="22"/>
          <w:szCs w:val="22"/>
        </w:rPr>
        <w:t xml:space="preserve">допущенные к обращению в </w:t>
      </w:r>
      <w:r w:rsidRPr="006F5794">
        <w:rPr>
          <w:sz w:val="22"/>
          <w:szCs w:val="22"/>
        </w:rPr>
        <w:t>Российской Федерации в качестве ценных бумаг</w:t>
      </w:r>
      <w:r w:rsidR="00380EBF" w:rsidRPr="006F5794">
        <w:rPr>
          <w:sz w:val="22"/>
          <w:szCs w:val="22"/>
        </w:rPr>
        <w:t xml:space="preserve"> иностранных эмитентов в соответствии с пунктом 1 статьи 51.1 Федерального закона «О рынке ценных бумаг».</w:t>
      </w:r>
    </w:p>
    <w:p w14:paraId="6F577C8E" w14:textId="77777777" w:rsidR="00F142EA" w:rsidRPr="006F5794" w:rsidRDefault="00F142EA" w:rsidP="00B34C04">
      <w:pPr>
        <w:ind w:right="-1"/>
        <w:jc w:val="both"/>
        <w:rPr>
          <w:sz w:val="22"/>
          <w:szCs w:val="22"/>
        </w:rPr>
      </w:pPr>
      <w:r w:rsidRPr="006F5794">
        <w:rPr>
          <w:b/>
          <w:i/>
          <w:sz w:val="22"/>
          <w:szCs w:val="22"/>
        </w:rPr>
        <w:t>Иностранный номинальный держатель</w:t>
      </w:r>
      <w:r w:rsidRPr="006F5794">
        <w:rPr>
          <w:sz w:val="22"/>
          <w:szCs w:val="22"/>
        </w:rPr>
        <w:t xml:space="preserve"> – иностранная организация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 (или) членами Комитета экспертов Совета Европы по оценке мер противодействия отмыванию денег и финансированию терроризма (Манивэл), а также с местом учреждения в государствах, с соответствующими органами (соответствующими организациями) которых </w:t>
      </w:r>
      <w:r w:rsidR="003E6DCE" w:rsidRPr="006F5794">
        <w:rPr>
          <w:sz w:val="22"/>
          <w:szCs w:val="22"/>
        </w:rPr>
        <w:t>Банком России</w:t>
      </w:r>
      <w:r w:rsidRPr="006F5794">
        <w:rPr>
          <w:sz w:val="22"/>
          <w:szCs w:val="22"/>
        </w:rPr>
        <w:t xml:space="preserve"> заключено соглашение, предусматривающее порядок их взаимодействия, если такая организация в соответствии с ее личным законом вправе осуществлять учет и переход прав на ценные бумаги.</w:t>
      </w:r>
    </w:p>
    <w:p w14:paraId="0A524E19" w14:textId="77777777" w:rsidR="00E71CF0" w:rsidRPr="006F5794" w:rsidRDefault="00F142EA" w:rsidP="001356E1">
      <w:pPr>
        <w:ind w:right="-1"/>
        <w:jc w:val="both"/>
        <w:rPr>
          <w:sz w:val="22"/>
          <w:szCs w:val="22"/>
        </w:rPr>
      </w:pPr>
      <w:r w:rsidRPr="006F5794">
        <w:rPr>
          <w:b/>
          <w:i/>
          <w:sz w:val="22"/>
          <w:szCs w:val="22"/>
        </w:rPr>
        <w:t xml:space="preserve">Иностранный уполномоченный держатель </w:t>
      </w:r>
      <w:r w:rsidRPr="006F5794">
        <w:rPr>
          <w:sz w:val="22"/>
          <w:szCs w:val="22"/>
        </w:rPr>
        <w:t xml:space="preserve">- иностранная организация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 (или) членами Комитета экспертов Совета Европы по оценке мер противодействия </w:t>
      </w:r>
      <w:r w:rsidRPr="006F5794">
        <w:rPr>
          <w:sz w:val="22"/>
          <w:szCs w:val="22"/>
        </w:rPr>
        <w:lastRenderedPageBreak/>
        <w:t xml:space="preserve">отмыванию денег и финансированию терроризма (Манивэл), а также с местом учреждения в государствах, с соответствующими органами (соответствующими организациями) которых </w:t>
      </w:r>
      <w:r w:rsidR="003E6DCE" w:rsidRPr="006F5794">
        <w:rPr>
          <w:sz w:val="22"/>
          <w:szCs w:val="22"/>
        </w:rPr>
        <w:t>Банком России</w:t>
      </w:r>
      <w:r w:rsidRPr="006F5794">
        <w:rPr>
          <w:sz w:val="22"/>
          <w:szCs w:val="22"/>
        </w:rPr>
        <w:t xml:space="preserve"> заключено соглашение, предусматривающее порядок их взаимодействия, если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w:t>
      </w:r>
      <w:r w:rsidR="00D86313" w:rsidRPr="006F5794">
        <w:rPr>
          <w:sz w:val="22"/>
          <w:szCs w:val="22"/>
        </w:rPr>
        <w:t xml:space="preserve">а, закрепленные </w:t>
      </w:r>
      <w:r w:rsidRPr="006F5794">
        <w:rPr>
          <w:sz w:val="22"/>
          <w:szCs w:val="22"/>
        </w:rPr>
        <w:t>ценн</w:t>
      </w:r>
      <w:r w:rsidR="00D86313" w:rsidRPr="006F5794">
        <w:rPr>
          <w:sz w:val="22"/>
          <w:szCs w:val="22"/>
        </w:rPr>
        <w:t>ой бумагой.</w:t>
      </w:r>
    </w:p>
    <w:p w14:paraId="128AC7F6" w14:textId="69FEAE2F" w:rsidR="00C43F22" w:rsidRPr="006F5794" w:rsidRDefault="00C43F22" w:rsidP="001356E1">
      <w:pPr>
        <w:ind w:right="-1"/>
        <w:jc w:val="both"/>
        <w:rPr>
          <w:sz w:val="22"/>
          <w:szCs w:val="22"/>
        </w:rPr>
      </w:pPr>
      <w:r w:rsidRPr="006F5794">
        <w:rPr>
          <w:b/>
          <w:i/>
          <w:sz w:val="22"/>
          <w:szCs w:val="22"/>
        </w:rPr>
        <w:t>Информационные операции</w:t>
      </w:r>
      <w:r w:rsidRPr="006F5794">
        <w:rPr>
          <w:sz w:val="22"/>
          <w:szCs w:val="22"/>
        </w:rPr>
        <w:t xml:space="preserve"> – депозитарные операции, </w:t>
      </w:r>
      <w:r w:rsidR="00526A90" w:rsidRPr="006F5794">
        <w:rPr>
          <w:sz w:val="22"/>
          <w:szCs w:val="22"/>
        </w:rPr>
        <w:t>связанные с формированием по требованию Депонента или иного уполномоченного им лица отчетов и выписок со счета депо и иных учетных регистров Депозитария, или о выполнении депозитарных операций</w:t>
      </w:r>
      <w:r w:rsidRPr="006F5794">
        <w:rPr>
          <w:sz w:val="22"/>
          <w:szCs w:val="22"/>
        </w:rPr>
        <w:t>.</w:t>
      </w:r>
    </w:p>
    <w:p w14:paraId="565B4906" w14:textId="77777777" w:rsidR="009F2120" w:rsidRPr="006F5794" w:rsidRDefault="009F2120" w:rsidP="001356E1">
      <w:pPr>
        <w:ind w:right="-1"/>
        <w:jc w:val="both"/>
        <w:rPr>
          <w:sz w:val="22"/>
          <w:szCs w:val="22"/>
        </w:rPr>
      </w:pPr>
      <w:r w:rsidRPr="006F5794">
        <w:rPr>
          <w:b/>
          <w:i/>
          <w:sz w:val="22"/>
          <w:szCs w:val="22"/>
        </w:rPr>
        <w:t>Ипотечные ценные бумаги</w:t>
      </w:r>
      <w:r w:rsidRPr="006F5794">
        <w:rPr>
          <w:sz w:val="22"/>
          <w:szCs w:val="22"/>
        </w:rPr>
        <w:t xml:space="preserve"> - облигации с ипотечным покрытием и ипотечные сертификаты участия.</w:t>
      </w:r>
    </w:p>
    <w:p w14:paraId="070D5CDA" w14:textId="77777777" w:rsidR="009F2120" w:rsidRPr="006F5794" w:rsidRDefault="009F2120" w:rsidP="009F2120">
      <w:pPr>
        <w:pStyle w:val="ConsPlusNormal"/>
        <w:ind w:firstLine="0"/>
        <w:jc w:val="both"/>
        <w:rPr>
          <w:rFonts w:ascii="Times New Roman" w:hAnsi="Times New Roman" w:cs="Times New Roman"/>
          <w:sz w:val="22"/>
          <w:szCs w:val="22"/>
        </w:rPr>
      </w:pPr>
      <w:r w:rsidRPr="006F5794">
        <w:rPr>
          <w:rFonts w:ascii="Times New Roman" w:hAnsi="Times New Roman" w:cs="Times New Roman"/>
          <w:b/>
          <w:i/>
          <w:sz w:val="22"/>
          <w:szCs w:val="22"/>
        </w:rPr>
        <w:t>Ипотечный сертификат участия</w:t>
      </w:r>
      <w:r w:rsidRPr="006F5794">
        <w:rPr>
          <w:rFonts w:ascii="Times New Roman" w:hAnsi="Times New Roman" w:cs="Times New Roman"/>
          <w:sz w:val="22"/>
          <w:szCs w:val="22"/>
        </w:rPr>
        <w:t xml:space="preserve"> - именная ценная бумага, удостоверяющая долю ее владельца в праве общей собственности на ипотечное покрытие, право требовать от выдавшего ее лица надлежащего доверительного управления ипотечным покрытием, право на получение денежных средств, полученных во исполнение обязательств, требования по которым составляют ипотечное покрытие, а также иные права, предусмотренные Федеральным законом от 11 ноября 2003 года </w:t>
      </w:r>
      <w:r w:rsidRPr="006F5794">
        <w:rPr>
          <w:rFonts w:ascii="Times New Roman" w:hAnsi="Times New Roman" w:cs="Times New Roman"/>
          <w:sz w:val="22"/>
          <w:szCs w:val="22"/>
        </w:rPr>
        <w:br/>
        <w:t>№ 152-ФЗ «Об ипотечных ценных бумагах».</w:t>
      </w:r>
    </w:p>
    <w:p w14:paraId="26AFB95D" w14:textId="77777777" w:rsidR="00C43F22" w:rsidRPr="006F5794" w:rsidRDefault="00C43F22" w:rsidP="001356E1">
      <w:pPr>
        <w:ind w:right="-1"/>
        <w:jc w:val="both"/>
        <w:rPr>
          <w:sz w:val="22"/>
          <w:szCs w:val="22"/>
        </w:rPr>
      </w:pPr>
      <w:r w:rsidRPr="006F5794">
        <w:rPr>
          <w:b/>
          <w:i/>
          <w:sz w:val="22"/>
          <w:szCs w:val="22"/>
        </w:rPr>
        <w:t>Квалифицированный инвестор</w:t>
      </w:r>
      <w:r w:rsidRPr="006F5794">
        <w:rPr>
          <w:sz w:val="22"/>
          <w:szCs w:val="22"/>
        </w:rPr>
        <w:t xml:space="preserve"> – лицо,</w:t>
      </w:r>
      <w:r w:rsidR="00B067BD" w:rsidRPr="006F5794">
        <w:rPr>
          <w:sz w:val="22"/>
          <w:szCs w:val="22"/>
        </w:rPr>
        <w:t xml:space="preserve"> </w:t>
      </w:r>
      <w:r w:rsidR="00D03C5E" w:rsidRPr="006F5794">
        <w:rPr>
          <w:sz w:val="22"/>
          <w:szCs w:val="22"/>
        </w:rPr>
        <w:t xml:space="preserve">которое является </w:t>
      </w:r>
      <w:r w:rsidR="00B067BD" w:rsidRPr="006F5794">
        <w:rPr>
          <w:sz w:val="22"/>
          <w:szCs w:val="22"/>
        </w:rPr>
        <w:t>квалифицированным инвестором в силу закона</w:t>
      </w:r>
      <w:r w:rsidR="00D03C5E" w:rsidRPr="006F5794">
        <w:rPr>
          <w:sz w:val="22"/>
          <w:szCs w:val="22"/>
        </w:rPr>
        <w:t>, а также</w:t>
      </w:r>
      <w:r w:rsidR="00B067BD" w:rsidRPr="006F5794">
        <w:rPr>
          <w:sz w:val="22"/>
          <w:szCs w:val="22"/>
        </w:rPr>
        <w:t xml:space="preserve"> лицо, </w:t>
      </w:r>
      <w:r w:rsidRPr="006F5794">
        <w:rPr>
          <w:sz w:val="22"/>
          <w:szCs w:val="22"/>
        </w:rPr>
        <w:t>признанное брокером – профессиональным участником рынка ценных бумаг - квалифицированным инвестором в случаях и порядке, предусмотренных требованиями законодательства РФ и нормативными актами</w:t>
      </w:r>
      <w:r w:rsidR="00650973" w:rsidRPr="006F5794">
        <w:rPr>
          <w:sz w:val="22"/>
          <w:szCs w:val="22"/>
        </w:rPr>
        <w:t xml:space="preserve"> в сфере финансовых рынков</w:t>
      </w:r>
      <w:r w:rsidR="00125D19" w:rsidRPr="006F5794">
        <w:rPr>
          <w:sz w:val="22"/>
          <w:szCs w:val="22"/>
        </w:rPr>
        <w:t>.</w:t>
      </w:r>
    </w:p>
    <w:p w14:paraId="0F461D2E" w14:textId="77777777" w:rsidR="00C43F22" w:rsidRPr="006F5794" w:rsidRDefault="00C43F22" w:rsidP="0035626C">
      <w:pPr>
        <w:ind w:right="-1"/>
        <w:jc w:val="both"/>
        <w:rPr>
          <w:sz w:val="22"/>
          <w:szCs w:val="22"/>
        </w:rPr>
      </w:pPr>
      <w:r w:rsidRPr="006F5794">
        <w:rPr>
          <w:b/>
          <w:i/>
          <w:sz w:val="22"/>
          <w:szCs w:val="22"/>
        </w:rPr>
        <w:t>Лицевой счет депо</w:t>
      </w:r>
      <w:r w:rsidRPr="006F5794">
        <w:rPr>
          <w:sz w:val="22"/>
          <w:szCs w:val="22"/>
        </w:rPr>
        <w:t xml:space="preserve"> -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находящихся на одном счете депо и обладающих одинаковым набором допустимых депозитарных операций.</w:t>
      </w:r>
    </w:p>
    <w:p w14:paraId="72763E13" w14:textId="2F004B6E" w:rsidR="00A417AA" w:rsidRPr="006F5794" w:rsidRDefault="00C03B14" w:rsidP="00A417AA">
      <w:pPr>
        <w:pStyle w:val="39"/>
        <w:jc w:val="both"/>
        <w:rPr>
          <w:sz w:val="22"/>
          <w:szCs w:val="22"/>
        </w:rPr>
      </w:pPr>
      <w:bookmarkStart w:id="8" w:name="OLE_LINK22"/>
      <w:bookmarkStart w:id="9" w:name="OLE_LINK23"/>
      <w:bookmarkStart w:id="10" w:name="OLE_LINK20"/>
      <w:bookmarkStart w:id="11" w:name="OLE_LINK21"/>
      <w:r w:rsidRPr="006F5794">
        <w:rPr>
          <w:b/>
          <w:i/>
          <w:sz w:val="22"/>
          <w:szCs w:val="22"/>
        </w:rPr>
        <w:t>Личный кабинет АО ИФК «Солид» (Личный кабинет,</w:t>
      </w:r>
      <w:r w:rsidRPr="006F5794">
        <w:rPr>
          <w:b/>
          <w:sz w:val="24"/>
          <w:szCs w:val="24"/>
        </w:rPr>
        <w:t xml:space="preserve"> </w:t>
      </w:r>
      <w:r w:rsidR="00A417AA" w:rsidRPr="006F5794">
        <w:rPr>
          <w:b/>
          <w:i/>
          <w:sz w:val="22"/>
          <w:szCs w:val="22"/>
        </w:rPr>
        <w:t>информационная система</w:t>
      </w:r>
      <w:r w:rsidR="00A417AA" w:rsidRPr="006F5794">
        <w:rPr>
          <w:i/>
          <w:sz w:val="22"/>
          <w:szCs w:val="22"/>
        </w:rPr>
        <w:t xml:space="preserve"> </w:t>
      </w:r>
      <w:r w:rsidR="00A417AA" w:rsidRPr="006F5794">
        <w:rPr>
          <w:b/>
          <w:i/>
          <w:sz w:val="22"/>
          <w:szCs w:val="22"/>
        </w:rPr>
        <w:t>Личный кабинет, система Личный кабинет</w:t>
      </w:r>
      <w:r w:rsidR="00A417AA" w:rsidRPr="006F5794">
        <w:rPr>
          <w:i/>
          <w:sz w:val="22"/>
          <w:szCs w:val="22"/>
        </w:rPr>
        <w:t>)</w:t>
      </w:r>
      <w:r w:rsidR="00A417AA" w:rsidRPr="006F5794">
        <w:rPr>
          <w:sz w:val="22"/>
          <w:szCs w:val="22"/>
        </w:rPr>
        <w:t xml:space="preserve"> </w:t>
      </w:r>
      <w:r w:rsidR="00A417AA" w:rsidRPr="006F5794">
        <w:rPr>
          <w:b/>
          <w:sz w:val="22"/>
          <w:szCs w:val="22"/>
        </w:rPr>
        <w:t xml:space="preserve">- </w:t>
      </w:r>
      <w:r w:rsidR="00A417AA" w:rsidRPr="006F5794">
        <w:rPr>
          <w:sz w:val="22"/>
          <w:szCs w:val="22"/>
        </w:rPr>
        <w:t xml:space="preserve"> защищенная часть WEB-сайта АО ИФК «Солид», содержащая специальные страницы WEB-сайта АО ИФК «Солид» с материалами закрытого от доступа третьих лиц информационного обмена клиентов и АО ИФК «Солид» через информационно-телекоммуникационную сеть Интернет. Исключительные права на Личный кабинет принадлежат АО ИФК «Солид».</w:t>
      </w:r>
    </w:p>
    <w:bookmarkEnd w:id="8"/>
    <w:bookmarkEnd w:id="9"/>
    <w:bookmarkEnd w:id="10"/>
    <w:bookmarkEnd w:id="11"/>
    <w:p w14:paraId="40C1A2E2" w14:textId="77777777" w:rsidR="00C43F22" w:rsidRPr="006F5794" w:rsidRDefault="00C43F22" w:rsidP="0035626C">
      <w:pPr>
        <w:jc w:val="both"/>
        <w:rPr>
          <w:sz w:val="22"/>
          <w:szCs w:val="22"/>
        </w:rPr>
      </w:pPr>
      <w:r w:rsidRPr="006F5794">
        <w:rPr>
          <w:b/>
          <w:i/>
          <w:sz w:val="22"/>
          <w:szCs w:val="22"/>
        </w:rPr>
        <w:t>Маркированный способ хранения ценных бумаг</w:t>
      </w:r>
      <w:r w:rsidRPr="006F5794">
        <w:rPr>
          <w:sz w:val="22"/>
          <w:szCs w:val="22"/>
        </w:rPr>
        <w:t xml:space="preserve"> - разновидность открытой формы хранения, при которой депонент, отдавая поручение, кроме количества ценных бумаг указывает признак группы, к которой отнесены данные ценные бумаги, и/или особенности их хранения.</w:t>
      </w:r>
    </w:p>
    <w:p w14:paraId="5F9286D9" w14:textId="77777777" w:rsidR="00C43F22" w:rsidRPr="006F5794" w:rsidRDefault="00C43F22" w:rsidP="0035626C">
      <w:pPr>
        <w:ind w:right="-1"/>
        <w:jc w:val="both"/>
        <w:rPr>
          <w:sz w:val="22"/>
          <w:szCs w:val="22"/>
        </w:rPr>
      </w:pPr>
      <w:r w:rsidRPr="006F5794">
        <w:rPr>
          <w:sz w:val="22"/>
          <w:szCs w:val="22"/>
        </w:rPr>
        <w:t>Группы, на которые разбивается выпуск ценных бумаг</w:t>
      </w:r>
      <w:r w:rsidR="00E24452" w:rsidRPr="006F5794">
        <w:rPr>
          <w:sz w:val="22"/>
          <w:szCs w:val="22"/>
        </w:rPr>
        <w:t>,</w:t>
      </w:r>
      <w:r w:rsidRPr="006F5794">
        <w:rPr>
          <w:sz w:val="22"/>
          <w:szCs w:val="22"/>
        </w:rPr>
        <w:t xml:space="preserve"> определяются условиями выпуска. Особенности хранения (в том числе места хранения) определяются регламентом депозитария и, иногда, условиями выпуска</w:t>
      </w:r>
      <w:r w:rsidR="001954B3" w:rsidRPr="006F5794">
        <w:rPr>
          <w:sz w:val="22"/>
          <w:szCs w:val="22"/>
        </w:rPr>
        <w:t>.</w:t>
      </w:r>
    </w:p>
    <w:p w14:paraId="134C2F5E" w14:textId="77777777" w:rsidR="00C43F22" w:rsidRPr="006F5794" w:rsidRDefault="00C43F22" w:rsidP="0035626C">
      <w:pPr>
        <w:ind w:right="-1"/>
        <w:jc w:val="both"/>
        <w:rPr>
          <w:sz w:val="22"/>
          <w:szCs w:val="22"/>
        </w:rPr>
      </w:pPr>
      <w:r w:rsidRPr="006F5794">
        <w:rPr>
          <w:b/>
          <w:bCs/>
          <w:i/>
          <w:iCs/>
          <w:sz w:val="22"/>
          <w:szCs w:val="22"/>
        </w:rPr>
        <w:t>Междепозитарный перевод ценных бумаг</w:t>
      </w:r>
      <w:r w:rsidRPr="006F5794">
        <w:rPr>
          <w:sz w:val="22"/>
          <w:szCs w:val="22"/>
        </w:rPr>
        <w:t xml:space="preserve"> – прием, перевод, списание  ценных бумаг по счету депо Депонента Депозитария через регистратора или друго</w:t>
      </w:r>
      <w:r w:rsidR="00864A41" w:rsidRPr="006F5794">
        <w:rPr>
          <w:sz w:val="22"/>
          <w:szCs w:val="22"/>
        </w:rPr>
        <w:t>й</w:t>
      </w:r>
      <w:r w:rsidRPr="006F5794">
        <w:rPr>
          <w:sz w:val="22"/>
          <w:szCs w:val="22"/>
        </w:rPr>
        <w:t xml:space="preserve"> депозитари</w:t>
      </w:r>
      <w:r w:rsidR="00864A41" w:rsidRPr="006F5794">
        <w:rPr>
          <w:sz w:val="22"/>
          <w:szCs w:val="22"/>
        </w:rPr>
        <w:t>й</w:t>
      </w:r>
      <w:r w:rsidRPr="006F5794">
        <w:rPr>
          <w:sz w:val="22"/>
          <w:szCs w:val="22"/>
        </w:rPr>
        <w:t>.</w:t>
      </w:r>
    </w:p>
    <w:p w14:paraId="6CC1D847" w14:textId="40A8CAEE" w:rsidR="00C43F22" w:rsidRPr="006F5794" w:rsidRDefault="00C43F22" w:rsidP="0035626C">
      <w:pPr>
        <w:ind w:right="-1"/>
        <w:jc w:val="both"/>
        <w:rPr>
          <w:sz w:val="22"/>
          <w:szCs w:val="22"/>
        </w:rPr>
      </w:pPr>
      <w:r w:rsidRPr="006F5794">
        <w:rPr>
          <w:b/>
          <w:i/>
          <w:sz w:val="22"/>
          <w:szCs w:val="22"/>
        </w:rPr>
        <w:t>Место хранения</w:t>
      </w:r>
      <w:r w:rsidRPr="006F5794">
        <w:rPr>
          <w:sz w:val="22"/>
          <w:szCs w:val="22"/>
        </w:rPr>
        <w:t xml:space="preserve"> – хранилище Депозитария, внешнее</w:t>
      </w:r>
      <w:r w:rsidR="007A6741" w:rsidRPr="006F5794">
        <w:rPr>
          <w:sz w:val="22"/>
          <w:szCs w:val="22"/>
        </w:rPr>
        <w:t xml:space="preserve"> (по отношению к Депозитарию)</w:t>
      </w:r>
      <w:r w:rsidRPr="006F5794">
        <w:rPr>
          <w:sz w:val="22"/>
          <w:szCs w:val="22"/>
        </w:rPr>
        <w:t xml:space="preserve"> хранилище, </w:t>
      </w:r>
      <w:r w:rsidR="007A6741" w:rsidRPr="006F5794">
        <w:rPr>
          <w:sz w:val="22"/>
          <w:szCs w:val="22"/>
        </w:rPr>
        <w:t xml:space="preserve">Реестродержатель, </w:t>
      </w:r>
      <w:r w:rsidRPr="006F5794">
        <w:rPr>
          <w:sz w:val="22"/>
          <w:szCs w:val="22"/>
        </w:rPr>
        <w:t>Депозитарий места хранения</w:t>
      </w:r>
      <w:r w:rsidR="007A6741" w:rsidRPr="006F5794">
        <w:rPr>
          <w:sz w:val="22"/>
          <w:szCs w:val="22"/>
        </w:rPr>
        <w:t xml:space="preserve"> или иностранная организация, осуществляющая учет прав на ценные бумаги</w:t>
      </w:r>
      <w:r w:rsidRPr="006F5794">
        <w:rPr>
          <w:sz w:val="22"/>
          <w:szCs w:val="22"/>
        </w:rPr>
        <w:t xml:space="preserve">, </w:t>
      </w:r>
      <w:r w:rsidR="007A6741" w:rsidRPr="006F5794">
        <w:rPr>
          <w:sz w:val="22"/>
          <w:szCs w:val="22"/>
        </w:rPr>
        <w:t>в котором</w:t>
      </w:r>
      <w:r w:rsidRPr="006F5794">
        <w:rPr>
          <w:sz w:val="22"/>
          <w:szCs w:val="22"/>
        </w:rPr>
        <w:t xml:space="preserve"> находятся сертификаты ценных бумаг и</w:t>
      </w:r>
      <w:r w:rsidR="007A6741" w:rsidRPr="006F5794">
        <w:rPr>
          <w:sz w:val="22"/>
          <w:szCs w:val="22"/>
        </w:rPr>
        <w:t xml:space="preserve"> (</w:t>
      </w:r>
      <w:r w:rsidRPr="006F5794">
        <w:rPr>
          <w:sz w:val="22"/>
          <w:szCs w:val="22"/>
        </w:rPr>
        <w:t>или</w:t>
      </w:r>
      <w:r w:rsidR="007A6741" w:rsidRPr="006F5794">
        <w:rPr>
          <w:sz w:val="22"/>
          <w:szCs w:val="22"/>
        </w:rPr>
        <w:t>)</w:t>
      </w:r>
      <w:r w:rsidRPr="006F5794">
        <w:rPr>
          <w:sz w:val="22"/>
          <w:szCs w:val="22"/>
        </w:rPr>
        <w:t xml:space="preserve"> учитываются права на ценные бумаги Депонентов Депозитария.</w:t>
      </w:r>
    </w:p>
    <w:p w14:paraId="6392FF4C" w14:textId="77777777" w:rsidR="00C43F22" w:rsidRPr="006F5794" w:rsidRDefault="00C43F22" w:rsidP="0035626C">
      <w:pPr>
        <w:ind w:right="-1"/>
        <w:jc w:val="both"/>
        <w:rPr>
          <w:sz w:val="22"/>
          <w:szCs w:val="22"/>
        </w:rPr>
      </w:pPr>
      <w:r w:rsidRPr="006F5794">
        <w:rPr>
          <w:b/>
          <w:i/>
          <w:sz w:val="22"/>
          <w:szCs w:val="22"/>
        </w:rPr>
        <w:t xml:space="preserve">Нерезидент </w:t>
      </w:r>
      <w:r w:rsidRPr="006F5794">
        <w:rPr>
          <w:sz w:val="22"/>
          <w:szCs w:val="22"/>
        </w:rPr>
        <w:t>– физическое и/или юридическое лицо, определенное как нерезидент Законом Российской Федерации «О валютном регулировании</w:t>
      </w:r>
      <w:r w:rsidR="00923A62" w:rsidRPr="006F5794">
        <w:rPr>
          <w:sz w:val="22"/>
          <w:szCs w:val="22"/>
        </w:rPr>
        <w:t xml:space="preserve"> и валютном контроле</w:t>
      </w:r>
      <w:r w:rsidRPr="006F5794">
        <w:rPr>
          <w:sz w:val="22"/>
          <w:szCs w:val="22"/>
        </w:rPr>
        <w:t>» №173-ФЗ от 10.12.2003г.</w:t>
      </w:r>
    </w:p>
    <w:p w14:paraId="1958E8D8" w14:textId="65520876" w:rsidR="00C43F22" w:rsidRPr="006F5794" w:rsidRDefault="00C43F22" w:rsidP="0035626C">
      <w:pPr>
        <w:ind w:right="-1"/>
        <w:jc w:val="both"/>
        <w:rPr>
          <w:sz w:val="22"/>
          <w:szCs w:val="22"/>
        </w:rPr>
      </w:pPr>
      <w:r w:rsidRPr="006F5794">
        <w:rPr>
          <w:b/>
          <w:i/>
          <w:sz w:val="22"/>
          <w:szCs w:val="22"/>
        </w:rPr>
        <w:t>Номинальный держатель ценных бумаг</w:t>
      </w:r>
      <w:r w:rsidRPr="006F5794">
        <w:rPr>
          <w:b/>
          <w:sz w:val="22"/>
          <w:szCs w:val="22"/>
        </w:rPr>
        <w:t xml:space="preserve"> -</w:t>
      </w:r>
      <w:r w:rsidR="00B14293" w:rsidRPr="006F5794">
        <w:rPr>
          <w:b/>
          <w:sz w:val="22"/>
          <w:szCs w:val="22"/>
        </w:rPr>
        <w:t xml:space="preserve"> </w:t>
      </w:r>
      <w:r w:rsidR="00B14293" w:rsidRPr="006F5794">
        <w:rPr>
          <w:sz w:val="22"/>
          <w:szCs w:val="22"/>
        </w:rPr>
        <w:t>депозитарий, на лицевом счете (счете депо) которого учитываются права на ценные бумаги, принадлежащие иным лицам. В случаях, предусмотренных федеральными законами, номинальным держателем ценных бумаг в реестре может быть только центральный депозитарий</w:t>
      </w:r>
      <w:r w:rsidR="00705102" w:rsidRPr="006F5794">
        <w:rPr>
          <w:sz w:val="22"/>
          <w:szCs w:val="22"/>
        </w:rPr>
        <w:t>.</w:t>
      </w:r>
    </w:p>
    <w:p w14:paraId="4AB3ED8D" w14:textId="0C4E7B0B" w:rsidR="00BE3B48" w:rsidRPr="006F5794" w:rsidRDefault="00BE3B48" w:rsidP="00BE3B48">
      <w:pPr>
        <w:widowControl w:val="0"/>
        <w:ind w:right="-1"/>
        <w:jc w:val="both"/>
        <w:rPr>
          <w:sz w:val="22"/>
          <w:szCs w:val="22"/>
        </w:rPr>
      </w:pPr>
      <w:r w:rsidRPr="006F5794">
        <w:rPr>
          <w:b/>
          <w:i/>
          <w:sz w:val="22"/>
          <w:szCs w:val="22"/>
        </w:rPr>
        <w:t>Обеспечительный счет ценных бумаг депонентов</w:t>
      </w:r>
      <w:r w:rsidRPr="006F5794">
        <w:rPr>
          <w:sz w:val="22"/>
          <w:szCs w:val="22"/>
        </w:rPr>
        <w:t xml:space="preserve"> - активный счет депо, открываемый в системе учета Депозитария и предназначенный для учета ценных бумаг Депонентов, помещенных на хранение и учет на</w:t>
      </w:r>
      <w:r w:rsidR="00CB2DB6" w:rsidRPr="006F5794">
        <w:rPr>
          <w:sz w:val="22"/>
          <w:szCs w:val="22"/>
        </w:rPr>
        <w:t xml:space="preserve"> торговом</w:t>
      </w:r>
      <w:r w:rsidRPr="006F5794">
        <w:rPr>
          <w:sz w:val="22"/>
          <w:szCs w:val="22"/>
        </w:rPr>
        <w:t xml:space="preserve"> счете депо номинального держателя</w:t>
      </w:r>
      <w:r w:rsidR="00CB2DB6" w:rsidRPr="006F5794">
        <w:rPr>
          <w:sz w:val="22"/>
          <w:szCs w:val="22"/>
        </w:rPr>
        <w:t xml:space="preserve"> либо субсчете номинального держателя</w:t>
      </w:r>
      <w:r w:rsidRPr="006F5794">
        <w:rPr>
          <w:sz w:val="22"/>
          <w:szCs w:val="22"/>
        </w:rPr>
        <w:t xml:space="preserve">, открытого Депозитарию в </w:t>
      </w:r>
      <w:r w:rsidR="00CB2DB6" w:rsidRPr="006F5794">
        <w:rPr>
          <w:sz w:val="22"/>
          <w:szCs w:val="22"/>
        </w:rPr>
        <w:t>клиринговой организации/</w:t>
      </w:r>
      <w:r w:rsidRPr="006F5794">
        <w:rPr>
          <w:sz w:val="22"/>
          <w:szCs w:val="22"/>
        </w:rPr>
        <w:t>вышестоящем депозитарии</w:t>
      </w:r>
      <w:r w:rsidR="00CB2DB6" w:rsidRPr="006F5794">
        <w:rPr>
          <w:sz w:val="22"/>
          <w:szCs w:val="22"/>
        </w:rPr>
        <w:t>.</w:t>
      </w:r>
    </w:p>
    <w:p w14:paraId="34BD82DC" w14:textId="59CDB215" w:rsidR="00705102" w:rsidRPr="006F5794" w:rsidRDefault="00705102" w:rsidP="0035626C">
      <w:pPr>
        <w:ind w:right="-1"/>
        <w:jc w:val="both"/>
        <w:rPr>
          <w:sz w:val="22"/>
          <w:szCs w:val="22"/>
        </w:rPr>
      </w:pPr>
      <w:r w:rsidRPr="006F5794">
        <w:rPr>
          <w:b/>
          <w:i/>
          <w:sz w:val="22"/>
          <w:szCs w:val="22"/>
        </w:rPr>
        <w:t xml:space="preserve">Облигация </w:t>
      </w:r>
      <w:r w:rsidRPr="006F5794">
        <w:rPr>
          <w:sz w:val="22"/>
          <w:szCs w:val="22"/>
        </w:rPr>
        <w:t>– эмиссионная ценная бумага, закрепляющая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Облигация может также предусматривать право ее владельца на получение фиксированного в ней процента от номинальной стоимости облигации либо иные имущественные права. Доходом по облигации являются процент и/или дисконт.</w:t>
      </w:r>
    </w:p>
    <w:p w14:paraId="02E95EF8" w14:textId="77777777" w:rsidR="00C43F22" w:rsidRPr="006F5794" w:rsidRDefault="00C43F22" w:rsidP="0035626C">
      <w:pPr>
        <w:ind w:right="-1"/>
        <w:jc w:val="both"/>
        <w:rPr>
          <w:sz w:val="22"/>
          <w:szCs w:val="22"/>
        </w:rPr>
      </w:pPr>
      <w:r w:rsidRPr="006F5794">
        <w:rPr>
          <w:b/>
          <w:bCs/>
          <w:i/>
          <w:iCs/>
          <w:sz w:val="22"/>
          <w:szCs w:val="22"/>
        </w:rPr>
        <w:lastRenderedPageBreak/>
        <w:t>Обращение ценных бумаг</w:t>
      </w:r>
      <w:r w:rsidRPr="006F5794">
        <w:rPr>
          <w:sz w:val="22"/>
          <w:szCs w:val="22"/>
        </w:rPr>
        <w:t xml:space="preserve"> – заключение гражданско-правовых сделок, влекущих переход права собственности на ценные бумаги.</w:t>
      </w:r>
    </w:p>
    <w:p w14:paraId="4DED01EC" w14:textId="77777777" w:rsidR="009F2120" w:rsidRPr="006F5794" w:rsidRDefault="009F2120" w:rsidP="009F2120">
      <w:pPr>
        <w:pStyle w:val="ConsPlusNormal"/>
        <w:ind w:firstLine="0"/>
        <w:jc w:val="both"/>
        <w:rPr>
          <w:rFonts w:ascii="Times New Roman" w:hAnsi="Times New Roman" w:cs="Times New Roman"/>
          <w:sz w:val="22"/>
          <w:szCs w:val="22"/>
        </w:rPr>
      </w:pPr>
      <w:r w:rsidRPr="006F5794">
        <w:rPr>
          <w:rFonts w:ascii="Times New Roman" w:hAnsi="Times New Roman" w:cs="Times New Roman"/>
          <w:b/>
          <w:i/>
          <w:sz w:val="22"/>
          <w:szCs w:val="22"/>
        </w:rPr>
        <w:t>Облигация с ипотечным покрытием</w:t>
      </w:r>
      <w:r w:rsidRPr="006F5794">
        <w:rPr>
          <w:rFonts w:ascii="Times New Roman" w:hAnsi="Times New Roman" w:cs="Times New Roman"/>
          <w:sz w:val="22"/>
          <w:szCs w:val="22"/>
        </w:rPr>
        <w:t xml:space="preserve"> - облигация, исполнение обязательств по которой обеспечивается полностью или в части залогом ипотечного покрытия.</w:t>
      </w:r>
    </w:p>
    <w:p w14:paraId="186F8C90" w14:textId="77777777" w:rsidR="00C43F22" w:rsidRPr="006F5794" w:rsidRDefault="00C43F22" w:rsidP="0035626C">
      <w:pPr>
        <w:ind w:right="-1"/>
        <w:jc w:val="both"/>
        <w:rPr>
          <w:b/>
          <w:i/>
          <w:sz w:val="22"/>
          <w:szCs w:val="22"/>
        </w:rPr>
      </w:pPr>
      <w:r w:rsidRPr="006F5794">
        <w:rPr>
          <w:b/>
          <w:i/>
          <w:sz w:val="22"/>
          <w:szCs w:val="22"/>
        </w:rPr>
        <w:t>Оператор счета (раздела счета) депо -</w:t>
      </w:r>
      <w:r w:rsidRPr="006F5794">
        <w:rPr>
          <w:sz w:val="22"/>
          <w:szCs w:val="22"/>
        </w:rPr>
        <w:t xml:space="preserve"> юридическое лицо, не являющееся владельцем данного счета депо, но имеющее право подавать в Депозитарий Поручения на выполнение депозитарных операций по счету депо Депонента (одному или более разделам счета депо) на основании и в соответствии с полномочиями, полученными от Депонента.</w:t>
      </w:r>
      <w:r w:rsidRPr="006F5794">
        <w:rPr>
          <w:b/>
          <w:i/>
          <w:sz w:val="22"/>
          <w:szCs w:val="22"/>
        </w:rPr>
        <w:t xml:space="preserve"> </w:t>
      </w:r>
    </w:p>
    <w:p w14:paraId="0A7021EB" w14:textId="77777777" w:rsidR="00492CD4" w:rsidRPr="006F5794" w:rsidRDefault="003827D6" w:rsidP="005A739D">
      <w:pPr>
        <w:ind w:right="-1"/>
        <w:jc w:val="both"/>
        <w:rPr>
          <w:sz w:val="22"/>
          <w:szCs w:val="22"/>
        </w:rPr>
      </w:pPr>
      <w:r w:rsidRPr="006F5794">
        <w:rPr>
          <w:b/>
          <w:i/>
          <w:sz w:val="22"/>
          <w:szCs w:val="22"/>
        </w:rPr>
        <w:t>Операционный день</w:t>
      </w:r>
      <w:r w:rsidR="00DA28E8" w:rsidRPr="006F5794">
        <w:rPr>
          <w:b/>
          <w:i/>
          <w:sz w:val="22"/>
          <w:szCs w:val="22"/>
        </w:rPr>
        <w:t xml:space="preserve"> </w:t>
      </w:r>
      <w:r w:rsidR="00C43F22" w:rsidRPr="006F5794">
        <w:rPr>
          <w:sz w:val="22"/>
          <w:szCs w:val="22"/>
        </w:rPr>
        <w:t>–</w:t>
      </w:r>
      <w:r w:rsidR="00DA28E8" w:rsidRPr="006F5794">
        <w:rPr>
          <w:sz w:val="22"/>
          <w:szCs w:val="22"/>
        </w:rPr>
        <w:t xml:space="preserve"> </w:t>
      </w:r>
      <w:r w:rsidR="009143E9" w:rsidRPr="006F5794">
        <w:rPr>
          <w:sz w:val="22"/>
          <w:szCs w:val="22"/>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r w:rsidR="00C43F22" w:rsidRPr="006F5794">
        <w:rPr>
          <w:sz w:val="22"/>
          <w:szCs w:val="22"/>
        </w:rPr>
        <w:t xml:space="preserve"> </w:t>
      </w:r>
      <w:r w:rsidR="00EC052C" w:rsidRPr="006F5794">
        <w:rPr>
          <w:sz w:val="22"/>
          <w:szCs w:val="22"/>
        </w:rPr>
        <w:t>Термин «операционный день» используется в значении, предусмотренном Указанием Банка России от 1</w:t>
      </w:r>
      <w:r w:rsidR="009143E9" w:rsidRPr="006F5794">
        <w:rPr>
          <w:sz w:val="22"/>
          <w:szCs w:val="22"/>
        </w:rPr>
        <w:t>4</w:t>
      </w:r>
      <w:r w:rsidR="00EC052C" w:rsidRPr="006F5794">
        <w:rPr>
          <w:sz w:val="22"/>
          <w:szCs w:val="22"/>
        </w:rPr>
        <w:t>.0</w:t>
      </w:r>
      <w:r w:rsidR="009143E9" w:rsidRPr="006F5794">
        <w:rPr>
          <w:sz w:val="22"/>
          <w:szCs w:val="22"/>
        </w:rPr>
        <w:t>3</w:t>
      </w:r>
      <w:r w:rsidR="00EC052C" w:rsidRPr="006F5794">
        <w:rPr>
          <w:sz w:val="22"/>
          <w:szCs w:val="22"/>
        </w:rPr>
        <w:t>.201</w:t>
      </w:r>
      <w:r w:rsidR="009143E9" w:rsidRPr="006F5794">
        <w:rPr>
          <w:sz w:val="22"/>
          <w:szCs w:val="22"/>
        </w:rPr>
        <w:t>6</w:t>
      </w:r>
      <w:r w:rsidR="00FE41DE" w:rsidRPr="006F5794">
        <w:rPr>
          <w:sz w:val="22"/>
          <w:szCs w:val="22"/>
        </w:rPr>
        <w:t>г.</w:t>
      </w:r>
      <w:r w:rsidR="00EC052C" w:rsidRPr="006F5794">
        <w:rPr>
          <w:sz w:val="22"/>
          <w:szCs w:val="22"/>
        </w:rPr>
        <w:t xml:space="preserve"> № 3</w:t>
      </w:r>
      <w:r w:rsidR="009143E9" w:rsidRPr="006F5794">
        <w:rPr>
          <w:sz w:val="22"/>
          <w:szCs w:val="22"/>
        </w:rPr>
        <w:t>980</w:t>
      </w:r>
      <w:r w:rsidR="00EC052C" w:rsidRPr="006F5794">
        <w:rPr>
          <w:sz w:val="22"/>
          <w:szCs w:val="22"/>
        </w:rPr>
        <w:t>-У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w:t>
      </w:r>
      <w:r w:rsidR="009143E9" w:rsidRPr="006F5794">
        <w:rPr>
          <w:sz w:val="22"/>
          <w:szCs w:val="22"/>
        </w:rPr>
        <w:t xml:space="preserve"> и</w:t>
      </w:r>
      <w:r w:rsidR="00EC052C" w:rsidRPr="006F5794">
        <w:rPr>
          <w:sz w:val="22"/>
          <w:szCs w:val="22"/>
        </w:rPr>
        <w:t xml:space="preserve"> к определению продолжительности и раскрытию информации о продолжительности операционного дня депозитария». </w:t>
      </w:r>
      <w:r w:rsidR="009143E9" w:rsidRPr="006F5794">
        <w:rPr>
          <w:sz w:val="22"/>
          <w:szCs w:val="22"/>
        </w:rPr>
        <w:t>Депозитарий определяет единую для всех депонентов продолжительность операционного дня</w:t>
      </w:r>
      <w:r w:rsidR="00492CD4" w:rsidRPr="006F5794">
        <w:rPr>
          <w:sz w:val="22"/>
          <w:szCs w:val="22"/>
        </w:rPr>
        <w:t>:</w:t>
      </w:r>
    </w:p>
    <w:p w14:paraId="0AD1F14B" w14:textId="77777777" w:rsidR="00492CD4" w:rsidRPr="006F5794" w:rsidRDefault="00492CD4" w:rsidP="00ED5116">
      <w:pPr>
        <w:ind w:left="1276" w:right="-1" w:hanging="709"/>
        <w:jc w:val="both"/>
        <w:rPr>
          <w:sz w:val="22"/>
          <w:szCs w:val="22"/>
        </w:rPr>
      </w:pPr>
      <w:r w:rsidRPr="006F5794">
        <w:rPr>
          <w:sz w:val="22"/>
          <w:szCs w:val="22"/>
        </w:rPr>
        <w:t>Время начала операционного дня – 12 часов 05 минут по московскому времени текущего календарного дня;</w:t>
      </w:r>
    </w:p>
    <w:p w14:paraId="33227136" w14:textId="77777777" w:rsidR="00492CD4" w:rsidRPr="006F5794" w:rsidRDefault="00492CD4" w:rsidP="00ED5116">
      <w:pPr>
        <w:ind w:left="1276" w:right="-1" w:hanging="709"/>
        <w:jc w:val="both"/>
        <w:rPr>
          <w:sz w:val="22"/>
          <w:szCs w:val="22"/>
        </w:rPr>
      </w:pPr>
      <w:r w:rsidRPr="006F5794">
        <w:rPr>
          <w:sz w:val="22"/>
          <w:szCs w:val="22"/>
        </w:rPr>
        <w:t>Время окончания операционного дня –</w:t>
      </w:r>
      <w:r w:rsidR="00892C4F" w:rsidRPr="006F5794">
        <w:rPr>
          <w:sz w:val="22"/>
          <w:szCs w:val="22"/>
        </w:rPr>
        <w:t xml:space="preserve"> не позднее </w:t>
      </w:r>
      <w:r w:rsidRPr="006F5794">
        <w:rPr>
          <w:sz w:val="22"/>
          <w:szCs w:val="22"/>
        </w:rPr>
        <w:t>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p w14:paraId="4B5DE97A" w14:textId="77777777" w:rsidR="00D1760F" w:rsidRPr="006F5794" w:rsidRDefault="00D1760F" w:rsidP="006F05A5">
      <w:pPr>
        <w:ind w:right="-1" w:firstLine="709"/>
        <w:jc w:val="both"/>
        <w:rPr>
          <w:sz w:val="22"/>
          <w:szCs w:val="22"/>
        </w:rPr>
      </w:pPr>
      <w:r w:rsidRPr="006F5794">
        <w:rPr>
          <w:sz w:val="22"/>
          <w:szCs w:val="22"/>
        </w:rPr>
        <w:t xml:space="preserve">По истечении операционного дня Депозитарий не совершает </w:t>
      </w:r>
      <w:r w:rsidR="009143E9" w:rsidRPr="006F5794">
        <w:rPr>
          <w:sz w:val="22"/>
          <w:szCs w:val="22"/>
        </w:rPr>
        <w:t>за соответствующую календарную дату операций,</w:t>
      </w:r>
      <w:r w:rsidRPr="006F5794">
        <w:rPr>
          <w:sz w:val="22"/>
          <w:szCs w:val="22"/>
        </w:rPr>
        <w:t xml:space="preserve"> изменяющих количество ценных бумаг по счетам депо, за исключением </w:t>
      </w:r>
      <w:r w:rsidR="009143E9" w:rsidRPr="006F5794">
        <w:rPr>
          <w:sz w:val="22"/>
          <w:szCs w:val="22"/>
        </w:rPr>
        <w:t xml:space="preserve">операций, совершение которых за календарную дату истекшего операционного дня допускается в соответствии с законодательством Российской Федерации. </w:t>
      </w:r>
    </w:p>
    <w:p w14:paraId="6CD2C462" w14:textId="77777777" w:rsidR="00C43F22" w:rsidRPr="006F5794" w:rsidRDefault="00C43F22" w:rsidP="0035626C">
      <w:pPr>
        <w:ind w:right="-1"/>
        <w:jc w:val="both"/>
        <w:rPr>
          <w:sz w:val="22"/>
          <w:szCs w:val="22"/>
        </w:rPr>
      </w:pPr>
      <w:r w:rsidRPr="006F5794">
        <w:rPr>
          <w:b/>
          <w:i/>
          <w:sz w:val="22"/>
          <w:szCs w:val="22"/>
        </w:rPr>
        <w:t>Основание депозитарной операции</w:t>
      </w:r>
      <w:r w:rsidRPr="006F5794">
        <w:rPr>
          <w:sz w:val="22"/>
          <w:szCs w:val="22"/>
        </w:rPr>
        <w:t xml:space="preserve"> – поручение инициатора операции, содержащее инструкции Депозитарию на проведение этой операции, отданное и оформленное согласно нормам законодательства Российской Федерации и требований настоящего Клиентского регламента.</w:t>
      </w:r>
    </w:p>
    <w:p w14:paraId="6CC4E659" w14:textId="77777777" w:rsidR="00C43F22" w:rsidRPr="006F5794" w:rsidRDefault="00C43F22" w:rsidP="0035626C">
      <w:pPr>
        <w:ind w:right="-1"/>
        <w:jc w:val="both"/>
        <w:rPr>
          <w:sz w:val="22"/>
          <w:szCs w:val="22"/>
        </w:rPr>
      </w:pPr>
      <w:r w:rsidRPr="006F5794">
        <w:rPr>
          <w:b/>
          <w:i/>
          <w:sz w:val="22"/>
          <w:szCs w:val="22"/>
        </w:rPr>
        <w:t>Открытый способ хранения ценных бумаг</w:t>
      </w:r>
      <w:r w:rsidRPr="006F5794">
        <w:rPr>
          <w:sz w:val="22"/>
          <w:szCs w:val="22"/>
        </w:rPr>
        <w:t xml:space="preserve"> - способ учета прав на ценные бумаги в Депозитарии, при котором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14:paraId="58C5E32F" w14:textId="77777777" w:rsidR="00C43F22" w:rsidRPr="006F5794" w:rsidRDefault="00C43F22" w:rsidP="0035626C">
      <w:pPr>
        <w:ind w:right="-1"/>
        <w:jc w:val="both"/>
        <w:rPr>
          <w:sz w:val="22"/>
          <w:szCs w:val="22"/>
        </w:rPr>
      </w:pPr>
      <w:r w:rsidRPr="006F5794">
        <w:rPr>
          <w:b/>
          <w:i/>
          <w:sz w:val="22"/>
          <w:szCs w:val="22"/>
        </w:rPr>
        <w:t>Паевой инвестиционный фонд</w:t>
      </w:r>
      <w:r w:rsidRPr="006F5794">
        <w:rPr>
          <w:sz w:val="22"/>
          <w:szCs w:val="22"/>
        </w:rPr>
        <w:t xml:space="preserve"> – находящийся в общей долевой собственности физических и юридических лиц имущественный комплекс, пользование и распоряжение которым осуществляется управляющей компанией исключительно в интересах учредителей доверительного</w:t>
      </w:r>
      <w:r w:rsidR="009265C3" w:rsidRPr="006F5794">
        <w:rPr>
          <w:sz w:val="22"/>
          <w:szCs w:val="22"/>
        </w:rPr>
        <w:t xml:space="preserve"> </w:t>
      </w:r>
      <w:r w:rsidR="00FA1D3F" w:rsidRPr="006F5794">
        <w:rPr>
          <w:sz w:val="22"/>
          <w:szCs w:val="22"/>
        </w:rPr>
        <w:t>управления, и отвечающего требованиям Федерального закона Российской Федерации «Об инвестиционных фондах» от 29.11.2001г. № 156-ФЗ.</w:t>
      </w:r>
    </w:p>
    <w:p w14:paraId="6B715C5A" w14:textId="4A81D1EC" w:rsidR="007A6741" w:rsidRPr="006F5794" w:rsidRDefault="007A6741" w:rsidP="00FE41CD">
      <w:pPr>
        <w:ind w:right="-1"/>
        <w:jc w:val="both"/>
        <w:rPr>
          <w:sz w:val="22"/>
          <w:szCs w:val="22"/>
        </w:rPr>
      </w:pPr>
      <w:r w:rsidRPr="006F5794">
        <w:rPr>
          <w:b/>
          <w:i/>
          <w:sz w:val="22"/>
          <w:szCs w:val="22"/>
        </w:rPr>
        <w:t xml:space="preserve">Перевод ценных бумаг </w:t>
      </w:r>
      <w:r w:rsidRPr="006F5794">
        <w:rPr>
          <w:sz w:val="22"/>
          <w:szCs w:val="22"/>
        </w:rPr>
        <w:t xml:space="preserve">– депозитарная операция, результатом которой является списание ценных бумаг со счета депо (иного пассивного счета, субсчета, раздела </w:t>
      </w:r>
      <w:r w:rsidR="007B3C88" w:rsidRPr="006F5794">
        <w:rPr>
          <w:sz w:val="22"/>
          <w:szCs w:val="22"/>
        </w:rPr>
        <w:t>п</w:t>
      </w:r>
      <w:r w:rsidRPr="006F5794">
        <w:rPr>
          <w:sz w:val="22"/>
          <w:szCs w:val="22"/>
        </w:rPr>
        <w:t xml:space="preserve">ассивного счета депо, раздела </w:t>
      </w:r>
      <w:r w:rsidR="007B3C88" w:rsidRPr="006F5794">
        <w:rPr>
          <w:sz w:val="22"/>
          <w:szCs w:val="22"/>
        </w:rPr>
        <w:t>п</w:t>
      </w:r>
      <w:r w:rsidRPr="006F5794">
        <w:rPr>
          <w:sz w:val="22"/>
          <w:szCs w:val="22"/>
        </w:rPr>
        <w:t xml:space="preserve">ассивного счета) с одновременным их зачислением на другой счет депо (иной </w:t>
      </w:r>
      <w:r w:rsidR="007B3C88" w:rsidRPr="006F5794">
        <w:rPr>
          <w:sz w:val="22"/>
          <w:szCs w:val="22"/>
        </w:rPr>
        <w:t>п</w:t>
      </w:r>
      <w:r w:rsidRPr="006F5794">
        <w:rPr>
          <w:sz w:val="22"/>
          <w:szCs w:val="22"/>
        </w:rPr>
        <w:t xml:space="preserve">ассивный счет, субсчет, раздел </w:t>
      </w:r>
      <w:r w:rsidR="007B3C88" w:rsidRPr="006F5794">
        <w:rPr>
          <w:sz w:val="22"/>
          <w:szCs w:val="22"/>
        </w:rPr>
        <w:t>п</w:t>
      </w:r>
      <w:r w:rsidRPr="006F5794">
        <w:rPr>
          <w:sz w:val="22"/>
          <w:szCs w:val="22"/>
        </w:rPr>
        <w:t xml:space="preserve">ассивного счета депо, раздел </w:t>
      </w:r>
      <w:r w:rsidR="007B3C88" w:rsidRPr="006F5794">
        <w:rPr>
          <w:sz w:val="22"/>
          <w:szCs w:val="22"/>
        </w:rPr>
        <w:t>па</w:t>
      </w:r>
      <w:r w:rsidRPr="006F5794">
        <w:rPr>
          <w:sz w:val="22"/>
          <w:szCs w:val="22"/>
        </w:rPr>
        <w:t xml:space="preserve">ссивного счета) при условии, что количество ценных бумаг, учитываемых на </w:t>
      </w:r>
      <w:r w:rsidR="007B3C88" w:rsidRPr="006F5794">
        <w:rPr>
          <w:sz w:val="22"/>
          <w:szCs w:val="22"/>
        </w:rPr>
        <w:t>а</w:t>
      </w:r>
      <w:r w:rsidRPr="006F5794">
        <w:rPr>
          <w:sz w:val="22"/>
          <w:szCs w:val="22"/>
        </w:rPr>
        <w:t>ктивных счетах, не изменяется.</w:t>
      </w:r>
    </w:p>
    <w:p w14:paraId="77B85B61" w14:textId="52CB6F76" w:rsidR="00226BAC" w:rsidRPr="006F5794" w:rsidRDefault="00226BAC" w:rsidP="00FE41CD">
      <w:pPr>
        <w:ind w:right="-1"/>
        <w:jc w:val="both"/>
        <w:rPr>
          <w:b/>
          <w:i/>
          <w:sz w:val="22"/>
          <w:szCs w:val="22"/>
        </w:rPr>
      </w:pPr>
      <w:r w:rsidRPr="006F5794">
        <w:rPr>
          <w:b/>
          <w:i/>
          <w:sz w:val="22"/>
          <w:szCs w:val="22"/>
        </w:rPr>
        <w:t>Перемещение ценных бумаг</w:t>
      </w:r>
      <w:r w:rsidRPr="006F5794">
        <w:rPr>
          <w:sz w:val="22"/>
          <w:szCs w:val="22"/>
        </w:rPr>
        <w:t xml:space="preserve"> - депозитарная операция, результатом которой является списание ценных бумаг с </w:t>
      </w:r>
      <w:r w:rsidR="007B3C88" w:rsidRPr="006F5794">
        <w:rPr>
          <w:sz w:val="22"/>
          <w:szCs w:val="22"/>
        </w:rPr>
        <w:t>а</w:t>
      </w:r>
      <w:r w:rsidRPr="006F5794">
        <w:rPr>
          <w:sz w:val="22"/>
          <w:szCs w:val="22"/>
        </w:rPr>
        <w:t xml:space="preserve">ктивного счета (раздела </w:t>
      </w:r>
      <w:r w:rsidR="007B3C88" w:rsidRPr="006F5794">
        <w:rPr>
          <w:sz w:val="22"/>
          <w:szCs w:val="22"/>
        </w:rPr>
        <w:t>а</w:t>
      </w:r>
      <w:r w:rsidRPr="006F5794">
        <w:rPr>
          <w:sz w:val="22"/>
          <w:szCs w:val="22"/>
        </w:rPr>
        <w:t xml:space="preserve">ктивного счета) с одновременным их зачислением на другой </w:t>
      </w:r>
      <w:r w:rsidR="007B3C88" w:rsidRPr="006F5794">
        <w:rPr>
          <w:sz w:val="22"/>
          <w:szCs w:val="22"/>
        </w:rPr>
        <w:t>а</w:t>
      </w:r>
      <w:r w:rsidRPr="006F5794">
        <w:rPr>
          <w:sz w:val="22"/>
          <w:szCs w:val="22"/>
        </w:rPr>
        <w:t xml:space="preserve">ктивный счет (раздел </w:t>
      </w:r>
      <w:r w:rsidR="007B3C88" w:rsidRPr="006F5794">
        <w:rPr>
          <w:sz w:val="22"/>
          <w:szCs w:val="22"/>
        </w:rPr>
        <w:t>а</w:t>
      </w:r>
      <w:r w:rsidRPr="006F5794">
        <w:rPr>
          <w:sz w:val="22"/>
          <w:szCs w:val="22"/>
        </w:rPr>
        <w:t>ктивного счета) при условии, что количество ценных бумаг, учитываемых на Пассивных счетах, не изменяется.</w:t>
      </w:r>
    </w:p>
    <w:p w14:paraId="4AA5014F" w14:textId="5C075623" w:rsidR="00FE41CD" w:rsidRPr="006F5794" w:rsidRDefault="00FE41CD" w:rsidP="00FE41CD">
      <w:pPr>
        <w:ind w:right="-1"/>
        <w:jc w:val="both"/>
        <w:rPr>
          <w:sz w:val="22"/>
          <w:szCs w:val="22"/>
        </w:rPr>
      </w:pPr>
      <w:r w:rsidRPr="006F5794">
        <w:rPr>
          <w:b/>
          <w:i/>
          <w:sz w:val="22"/>
          <w:szCs w:val="22"/>
        </w:rPr>
        <w:t xml:space="preserve">Представитель </w:t>
      </w:r>
      <w:r w:rsidR="00DA6718" w:rsidRPr="006F5794">
        <w:rPr>
          <w:b/>
          <w:i/>
          <w:sz w:val="22"/>
          <w:szCs w:val="22"/>
        </w:rPr>
        <w:t xml:space="preserve">(уполномоченный представитель) </w:t>
      </w:r>
      <w:r w:rsidRPr="006F5794">
        <w:rPr>
          <w:b/>
          <w:i/>
          <w:sz w:val="22"/>
          <w:szCs w:val="22"/>
        </w:rPr>
        <w:t>Депонента</w:t>
      </w:r>
      <w:r w:rsidRPr="006F5794">
        <w:rPr>
          <w:sz w:val="22"/>
          <w:szCs w:val="22"/>
        </w:rPr>
        <w:t xml:space="preserve"> - </w:t>
      </w:r>
      <w:r w:rsidR="00DA6718" w:rsidRPr="006F5794">
        <w:rPr>
          <w:sz w:val="22"/>
          <w:szCs w:val="22"/>
        </w:rPr>
        <w:t>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иные документы, инициирующие проведение депозитарных операций, а также осуществлять действия, предусмотренные Договором счета депо (Договором о междепозитарных отношениях).</w:t>
      </w:r>
    </w:p>
    <w:p w14:paraId="373016C1" w14:textId="6352BBFA" w:rsidR="00FE41CD" w:rsidRPr="006F5794" w:rsidRDefault="00FE41CD" w:rsidP="00FE41CD">
      <w:pPr>
        <w:ind w:right="-1" w:firstLine="567"/>
        <w:jc w:val="both"/>
        <w:rPr>
          <w:sz w:val="22"/>
          <w:szCs w:val="22"/>
        </w:rPr>
      </w:pPr>
      <w:r w:rsidRPr="006F5794">
        <w:rPr>
          <w:sz w:val="22"/>
          <w:szCs w:val="22"/>
        </w:rPr>
        <w:t xml:space="preserve">К Представителю </w:t>
      </w:r>
      <w:r w:rsidR="00DA6718" w:rsidRPr="006F5794">
        <w:rPr>
          <w:sz w:val="22"/>
          <w:szCs w:val="22"/>
        </w:rPr>
        <w:t>(уполномоченному представителю) Д</w:t>
      </w:r>
      <w:r w:rsidRPr="006F5794">
        <w:rPr>
          <w:sz w:val="22"/>
          <w:szCs w:val="22"/>
        </w:rPr>
        <w:t>епонента относятся:</w:t>
      </w:r>
    </w:p>
    <w:p w14:paraId="4AE5C8E6" w14:textId="717B8C65" w:rsidR="00FE41CD" w:rsidRPr="006F5794" w:rsidRDefault="00FE41CD" w:rsidP="00FE41CD">
      <w:pPr>
        <w:numPr>
          <w:ilvl w:val="0"/>
          <w:numId w:val="2"/>
        </w:numPr>
        <w:tabs>
          <w:tab w:val="clear" w:pos="360"/>
          <w:tab w:val="num" w:pos="851"/>
        </w:tabs>
        <w:ind w:left="851" w:hanging="284"/>
        <w:jc w:val="both"/>
        <w:rPr>
          <w:sz w:val="22"/>
          <w:szCs w:val="22"/>
        </w:rPr>
      </w:pPr>
      <w:r w:rsidRPr="006F5794">
        <w:rPr>
          <w:sz w:val="22"/>
          <w:szCs w:val="22"/>
        </w:rPr>
        <w:t>должностное лицо Депонента - юридического лица, которое в соответствии с учредительными документами вправе действовать от имени Депонента без доверенности;</w:t>
      </w:r>
    </w:p>
    <w:p w14:paraId="6C58F0C6" w14:textId="5BBCC918" w:rsidR="00FE41CD" w:rsidRPr="006F5794" w:rsidRDefault="00FE41CD" w:rsidP="00FE41CD">
      <w:pPr>
        <w:numPr>
          <w:ilvl w:val="0"/>
          <w:numId w:val="2"/>
        </w:numPr>
        <w:tabs>
          <w:tab w:val="clear" w:pos="360"/>
          <w:tab w:val="num" w:pos="851"/>
        </w:tabs>
        <w:ind w:left="851" w:hanging="284"/>
        <w:jc w:val="both"/>
        <w:rPr>
          <w:sz w:val="22"/>
          <w:szCs w:val="22"/>
        </w:rPr>
      </w:pPr>
      <w:r w:rsidRPr="006F5794">
        <w:rPr>
          <w:sz w:val="22"/>
          <w:szCs w:val="22"/>
        </w:rPr>
        <w:t>лицо, уполномоченное Депонентом, совершать действия с ценными бумагами от его имени на основании доверенности;</w:t>
      </w:r>
    </w:p>
    <w:p w14:paraId="2B19D83D" w14:textId="41AF2288" w:rsidR="00FE41CD" w:rsidRPr="006F5794" w:rsidRDefault="00FE41CD" w:rsidP="00FE41CD">
      <w:pPr>
        <w:numPr>
          <w:ilvl w:val="0"/>
          <w:numId w:val="2"/>
        </w:numPr>
        <w:tabs>
          <w:tab w:val="clear" w:pos="360"/>
          <w:tab w:val="num" w:pos="851"/>
        </w:tabs>
        <w:ind w:left="851" w:hanging="284"/>
        <w:jc w:val="both"/>
        <w:rPr>
          <w:sz w:val="22"/>
          <w:szCs w:val="22"/>
        </w:rPr>
      </w:pPr>
      <w:r w:rsidRPr="006F5794">
        <w:rPr>
          <w:sz w:val="22"/>
          <w:szCs w:val="22"/>
        </w:rPr>
        <w:t>законный представитель Депонента</w:t>
      </w:r>
      <w:r w:rsidRPr="006F5794">
        <w:rPr>
          <w:b/>
          <w:i/>
          <w:sz w:val="22"/>
          <w:szCs w:val="22"/>
        </w:rPr>
        <w:t xml:space="preserve"> </w:t>
      </w:r>
      <w:r w:rsidRPr="006F5794">
        <w:rPr>
          <w:sz w:val="22"/>
          <w:szCs w:val="22"/>
        </w:rPr>
        <w:t>- родитель, усыновитель, опекун</w:t>
      </w:r>
      <w:r w:rsidR="00D32F68" w:rsidRPr="006F5794">
        <w:rPr>
          <w:sz w:val="22"/>
          <w:szCs w:val="22"/>
        </w:rPr>
        <w:t>.</w:t>
      </w:r>
    </w:p>
    <w:p w14:paraId="4A7963DC" w14:textId="1CB0240E" w:rsidR="00DA4BAB" w:rsidRPr="006F5794" w:rsidRDefault="00DA4BAB" w:rsidP="0035626C">
      <w:pPr>
        <w:ind w:right="-1"/>
        <w:jc w:val="both"/>
        <w:rPr>
          <w:sz w:val="22"/>
          <w:szCs w:val="22"/>
        </w:rPr>
      </w:pPr>
      <w:r w:rsidRPr="006F5794">
        <w:rPr>
          <w:b/>
          <w:i/>
          <w:sz w:val="22"/>
          <w:szCs w:val="22"/>
        </w:rPr>
        <w:lastRenderedPageBreak/>
        <w:t xml:space="preserve">Попечитель счета депо </w:t>
      </w:r>
      <w:r w:rsidRPr="006F5794">
        <w:rPr>
          <w:sz w:val="22"/>
          <w:szCs w:val="22"/>
        </w:rPr>
        <w:t xml:space="preserve">– </w:t>
      </w:r>
      <w:r w:rsidR="009C5FD6" w:rsidRPr="006F5794">
        <w:rPr>
          <w:sz w:val="22"/>
          <w:szCs w:val="22"/>
        </w:rPr>
        <w:t>лицо, имеющее лицензию профессионального участника рынка ценных бумаг,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распоряжению ценными бумагами и осуществлению прав по ценным бумагам, которые хранятся и (или) права на которые учитываются в Депозитарии</w:t>
      </w:r>
      <w:r w:rsidR="007E3FF1" w:rsidRPr="006F5794">
        <w:rPr>
          <w:sz w:val="22"/>
          <w:szCs w:val="22"/>
        </w:rPr>
        <w:t>.</w:t>
      </w:r>
    </w:p>
    <w:p w14:paraId="28698085" w14:textId="795E706B" w:rsidR="00C43F22" w:rsidRPr="006F5794" w:rsidRDefault="00C43F22" w:rsidP="0035626C">
      <w:pPr>
        <w:ind w:right="-1"/>
        <w:jc w:val="both"/>
        <w:rPr>
          <w:sz w:val="22"/>
          <w:szCs w:val="22"/>
        </w:rPr>
      </w:pPr>
      <w:r w:rsidRPr="006F5794">
        <w:rPr>
          <w:b/>
          <w:i/>
          <w:sz w:val="22"/>
          <w:szCs w:val="22"/>
        </w:rPr>
        <w:t>Поручение</w:t>
      </w:r>
      <w:r w:rsidRPr="006F5794">
        <w:rPr>
          <w:sz w:val="22"/>
          <w:szCs w:val="22"/>
        </w:rPr>
        <w:t xml:space="preserve"> – документ, содержащий указани</w:t>
      </w:r>
      <w:r w:rsidR="00731AF8" w:rsidRPr="006F5794">
        <w:rPr>
          <w:sz w:val="22"/>
          <w:szCs w:val="22"/>
        </w:rPr>
        <w:t>е</w:t>
      </w:r>
      <w:r w:rsidRPr="006F5794">
        <w:rPr>
          <w:sz w:val="22"/>
          <w:szCs w:val="22"/>
        </w:rPr>
        <w:t xml:space="preserve"> Депозитарию на совершение </w:t>
      </w:r>
      <w:r w:rsidR="00631034" w:rsidRPr="006F5794">
        <w:t xml:space="preserve">одной или нескольких связанных </w:t>
      </w:r>
      <w:r w:rsidRPr="006F5794">
        <w:rPr>
          <w:sz w:val="22"/>
          <w:szCs w:val="22"/>
        </w:rPr>
        <w:t>депозитарной операции.</w:t>
      </w:r>
    </w:p>
    <w:p w14:paraId="72742D1B" w14:textId="77777777" w:rsidR="00C43F22" w:rsidRPr="006F5794" w:rsidRDefault="00C43F22" w:rsidP="0035626C">
      <w:pPr>
        <w:ind w:right="-1"/>
        <w:jc w:val="both"/>
        <w:rPr>
          <w:b/>
          <w:i/>
          <w:sz w:val="22"/>
          <w:szCs w:val="22"/>
        </w:rPr>
      </w:pPr>
      <w:r w:rsidRPr="006F5794">
        <w:rPr>
          <w:b/>
          <w:i/>
          <w:sz w:val="22"/>
          <w:szCs w:val="22"/>
        </w:rPr>
        <w:t xml:space="preserve">Рабочий день </w:t>
      </w:r>
      <w:r w:rsidRPr="006F5794">
        <w:rPr>
          <w:sz w:val="22"/>
          <w:szCs w:val="22"/>
        </w:rPr>
        <w:t>– период с 10-00 до 19-00 по московскому времени в любой день недели, кроме субботы и воскресенья</w:t>
      </w:r>
      <w:r w:rsidR="0096087E" w:rsidRPr="006F5794">
        <w:rPr>
          <w:sz w:val="22"/>
          <w:szCs w:val="22"/>
        </w:rPr>
        <w:t xml:space="preserve"> (за исключением случаев, когда суббота и/или воскресенье являются официальными рабочими днями)</w:t>
      </w:r>
      <w:r w:rsidRPr="006F5794">
        <w:rPr>
          <w:sz w:val="22"/>
          <w:szCs w:val="22"/>
        </w:rPr>
        <w:t xml:space="preserve"> или официального нерабочего дня согласно законодательству Российской Федерации.</w:t>
      </w:r>
    </w:p>
    <w:p w14:paraId="6DF346E3" w14:textId="77777777" w:rsidR="00C43F22" w:rsidRPr="006F5794" w:rsidRDefault="00C43F22" w:rsidP="0035626C">
      <w:pPr>
        <w:ind w:right="-1"/>
        <w:jc w:val="both"/>
        <w:rPr>
          <w:sz w:val="22"/>
          <w:szCs w:val="22"/>
        </w:rPr>
      </w:pPr>
      <w:r w:rsidRPr="006F5794">
        <w:rPr>
          <w:b/>
          <w:i/>
          <w:sz w:val="22"/>
          <w:szCs w:val="22"/>
        </w:rPr>
        <w:t>Раздел счета депо</w:t>
      </w:r>
      <w:r w:rsidRPr="006F5794">
        <w:rPr>
          <w:sz w:val="22"/>
          <w:szCs w:val="22"/>
        </w:rPr>
        <w:t xml:space="preserve"> - учетный регистр,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14:paraId="28F369D4" w14:textId="77777777" w:rsidR="00C43F22" w:rsidRPr="006F5794" w:rsidRDefault="00C43F22" w:rsidP="0035626C">
      <w:pPr>
        <w:ind w:right="-1"/>
        <w:jc w:val="both"/>
        <w:rPr>
          <w:b/>
          <w:i/>
          <w:sz w:val="22"/>
          <w:szCs w:val="22"/>
        </w:rPr>
      </w:pPr>
      <w:r w:rsidRPr="006F5794">
        <w:rPr>
          <w:b/>
          <w:bCs/>
          <w:i/>
          <w:iCs/>
          <w:sz w:val="22"/>
          <w:szCs w:val="22"/>
        </w:rPr>
        <w:t>Размещение эмиссионных ценных бумаг</w:t>
      </w:r>
      <w:r w:rsidRPr="006F5794">
        <w:rPr>
          <w:sz w:val="22"/>
          <w:szCs w:val="22"/>
        </w:rPr>
        <w:t xml:space="preserve"> – отчуждение эмиссионных ценных бумаг эмитентом первым владельцам путем заключения гражданско-правовых сделок.</w:t>
      </w:r>
    </w:p>
    <w:p w14:paraId="1D2FAB21" w14:textId="4BE00437" w:rsidR="00C43F22" w:rsidRPr="006F5794" w:rsidRDefault="00C43F22" w:rsidP="0035626C">
      <w:pPr>
        <w:ind w:right="-1"/>
        <w:jc w:val="both"/>
        <w:rPr>
          <w:b/>
          <w:i/>
          <w:sz w:val="22"/>
          <w:szCs w:val="22"/>
        </w:rPr>
      </w:pPr>
      <w:r w:rsidRPr="006F5794">
        <w:rPr>
          <w:b/>
          <w:i/>
          <w:sz w:val="22"/>
          <w:szCs w:val="22"/>
        </w:rPr>
        <w:t>Распорядитель счета депо</w:t>
      </w:r>
      <w:r w:rsidRPr="006F5794">
        <w:rPr>
          <w:sz w:val="22"/>
          <w:szCs w:val="22"/>
        </w:rPr>
        <w:t xml:space="preserve"> – физическое лицо, уполномоченное Депонентом</w:t>
      </w:r>
      <w:r w:rsidR="00FF7B04" w:rsidRPr="006F5794">
        <w:rPr>
          <w:sz w:val="22"/>
          <w:szCs w:val="22"/>
        </w:rPr>
        <w:t>, Попечителем</w:t>
      </w:r>
      <w:r w:rsidR="00293ED3" w:rsidRPr="006F5794">
        <w:rPr>
          <w:sz w:val="22"/>
          <w:szCs w:val="22"/>
        </w:rPr>
        <w:t xml:space="preserve"> </w:t>
      </w:r>
      <w:r w:rsidRPr="006F5794">
        <w:rPr>
          <w:sz w:val="22"/>
          <w:szCs w:val="22"/>
        </w:rPr>
        <w:t>или Оператором счета депо подписывать документы, инициирующие проведение депозитарных операций.</w:t>
      </w:r>
    </w:p>
    <w:p w14:paraId="48C4E4E8" w14:textId="77777777" w:rsidR="00C43F22" w:rsidRPr="006F5794" w:rsidRDefault="00C43F22" w:rsidP="0035626C">
      <w:pPr>
        <w:ind w:right="-1"/>
        <w:jc w:val="both"/>
        <w:rPr>
          <w:sz w:val="22"/>
          <w:szCs w:val="22"/>
        </w:rPr>
      </w:pPr>
      <w:r w:rsidRPr="006F5794">
        <w:rPr>
          <w:b/>
          <w:i/>
          <w:sz w:val="22"/>
          <w:szCs w:val="22"/>
        </w:rPr>
        <w:t xml:space="preserve">Расчетный депозитарий </w:t>
      </w:r>
      <w:r w:rsidRPr="006F5794">
        <w:rPr>
          <w:sz w:val="22"/>
          <w:szCs w:val="22"/>
        </w:rPr>
        <w:t>- Депозитарий</w:t>
      </w:r>
      <w:r w:rsidRPr="006F5794">
        <w:rPr>
          <w:b/>
          <w:sz w:val="22"/>
          <w:szCs w:val="22"/>
        </w:rPr>
        <w:t xml:space="preserve">, </w:t>
      </w:r>
      <w:r w:rsidRPr="006F5794">
        <w:rPr>
          <w:sz w:val="22"/>
          <w:szCs w:val="22"/>
        </w:rPr>
        <w:t>осуществляющий расчеты по результатам сделок, совершенных на торгах организаторов торгов</w:t>
      </w:r>
      <w:r w:rsidR="00164AE5" w:rsidRPr="006F5794">
        <w:rPr>
          <w:sz w:val="22"/>
          <w:szCs w:val="22"/>
        </w:rPr>
        <w:t>ли</w:t>
      </w:r>
      <w:r w:rsidRPr="006F5794">
        <w:rPr>
          <w:sz w:val="22"/>
          <w:szCs w:val="22"/>
        </w:rPr>
        <w:t xml:space="preserve"> по соглашению с такими </w:t>
      </w:r>
      <w:r w:rsidR="00164AE5" w:rsidRPr="006F5794">
        <w:rPr>
          <w:sz w:val="22"/>
          <w:szCs w:val="22"/>
        </w:rPr>
        <w:t>организаторами торговли</w:t>
      </w:r>
      <w:r w:rsidRPr="006F5794">
        <w:rPr>
          <w:sz w:val="22"/>
          <w:szCs w:val="22"/>
        </w:rPr>
        <w:t xml:space="preserve"> и</w:t>
      </w:r>
      <w:r w:rsidR="00164AE5" w:rsidRPr="006F5794">
        <w:rPr>
          <w:sz w:val="22"/>
          <w:szCs w:val="22"/>
        </w:rPr>
        <w:t xml:space="preserve"> (</w:t>
      </w:r>
      <w:r w:rsidRPr="006F5794">
        <w:rPr>
          <w:sz w:val="22"/>
          <w:szCs w:val="22"/>
        </w:rPr>
        <w:t>или</w:t>
      </w:r>
      <w:r w:rsidR="00164AE5" w:rsidRPr="006F5794">
        <w:rPr>
          <w:sz w:val="22"/>
          <w:szCs w:val="22"/>
        </w:rPr>
        <w:t>)</w:t>
      </w:r>
      <w:r w:rsidRPr="006F5794">
        <w:rPr>
          <w:sz w:val="22"/>
          <w:szCs w:val="22"/>
        </w:rPr>
        <w:t xml:space="preserve"> </w:t>
      </w:r>
      <w:r w:rsidR="00164AE5" w:rsidRPr="006F5794">
        <w:rPr>
          <w:sz w:val="22"/>
          <w:szCs w:val="22"/>
        </w:rPr>
        <w:t xml:space="preserve">с клиринговыми </w:t>
      </w:r>
      <w:r w:rsidRPr="006F5794">
        <w:rPr>
          <w:sz w:val="22"/>
          <w:szCs w:val="22"/>
        </w:rPr>
        <w:t>организа</w:t>
      </w:r>
      <w:r w:rsidR="00164AE5" w:rsidRPr="006F5794">
        <w:rPr>
          <w:sz w:val="22"/>
          <w:szCs w:val="22"/>
        </w:rPr>
        <w:t>циями, осуществляющими клиринг таких сделок.</w:t>
      </w:r>
    </w:p>
    <w:p w14:paraId="448E82E7" w14:textId="77777777" w:rsidR="00D35504" w:rsidRPr="006F5794" w:rsidRDefault="00D35504" w:rsidP="0035626C">
      <w:pPr>
        <w:ind w:right="-1"/>
        <w:jc w:val="both"/>
        <w:rPr>
          <w:b/>
          <w:i/>
          <w:sz w:val="22"/>
          <w:szCs w:val="22"/>
        </w:rPr>
      </w:pPr>
      <w:r w:rsidRPr="006F5794">
        <w:rPr>
          <w:b/>
          <w:i/>
          <w:sz w:val="22"/>
          <w:szCs w:val="22"/>
        </w:rPr>
        <w:t xml:space="preserve">Регламент </w:t>
      </w:r>
      <w:r w:rsidRPr="006F5794">
        <w:rPr>
          <w:sz w:val="22"/>
          <w:szCs w:val="22"/>
        </w:rPr>
        <w:t xml:space="preserve">- </w:t>
      </w:r>
      <w:r w:rsidRPr="006F5794">
        <w:rPr>
          <w:bCs/>
          <w:sz w:val="22"/>
          <w:szCs w:val="22"/>
        </w:rPr>
        <w:t>«</w:t>
      </w:r>
      <w:r w:rsidRPr="006F5794">
        <w:rPr>
          <w:sz w:val="22"/>
          <w:szCs w:val="22"/>
        </w:rPr>
        <w:t xml:space="preserve">Регламент оказания </w:t>
      </w:r>
      <w:r w:rsidR="00DA65AF" w:rsidRPr="006F5794">
        <w:rPr>
          <w:sz w:val="22"/>
          <w:szCs w:val="22"/>
        </w:rPr>
        <w:t>АО</w:t>
      </w:r>
      <w:r w:rsidRPr="006F5794">
        <w:rPr>
          <w:sz w:val="22"/>
          <w:szCs w:val="22"/>
        </w:rPr>
        <w:t xml:space="preserve"> ИФК «Солид» услуг на финансовых рынках».</w:t>
      </w:r>
    </w:p>
    <w:p w14:paraId="2A40C3F7" w14:textId="1CCA2DE6" w:rsidR="00C43F22" w:rsidRPr="006F5794" w:rsidRDefault="00C43F22" w:rsidP="0035626C">
      <w:pPr>
        <w:ind w:right="-1"/>
        <w:jc w:val="both"/>
        <w:rPr>
          <w:sz w:val="22"/>
          <w:szCs w:val="22"/>
        </w:rPr>
      </w:pPr>
      <w:r w:rsidRPr="006F5794">
        <w:rPr>
          <w:b/>
          <w:i/>
          <w:sz w:val="22"/>
          <w:szCs w:val="22"/>
        </w:rPr>
        <w:t>Ре</w:t>
      </w:r>
      <w:r w:rsidR="007E3FF1" w:rsidRPr="006F5794">
        <w:rPr>
          <w:b/>
          <w:i/>
          <w:sz w:val="22"/>
          <w:szCs w:val="22"/>
        </w:rPr>
        <w:t>е</w:t>
      </w:r>
      <w:r w:rsidR="00FC6E6D" w:rsidRPr="006F5794">
        <w:rPr>
          <w:b/>
          <w:i/>
          <w:sz w:val="22"/>
          <w:szCs w:val="22"/>
        </w:rPr>
        <w:t>стродержатель</w:t>
      </w:r>
      <w:r w:rsidRPr="006F5794">
        <w:rPr>
          <w:b/>
          <w:i/>
          <w:sz w:val="22"/>
          <w:szCs w:val="22"/>
        </w:rPr>
        <w:t xml:space="preserve"> </w:t>
      </w:r>
      <w:r w:rsidR="007A199C" w:rsidRPr="006F5794">
        <w:rPr>
          <w:b/>
          <w:i/>
          <w:sz w:val="22"/>
          <w:szCs w:val="22"/>
        </w:rPr>
        <w:t>(Держатель реестра)</w:t>
      </w:r>
      <w:r w:rsidRPr="006F5794">
        <w:rPr>
          <w:sz w:val="22"/>
          <w:szCs w:val="22"/>
        </w:rPr>
        <w:t>– профессиональный участник рынка ценных бумаг, осуществляющий деятельность по ведению реестра владельцев именных ценных бумаг</w:t>
      </w:r>
      <w:r w:rsidR="007E3FF1" w:rsidRPr="006F5794">
        <w:rPr>
          <w:sz w:val="22"/>
          <w:szCs w:val="22"/>
        </w:rPr>
        <w:t>, в том числе ипотечных сертификатов участия, а также специализированный депозитарий, осуществляющий ведение реестра владельцев инвестиционный паев паевого инвестиционного фонда.</w:t>
      </w:r>
    </w:p>
    <w:p w14:paraId="11AAB1BA" w14:textId="77777777" w:rsidR="00C43F22" w:rsidRPr="006F5794" w:rsidRDefault="00C43F22" w:rsidP="000A2F70">
      <w:pPr>
        <w:ind w:right="-1"/>
        <w:jc w:val="both"/>
        <w:rPr>
          <w:sz w:val="22"/>
          <w:szCs w:val="22"/>
        </w:rPr>
      </w:pPr>
      <w:r w:rsidRPr="006F5794">
        <w:rPr>
          <w:b/>
          <w:i/>
          <w:sz w:val="22"/>
          <w:szCs w:val="22"/>
        </w:rPr>
        <w:t xml:space="preserve">Резидент </w:t>
      </w:r>
      <w:r w:rsidRPr="006F5794">
        <w:rPr>
          <w:sz w:val="22"/>
          <w:szCs w:val="22"/>
        </w:rPr>
        <w:t>– физическое и/или юридическое лицо, определенное как резидент Законом Российской Федерации «О валютном регулировании</w:t>
      </w:r>
      <w:r w:rsidR="00923A62" w:rsidRPr="006F5794">
        <w:rPr>
          <w:sz w:val="22"/>
          <w:szCs w:val="22"/>
        </w:rPr>
        <w:t xml:space="preserve"> и валютном контроле</w:t>
      </w:r>
      <w:r w:rsidRPr="006F5794">
        <w:rPr>
          <w:sz w:val="22"/>
          <w:szCs w:val="22"/>
        </w:rPr>
        <w:t>» от 10.12.2003г. №173-ФЗ.</w:t>
      </w:r>
    </w:p>
    <w:p w14:paraId="5C70DBA0" w14:textId="77777777" w:rsidR="00C43F22" w:rsidRPr="006F5794" w:rsidRDefault="00C43F22" w:rsidP="0035626C">
      <w:pPr>
        <w:ind w:right="-1"/>
        <w:jc w:val="both"/>
        <w:rPr>
          <w:b/>
          <w:i/>
          <w:sz w:val="22"/>
          <w:szCs w:val="22"/>
        </w:rPr>
      </w:pPr>
      <w:r w:rsidRPr="006F5794">
        <w:rPr>
          <w:b/>
          <w:i/>
          <w:sz w:val="22"/>
          <w:szCs w:val="22"/>
        </w:rPr>
        <w:t>Режим хранения</w:t>
      </w:r>
      <w:r w:rsidRPr="006F5794">
        <w:rPr>
          <w:sz w:val="22"/>
          <w:szCs w:val="22"/>
        </w:rPr>
        <w:t xml:space="preserve"> – установленное в соответствии с настоящим Клиентским регламентом состояние счета, определяющее способ отражения находящихся на счете ценных бумаг в балансе депо и совокупность возможных действий с ними.</w:t>
      </w:r>
    </w:p>
    <w:p w14:paraId="70A665A9" w14:textId="7992474B" w:rsidR="00C43F22" w:rsidRPr="006F5794" w:rsidRDefault="00C43F22" w:rsidP="0035626C">
      <w:pPr>
        <w:ind w:right="-1"/>
        <w:jc w:val="both"/>
        <w:rPr>
          <w:sz w:val="22"/>
          <w:szCs w:val="22"/>
        </w:rPr>
      </w:pPr>
      <w:r w:rsidRPr="006F5794">
        <w:rPr>
          <w:b/>
          <w:i/>
          <w:sz w:val="22"/>
          <w:szCs w:val="22"/>
        </w:rPr>
        <w:t>Решение о выпуске ценных бумаг</w:t>
      </w:r>
      <w:r w:rsidRPr="006F5794">
        <w:rPr>
          <w:sz w:val="22"/>
          <w:szCs w:val="22"/>
        </w:rPr>
        <w:t xml:space="preserve"> – документ</w:t>
      </w:r>
      <w:r w:rsidR="007F21DE" w:rsidRPr="006F5794">
        <w:rPr>
          <w:sz w:val="22"/>
          <w:szCs w:val="22"/>
        </w:rPr>
        <w:t>,</w:t>
      </w:r>
      <w:r w:rsidRPr="006F5794">
        <w:rPr>
          <w:sz w:val="22"/>
          <w:szCs w:val="22"/>
        </w:rPr>
        <w:t xml:space="preserve"> содержащий данные, достаточные для установления объема прав, закрепленных ценной бумагой.</w:t>
      </w:r>
    </w:p>
    <w:p w14:paraId="3A96EABF" w14:textId="77777777" w:rsidR="0073301A" w:rsidRPr="006F5794" w:rsidRDefault="0073301A" w:rsidP="0035626C">
      <w:pPr>
        <w:ind w:right="-1"/>
        <w:jc w:val="both"/>
        <w:rPr>
          <w:sz w:val="22"/>
          <w:szCs w:val="22"/>
        </w:rPr>
      </w:pPr>
      <w:r w:rsidRPr="006F5794">
        <w:rPr>
          <w:b/>
          <w:i/>
          <w:sz w:val="22"/>
          <w:szCs w:val="22"/>
        </w:rPr>
        <w:t>Российская депозитарная расписка</w:t>
      </w:r>
      <w:r w:rsidRPr="006F5794">
        <w:rPr>
          <w:sz w:val="22"/>
          <w:szCs w:val="22"/>
        </w:rPr>
        <w:t xml:space="preserve"> – 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w:t>
      </w:r>
    </w:p>
    <w:p w14:paraId="4AB88005" w14:textId="15766A58" w:rsidR="00C43F22" w:rsidRPr="006F5794" w:rsidRDefault="00C43F22" w:rsidP="0035626C">
      <w:pPr>
        <w:ind w:right="-1"/>
        <w:jc w:val="both"/>
        <w:rPr>
          <w:b/>
          <w:i/>
          <w:sz w:val="22"/>
          <w:szCs w:val="22"/>
        </w:rPr>
      </w:pPr>
      <w:r w:rsidRPr="006F5794">
        <w:rPr>
          <w:b/>
          <w:i/>
          <w:sz w:val="22"/>
          <w:szCs w:val="22"/>
        </w:rPr>
        <w:t xml:space="preserve">Сводное поручение – </w:t>
      </w:r>
      <w:r w:rsidR="007F21DE" w:rsidRPr="006F5794">
        <w:rPr>
          <w:sz w:val="22"/>
          <w:szCs w:val="22"/>
        </w:rPr>
        <w:t>Поручение на зачисление и(или)</w:t>
      </w:r>
      <w:r w:rsidRPr="006F5794">
        <w:rPr>
          <w:sz w:val="22"/>
          <w:szCs w:val="22"/>
        </w:rPr>
        <w:t xml:space="preserve"> списание ценных бумаг по счету депо Депонента, содержащее поручения по операциям Депонента с этими ценными бумагами за операционный день, совершенным на торгах фондовых бирж и/или иных организаторов торгов на финансовых рынках.</w:t>
      </w:r>
    </w:p>
    <w:p w14:paraId="23142978" w14:textId="77777777" w:rsidR="00C43F22" w:rsidRPr="006F5794" w:rsidRDefault="00C43F22" w:rsidP="0035626C">
      <w:pPr>
        <w:ind w:right="-1"/>
        <w:jc w:val="both"/>
        <w:rPr>
          <w:sz w:val="22"/>
          <w:szCs w:val="22"/>
        </w:rPr>
      </w:pPr>
      <w:r w:rsidRPr="006F5794">
        <w:rPr>
          <w:b/>
          <w:i/>
          <w:sz w:val="22"/>
          <w:szCs w:val="22"/>
        </w:rPr>
        <w:t>Сертификат эмиссионной ценной бумаги</w:t>
      </w:r>
      <w:r w:rsidRPr="006F5794">
        <w:rPr>
          <w:sz w:val="22"/>
          <w:szCs w:val="22"/>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на основании такого сертификата.</w:t>
      </w:r>
    </w:p>
    <w:p w14:paraId="2F7B48C0" w14:textId="25004E3C" w:rsidR="002E44A0" w:rsidRPr="006F5794" w:rsidRDefault="002E44A0" w:rsidP="0035626C">
      <w:pPr>
        <w:ind w:right="-1"/>
        <w:jc w:val="both"/>
        <w:rPr>
          <w:b/>
          <w:i/>
          <w:sz w:val="22"/>
          <w:szCs w:val="22"/>
        </w:rPr>
      </w:pPr>
      <w:r w:rsidRPr="006F5794">
        <w:rPr>
          <w:b/>
          <w:i/>
          <w:sz w:val="22"/>
          <w:szCs w:val="22"/>
        </w:rPr>
        <w:t>Соглашение об использовании информационной системы Личный кабинет</w:t>
      </w:r>
      <w:r w:rsidR="00391460" w:rsidRPr="006F5794">
        <w:rPr>
          <w:sz w:val="22"/>
          <w:szCs w:val="22"/>
        </w:rPr>
        <w:t xml:space="preserve"> </w:t>
      </w:r>
      <w:r w:rsidR="00DF5A65" w:rsidRPr="006F5794">
        <w:rPr>
          <w:b/>
          <w:i/>
          <w:sz w:val="22"/>
          <w:szCs w:val="22"/>
        </w:rPr>
        <w:t>АО ИФК «Солид»</w:t>
      </w:r>
      <w:r w:rsidR="00DF5A65" w:rsidRPr="006F5794">
        <w:rPr>
          <w:sz w:val="22"/>
          <w:szCs w:val="22"/>
        </w:rPr>
        <w:t xml:space="preserve"> </w:t>
      </w:r>
      <w:r w:rsidRPr="006F5794">
        <w:rPr>
          <w:sz w:val="22"/>
          <w:szCs w:val="22"/>
        </w:rPr>
        <w:t>- документ, устанавливающий порядок и условия предоставления АО ИФК «Солид» Клиенту (Депоненту) доступа к Личному кабинету, порядок обмена электронными документами между Клиентом (Депонентом) и АО ИФК «Солид», порядок авторизации и подписания электронных документов Клиентом (Депонентом), а также права, обязанности и ответственность Сторон, возникающие при обмене сообщениями посредством Личного кабинета</w:t>
      </w:r>
      <w:r w:rsidR="0061559D" w:rsidRPr="006F5794">
        <w:rPr>
          <w:sz w:val="22"/>
          <w:szCs w:val="22"/>
        </w:rPr>
        <w:t>.</w:t>
      </w:r>
    </w:p>
    <w:p w14:paraId="07EF00B7" w14:textId="77777777" w:rsidR="00282506" w:rsidRPr="006F5794" w:rsidRDefault="00282506" w:rsidP="0035626C">
      <w:pPr>
        <w:ind w:right="-1"/>
        <w:jc w:val="both"/>
        <w:rPr>
          <w:sz w:val="22"/>
          <w:szCs w:val="22"/>
        </w:rPr>
      </w:pPr>
      <w:r w:rsidRPr="006F5794">
        <w:rPr>
          <w:b/>
          <w:i/>
          <w:sz w:val="22"/>
          <w:szCs w:val="22"/>
        </w:rPr>
        <w:t xml:space="preserve">Специальный депозитарный счет – </w:t>
      </w:r>
      <w:r w:rsidRPr="006F5794">
        <w:rPr>
          <w:sz w:val="22"/>
          <w:szCs w:val="22"/>
        </w:rPr>
        <w:t xml:space="preserve">отдельный банковский счет, открытый </w:t>
      </w:r>
      <w:r w:rsidR="00DA65AF" w:rsidRPr="006F5794">
        <w:rPr>
          <w:sz w:val="22"/>
          <w:szCs w:val="22"/>
        </w:rPr>
        <w:t>АО</w:t>
      </w:r>
      <w:r w:rsidRPr="006F5794">
        <w:rPr>
          <w:sz w:val="22"/>
          <w:szCs w:val="22"/>
        </w:rPr>
        <w:t xml:space="preserve"> ИФК «Солид» в кредитной организации, на котором находятся денежные средства Депонентов при оказании Депозитарием услуг, связанных с получением доходов по ценным бумагам и иным причитающихся Депонентам выплат по ценным бумагам.</w:t>
      </w:r>
    </w:p>
    <w:p w14:paraId="76FB16A9" w14:textId="77777777" w:rsidR="00C43F22" w:rsidRPr="006F5794" w:rsidRDefault="00C43F22" w:rsidP="0035626C">
      <w:pPr>
        <w:ind w:right="-1"/>
        <w:jc w:val="both"/>
        <w:rPr>
          <w:sz w:val="22"/>
          <w:szCs w:val="22"/>
        </w:rPr>
      </w:pPr>
      <w:r w:rsidRPr="006F5794">
        <w:rPr>
          <w:b/>
          <w:i/>
          <w:sz w:val="22"/>
          <w:szCs w:val="22"/>
        </w:rPr>
        <w:lastRenderedPageBreak/>
        <w:t>Счет депо</w:t>
      </w:r>
      <w:r w:rsidRPr="006F5794">
        <w:rPr>
          <w:sz w:val="22"/>
          <w:szCs w:val="22"/>
        </w:rPr>
        <w:t xml:space="preserve"> – учетный регистр, являющийся совокупностью записей, объединенных общим признаком и предназначенный для учета и фиксации прав Депонента на ценные бумаги.</w:t>
      </w:r>
    </w:p>
    <w:p w14:paraId="19A15BB7" w14:textId="77777777" w:rsidR="00C43F22" w:rsidRPr="006F5794" w:rsidRDefault="00C43F22" w:rsidP="00C16B80">
      <w:pPr>
        <w:pStyle w:val="af6"/>
        <w:spacing w:before="0"/>
        <w:ind w:firstLine="0"/>
        <w:rPr>
          <w:rFonts w:ascii="Times New Roman" w:hAnsi="Times New Roman"/>
          <w:sz w:val="22"/>
          <w:szCs w:val="22"/>
        </w:rPr>
      </w:pPr>
      <w:r w:rsidRPr="006F5794">
        <w:rPr>
          <w:rFonts w:ascii="Times New Roman" w:hAnsi="Times New Roman"/>
          <w:b/>
          <w:i/>
          <w:sz w:val="22"/>
          <w:szCs w:val="22"/>
        </w:rPr>
        <w:t>Счет депо владельца</w:t>
      </w:r>
      <w:r w:rsidRPr="006F5794">
        <w:rPr>
          <w:rFonts w:ascii="Times New Roman" w:hAnsi="Times New Roman"/>
          <w:sz w:val="22"/>
          <w:szCs w:val="22"/>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 </w:t>
      </w:r>
    </w:p>
    <w:p w14:paraId="5E483AF1" w14:textId="77777777" w:rsidR="00C43F22" w:rsidRPr="006F5794" w:rsidRDefault="00C43F22" w:rsidP="00353A47">
      <w:pPr>
        <w:tabs>
          <w:tab w:val="num" w:pos="1414"/>
        </w:tabs>
        <w:jc w:val="both"/>
        <w:rPr>
          <w:sz w:val="22"/>
          <w:szCs w:val="22"/>
        </w:rPr>
      </w:pPr>
      <w:r w:rsidRPr="006F5794">
        <w:rPr>
          <w:b/>
          <w:i/>
          <w:sz w:val="22"/>
          <w:szCs w:val="22"/>
        </w:rPr>
        <w:t>Счет депо доверительного управляющего</w:t>
      </w:r>
      <w:r w:rsidRPr="006F5794">
        <w:rPr>
          <w:sz w:val="22"/>
          <w:szCs w:val="22"/>
        </w:rPr>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14:paraId="140A29FD" w14:textId="77777777" w:rsidR="00C43F22" w:rsidRPr="006F5794" w:rsidRDefault="00C43F22" w:rsidP="0035626C">
      <w:pPr>
        <w:ind w:right="-1"/>
        <w:jc w:val="both"/>
        <w:rPr>
          <w:sz w:val="22"/>
          <w:szCs w:val="22"/>
        </w:rPr>
      </w:pPr>
      <w:r w:rsidRPr="006F5794">
        <w:rPr>
          <w:b/>
          <w:i/>
          <w:sz w:val="22"/>
          <w:szCs w:val="22"/>
        </w:rPr>
        <w:t xml:space="preserve">Счет депо </w:t>
      </w:r>
      <w:r w:rsidR="00C66A3E" w:rsidRPr="006F5794">
        <w:rPr>
          <w:b/>
          <w:i/>
          <w:sz w:val="22"/>
          <w:szCs w:val="22"/>
        </w:rPr>
        <w:t>номинального держателя</w:t>
      </w:r>
      <w:r w:rsidRPr="006F5794">
        <w:rPr>
          <w:b/>
          <w:i/>
          <w:sz w:val="22"/>
          <w:szCs w:val="22"/>
        </w:rPr>
        <w:t xml:space="preserve"> </w:t>
      </w:r>
      <w:r w:rsidRPr="006F5794">
        <w:rPr>
          <w:b/>
          <w:sz w:val="22"/>
          <w:szCs w:val="22"/>
        </w:rPr>
        <w:t xml:space="preserve">- </w:t>
      </w:r>
      <w:r w:rsidRPr="006F5794">
        <w:rPr>
          <w:sz w:val="22"/>
          <w:szCs w:val="22"/>
        </w:rPr>
        <w:t xml:space="preserve">счет депо, открываемый в системе учета Депозитария и предназначенный для учета </w:t>
      </w:r>
      <w:r w:rsidR="00C86ED4" w:rsidRPr="006F5794">
        <w:rPr>
          <w:sz w:val="22"/>
          <w:szCs w:val="22"/>
        </w:rPr>
        <w:t>и фиксации прав на ценные бумаги, в отношении которых Депозитарий-Депонент (номинальный держатель) не является их владельцем и осуществляет их учет в интересах своих клиентов. Счет депо номинального держателя также открывается Депозитарию в вышестоящем депозитарии/ клиринговой организации на основании договора о междепозитарных отношениях  с вышестоящим депозитарием/клиринговой организацией для учета и фиксации прав на ценные бумаги Депонентов Депозитария.</w:t>
      </w:r>
    </w:p>
    <w:p w14:paraId="64F97ABE" w14:textId="77777777" w:rsidR="007B005D" w:rsidRPr="006F5794" w:rsidRDefault="007B005D" w:rsidP="0035626C">
      <w:pPr>
        <w:ind w:right="-1"/>
        <w:jc w:val="both"/>
        <w:rPr>
          <w:b/>
          <w:i/>
          <w:sz w:val="22"/>
          <w:szCs w:val="22"/>
        </w:rPr>
      </w:pPr>
      <w:r w:rsidRPr="006F5794">
        <w:rPr>
          <w:b/>
          <w:i/>
          <w:sz w:val="22"/>
          <w:szCs w:val="22"/>
        </w:rPr>
        <w:t xml:space="preserve">Депозитный счет депо </w:t>
      </w:r>
      <w:r w:rsidRPr="006F5794">
        <w:rPr>
          <w:sz w:val="22"/>
          <w:szCs w:val="22"/>
        </w:rPr>
        <w:t>- счет депо, открываемый в системе учета Депозитария и предназначенный для учета и фиксации прав на ценные бумаги, переданных в депозит нотариус</w:t>
      </w:r>
      <w:r w:rsidR="0033255E" w:rsidRPr="006F5794">
        <w:rPr>
          <w:sz w:val="22"/>
          <w:szCs w:val="22"/>
        </w:rPr>
        <w:t>а или суда</w:t>
      </w:r>
      <w:r w:rsidRPr="006F5794">
        <w:rPr>
          <w:sz w:val="22"/>
          <w:szCs w:val="22"/>
        </w:rPr>
        <w:t>.</w:t>
      </w:r>
    </w:p>
    <w:p w14:paraId="51E6AED4" w14:textId="77777777" w:rsidR="00C66A3E" w:rsidRPr="006F5794" w:rsidRDefault="00C66A3E" w:rsidP="0035626C">
      <w:pPr>
        <w:ind w:right="-1"/>
        <w:jc w:val="both"/>
        <w:rPr>
          <w:sz w:val="22"/>
          <w:szCs w:val="22"/>
        </w:rPr>
      </w:pPr>
      <w:r w:rsidRPr="006F5794">
        <w:rPr>
          <w:b/>
          <w:i/>
          <w:sz w:val="22"/>
          <w:szCs w:val="22"/>
        </w:rPr>
        <w:t>Торговый счет депо</w:t>
      </w:r>
      <w:r w:rsidRPr="006F5794">
        <w:rPr>
          <w:sz w:val="22"/>
          <w:szCs w:val="22"/>
        </w:rPr>
        <w:t xml:space="preserve"> – счет депо, открываемый в системе учета Депозитария и предназначенный для учета ценных бумаг Депонентов</w:t>
      </w:r>
      <w:r w:rsidR="00E90E74" w:rsidRPr="006F5794">
        <w:rPr>
          <w:sz w:val="22"/>
          <w:szCs w:val="22"/>
        </w:rPr>
        <w:t xml:space="preserve"> Депозитария</w:t>
      </w:r>
      <w:r w:rsidRPr="006F5794">
        <w:rPr>
          <w:sz w:val="22"/>
          <w:szCs w:val="22"/>
        </w:rPr>
        <w:t>, которые могут быть использованы для исполнения и (или) обеспечения обязательств и допущены к Клирингу, осуществляемому клиринговой организацией.</w:t>
      </w:r>
    </w:p>
    <w:p w14:paraId="19CDD2C2" w14:textId="77777777" w:rsidR="00A877CB" w:rsidRPr="006F5794" w:rsidRDefault="007B005D" w:rsidP="0035626C">
      <w:pPr>
        <w:ind w:right="-1"/>
        <w:jc w:val="both"/>
        <w:rPr>
          <w:sz w:val="22"/>
          <w:szCs w:val="22"/>
        </w:rPr>
      </w:pPr>
      <w:r w:rsidRPr="006F5794">
        <w:rPr>
          <w:b/>
          <w:i/>
          <w:sz w:val="22"/>
          <w:szCs w:val="22"/>
        </w:rPr>
        <w:t>Счет неустановленных лиц</w:t>
      </w:r>
      <w:r w:rsidR="0033255E" w:rsidRPr="006F5794">
        <w:rPr>
          <w:b/>
          <w:i/>
          <w:sz w:val="22"/>
          <w:szCs w:val="22"/>
        </w:rPr>
        <w:t xml:space="preserve"> </w:t>
      </w:r>
      <w:r w:rsidRPr="006F5794">
        <w:rPr>
          <w:sz w:val="22"/>
          <w:szCs w:val="22"/>
        </w:rPr>
        <w:t xml:space="preserve">- </w:t>
      </w:r>
      <w:r w:rsidR="0033255E" w:rsidRPr="006F5794">
        <w:rPr>
          <w:sz w:val="22"/>
          <w:szCs w:val="22"/>
        </w:rPr>
        <w:t>счет, открываемый в системе учета Депозитария и предназначенный для учета ценных бумаг,</w:t>
      </w:r>
      <w:r w:rsidR="0033255E" w:rsidRPr="006F5794">
        <w:rPr>
          <w:b/>
          <w:szCs w:val="22"/>
        </w:rPr>
        <w:t xml:space="preserve"> </w:t>
      </w:r>
      <w:r w:rsidR="007C577E" w:rsidRPr="006F5794">
        <w:rPr>
          <w:sz w:val="22"/>
          <w:szCs w:val="22"/>
        </w:rPr>
        <w:t>в отношении</w:t>
      </w:r>
      <w:r w:rsidR="0033255E" w:rsidRPr="006F5794">
        <w:rPr>
          <w:sz w:val="22"/>
          <w:szCs w:val="22"/>
        </w:rPr>
        <w:t xml:space="preserve"> которых </w:t>
      </w:r>
      <w:r w:rsidR="007C577E" w:rsidRPr="006F5794">
        <w:rPr>
          <w:sz w:val="22"/>
          <w:szCs w:val="22"/>
        </w:rPr>
        <w:t>на дату</w:t>
      </w:r>
      <w:r w:rsidR="0033255E" w:rsidRPr="006F5794">
        <w:rPr>
          <w:sz w:val="22"/>
          <w:szCs w:val="22"/>
        </w:rPr>
        <w:t xml:space="preserve"> зачисления ценных бумаг на лицевой счет (счет депо) Депозитария как номинального держателя </w:t>
      </w:r>
      <w:r w:rsidR="007C577E" w:rsidRPr="006F5794">
        <w:rPr>
          <w:sz w:val="22"/>
          <w:szCs w:val="22"/>
        </w:rPr>
        <w:t xml:space="preserve">не представляется возможным </w:t>
      </w:r>
      <w:r w:rsidR="0033255E" w:rsidRPr="006F5794">
        <w:rPr>
          <w:sz w:val="22"/>
          <w:szCs w:val="22"/>
        </w:rPr>
        <w:t>установить собственника</w:t>
      </w:r>
      <w:r w:rsidR="007C577E" w:rsidRPr="006F5794">
        <w:rPr>
          <w:sz w:val="22"/>
          <w:szCs w:val="22"/>
        </w:rPr>
        <w:t>.</w:t>
      </w:r>
    </w:p>
    <w:p w14:paraId="06B87EDC" w14:textId="23803743" w:rsidR="00CB2DB6" w:rsidRPr="006F5794" w:rsidRDefault="00CB2DB6" w:rsidP="0035626C">
      <w:pPr>
        <w:ind w:right="-1"/>
        <w:jc w:val="both"/>
        <w:rPr>
          <w:sz w:val="22"/>
          <w:szCs w:val="22"/>
        </w:rPr>
      </w:pPr>
      <w:r w:rsidRPr="006F5794">
        <w:rPr>
          <w:b/>
          <w:i/>
          <w:sz w:val="22"/>
          <w:szCs w:val="22"/>
        </w:rPr>
        <w:t>Счет ценных бумаг депонентов</w:t>
      </w:r>
      <w:r w:rsidRPr="006F5794">
        <w:rPr>
          <w:sz w:val="22"/>
          <w:szCs w:val="22"/>
        </w:rPr>
        <w:t xml:space="preserve"> - активный счет депо, открываемый в системе учета Депозитария и предназначенный для учета ценных бумаг Депонентов, помещенных на хранение и учет на один счет депо номинального держателя, открытого Депозитарию в вышестоящем депозитарии или учитываемых у регистратора на одном лицевом счете Депозитария, как номинального держателя.</w:t>
      </w:r>
    </w:p>
    <w:p w14:paraId="11639D2E" w14:textId="77777777" w:rsidR="00C43F22" w:rsidRPr="006F5794" w:rsidRDefault="00C43F22" w:rsidP="0035626C">
      <w:pPr>
        <w:ind w:right="-1"/>
        <w:jc w:val="both"/>
        <w:rPr>
          <w:sz w:val="22"/>
          <w:szCs w:val="22"/>
        </w:rPr>
      </w:pPr>
      <w:r w:rsidRPr="006F5794">
        <w:rPr>
          <w:b/>
          <w:i/>
          <w:sz w:val="22"/>
          <w:szCs w:val="22"/>
        </w:rPr>
        <w:t>Учетные регистры Депозитария</w:t>
      </w:r>
      <w:r w:rsidRPr="006F5794">
        <w:rPr>
          <w:sz w:val="22"/>
          <w:szCs w:val="22"/>
        </w:rPr>
        <w:t xml:space="preserve"> - материалы депозитарного учета, предназначенные для фиксации текущих значений реквизитов объектов депозитарного учета и действий Депозитария по исполнению депозитарных операций.</w:t>
      </w:r>
    </w:p>
    <w:p w14:paraId="3591B86A" w14:textId="77777777" w:rsidR="00C43F22" w:rsidRPr="006F5794" w:rsidRDefault="00C43F22" w:rsidP="0035626C">
      <w:pPr>
        <w:ind w:right="-1"/>
        <w:jc w:val="both"/>
        <w:rPr>
          <w:sz w:val="22"/>
          <w:szCs w:val="22"/>
        </w:rPr>
      </w:pPr>
      <w:r w:rsidRPr="006F5794">
        <w:rPr>
          <w:b/>
          <w:i/>
          <w:sz w:val="22"/>
          <w:szCs w:val="22"/>
        </w:rPr>
        <w:t>Филиал</w:t>
      </w:r>
      <w:r w:rsidRPr="006F5794">
        <w:rPr>
          <w:sz w:val="22"/>
          <w:szCs w:val="22"/>
        </w:rPr>
        <w:t xml:space="preserve"> - филиал </w:t>
      </w:r>
      <w:r w:rsidR="0010654D" w:rsidRPr="006F5794">
        <w:rPr>
          <w:sz w:val="22"/>
          <w:szCs w:val="22"/>
        </w:rPr>
        <w:t>АО</w:t>
      </w:r>
      <w:r w:rsidRPr="006F5794">
        <w:rPr>
          <w:sz w:val="22"/>
          <w:szCs w:val="22"/>
        </w:rPr>
        <w:t xml:space="preserve"> ИФК «Солид», созданный в соответствии с Положением о Филиале, зарегистрированный в установленном законом порядке, имеющий, в том числе, отдельное подразделение – депозитарный отдел, осуществляющий депозитарную деятельность на основании лицензии головной организации на право осуществления депозитарной деятельности.</w:t>
      </w:r>
    </w:p>
    <w:p w14:paraId="325C9805" w14:textId="01C8C095" w:rsidR="0009589B" w:rsidRPr="006F5794" w:rsidRDefault="0009589B" w:rsidP="0035626C">
      <w:pPr>
        <w:ind w:right="-1"/>
        <w:jc w:val="both"/>
        <w:rPr>
          <w:b/>
          <w:i/>
          <w:sz w:val="22"/>
          <w:szCs w:val="22"/>
        </w:rPr>
      </w:pPr>
      <w:r w:rsidRPr="006F5794">
        <w:rPr>
          <w:b/>
          <w:i/>
          <w:sz w:val="22"/>
          <w:szCs w:val="22"/>
        </w:rPr>
        <w:t>Ценная бумага</w:t>
      </w:r>
      <w:r w:rsidRPr="006F5794">
        <w:rPr>
          <w:sz w:val="22"/>
          <w:szCs w:val="22"/>
        </w:rPr>
        <w:t xml:space="preserve"> (ЦБ) - </w:t>
      </w:r>
      <w:r w:rsidR="00DD1661" w:rsidRPr="006F5794">
        <w:rPr>
          <w:sz w:val="22"/>
          <w:szCs w:val="22"/>
        </w:rPr>
        <w:t>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такого документа (документарные ценные бумаги).</w:t>
      </w:r>
      <w:r w:rsidR="00C65380" w:rsidRPr="006F5794">
        <w:rPr>
          <w:sz w:val="22"/>
          <w:szCs w:val="22"/>
        </w:rPr>
        <w:t xml:space="preserve"> </w:t>
      </w:r>
      <w:r w:rsidR="00DD1661" w:rsidRPr="006F5794">
        <w:rPr>
          <w:sz w:val="22"/>
          <w:szCs w:val="22"/>
        </w:rP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Гражданского Кодекса (бездокументарн</w:t>
      </w:r>
      <w:r w:rsidR="002B0EB3" w:rsidRPr="006F5794">
        <w:rPr>
          <w:sz w:val="22"/>
          <w:szCs w:val="22"/>
        </w:rPr>
        <w:t>ая</w:t>
      </w:r>
      <w:r w:rsidR="00DD1661" w:rsidRPr="006F5794">
        <w:rPr>
          <w:sz w:val="22"/>
          <w:szCs w:val="22"/>
        </w:rPr>
        <w:t xml:space="preserve"> ценн</w:t>
      </w:r>
      <w:r w:rsidR="002B0EB3" w:rsidRPr="006F5794">
        <w:rPr>
          <w:sz w:val="22"/>
          <w:szCs w:val="22"/>
        </w:rPr>
        <w:t>ая</w:t>
      </w:r>
      <w:r w:rsidR="00DD1661" w:rsidRPr="006F5794">
        <w:rPr>
          <w:sz w:val="22"/>
          <w:szCs w:val="22"/>
        </w:rPr>
        <w:t xml:space="preserve"> бумаг</w:t>
      </w:r>
      <w:r w:rsidR="002B0EB3" w:rsidRPr="006F5794">
        <w:rPr>
          <w:sz w:val="22"/>
          <w:szCs w:val="22"/>
        </w:rPr>
        <w:t>а</w:t>
      </w:r>
      <w:r w:rsidR="00DD1661" w:rsidRPr="006F5794">
        <w:rPr>
          <w:sz w:val="22"/>
          <w:szCs w:val="22"/>
        </w:rPr>
        <w:t>).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r w:rsidRPr="006F5794">
        <w:rPr>
          <w:sz w:val="22"/>
          <w:szCs w:val="22"/>
        </w:rPr>
        <w:t>.</w:t>
      </w:r>
    </w:p>
    <w:p w14:paraId="2540C5AB" w14:textId="77777777" w:rsidR="00AB3236" w:rsidRPr="006F5794" w:rsidRDefault="00AB3236" w:rsidP="0035626C">
      <w:pPr>
        <w:ind w:right="-1"/>
        <w:jc w:val="both"/>
        <w:rPr>
          <w:sz w:val="22"/>
          <w:szCs w:val="22"/>
        </w:rPr>
      </w:pPr>
      <w:r w:rsidRPr="006F5794">
        <w:rPr>
          <w:b/>
          <w:i/>
          <w:sz w:val="22"/>
          <w:szCs w:val="22"/>
        </w:rPr>
        <w:t>Центральный депозитарий</w:t>
      </w:r>
      <w:r w:rsidRPr="006F5794">
        <w:rPr>
          <w:sz w:val="22"/>
          <w:szCs w:val="22"/>
        </w:rPr>
        <w:t xml:space="preserve"> – депозитарий, который является небанковской кредитной организацией и которому присвоен статус центрального депозитария в соответствии с Федеральным законом от 7 декабря 2011г. № 414-ФЗ «О Центральном депозитарии».</w:t>
      </w:r>
    </w:p>
    <w:p w14:paraId="40EC0065" w14:textId="6A6792E9" w:rsidR="002F4BF6" w:rsidRPr="006F5794" w:rsidRDefault="002F4BF6" w:rsidP="002F4BF6">
      <w:pPr>
        <w:ind w:right="-1"/>
        <w:jc w:val="both"/>
        <w:rPr>
          <w:sz w:val="22"/>
          <w:szCs w:val="22"/>
        </w:rPr>
      </w:pPr>
      <w:r w:rsidRPr="006F5794">
        <w:rPr>
          <w:b/>
          <w:i/>
          <w:sz w:val="22"/>
          <w:szCs w:val="22"/>
        </w:rPr>
        <w:t>Электронный документооборот</w:t>
      </w:r>
      <w:r w:rsidRPr="006F5794">
        <w:rPr>
          <w:sz w:val="22"/>
          <w:szCs w:val="22"/>
        </w:rPr>
        <w:t xml:space="preserve"> – </w:t>
      </w:r>
      <w:r w:rsidR="00102F51" w:rsidRPr="006F5794">
        <w:rPr>
          <w:sz w:val="22"/>
          <w:szCs w:val="22"/>
        </w:rPr>
        <w:t xml:space="preserve">обмен Электронными документами между Сторонами в Личном кабинете посредством электронной почты или иным способом, предусмотренным </w:t>
      </w:r>
      <w:r w:rsidR="00890139" w:rsidRPr="006F5794">
        <w:rPr>
          <w:sz w:val="24"/>
          <w:szCs w:val="24"/>
        </w:rPr>
        <w:t>«</w:t>
      </w:r>
      <w:r w:rsidR="00890139" w:rsidRPr="006F5794">
        <w:rPr>
          <w:sz w:val="22"/>
          <w:szCs w:val="22"/>
        </w:rPr>
        <w:t>Соглашением об использовании информационной системы Личный кабинет»</w:t>
      </w:r>
      <w:r w:rsidR="00391460" w:rsidRPr="006F5794">
        <w:rPr>
          <w:sz w:val="22"/>
          <w:szCs w:val="22"/>
        </w:rPr>
        <w:t xml:space="preserve"> </w:t>
      </w:r>
      <w:r w:rsidR="00102F51" w:rsidRPr="006F5794">
        <w:rPr>
          <w:sz w:val="22"/>
          <w:szCs w:val="22"/>
        </w:rPr>
        <w:t xml:space="preserve">или </w:t>
      </w:r>
      <w:r w:rsidR="007F21DE" w:rsidRPr="006F5794">
        <w:rPr>
          <w:sz w:val="22"/>
          <w:szCs w:val="22"/>
        </w:rPr>
        <w:t>д</w:t>
      </w:r>
      <w:r w:rsidR="00102F51" w:rsidRPr="006F5794">
        <w:rPr>
          <w:sz w:val="22"/>
          <w:szCs w:val="22"/>
        </w:rPr>
        <w:t>оговором</w:t>
      </w:r>
      <w:r w:rsidRPr="006F5794">
        <w:rPr>
          <w:sz w:val="22"/>
          <w:szCs w:val="22"/>
        </w:rPr>
        <w:t>.</w:t>
      </w:r>
    </w:p>
    <w:p w14:paraId="38D80346" w14:textId="6EAB0E37" w:rsidR="002F4BF6" w:rsidRPr="006F5794" w:rsidRDefault="002F4BF6" w:rsidP="002F4BF6">
      <w:pPr>
        <w:jc w:val="both"/>
        <w:rPr>
          <w:sz w:val="22"/>
          <w:szCs w:val="22"/>
        </w:rPr>
      </w:pPr>
      <w:r w:rsidRPr="006F5794">
        <w:rPr>
          <w:b/>
          <w:i/>
          <w:sz w:val="22"/>
          <w:szCs w:val="22"/>
        </w:rPr>
        <w:t>Электронный документ</w:t>
      </w:r>
      <w:r w:rsidRPr="006F5794">
        <w:rPr>
          <w:b/>
          <w:sz w:val="22"/>
          <w:szCs w:val="22"/>
        </w:rPr>
        <w:t xml:space="preserve"> </w:t>
      </w:r>
      <w:r w:rsidRPr="006F5794">
        <w:rPr>
          <w:sz w:val="22"/>
          <w:szCs w:val="22"/>
        </w:rPr>
        <w:t>–</w:t>
      </w:r>
      <w:r w:rsidR="00102F51" w:rsidRPr="006F5794">
        <w:rPr>
          <w:sz w:val="22"/>
          <w:szCs w:val="22"/>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 совокупность данных в электронном представлении, направляемых Депонентом Депозитарию и/или Депозитарием Депоненту посредством Личного кабинета, содержащая все обязательные реквизиты, предусмотренные </w:t>
      </w:r>
      <w:r w:rsidR="00890139" w:rsidRPr="006F5794">
        <w:rPr>
          <w:sz w:val="24"/>
          <w:szCs w:val="24"/>
        </w:rPr>
        <w:t>«</w:t>
      </w:r>
      <w:r w:rsidR="00890139" w:rsidRPr="006F5794">
        <w:rPr>
          <w:sz w:val="22"/>
          <w:szCs w:val="22"/>
        </w:rPr>
        <w:t xml:space="preserve">Соглашением об использовании </w:t>
      </w:r>
      <w:r w:rsidR="00890139" w:rsidRPr="006F5794">
        <w:rPr>
          <w:sz w:val="22"/>
          <w:szCs w:val="22"/>
        </w:rPr>
        <w:lastRenderedPageBreak/>
        <w:t xml:space="preserve">информационной системы Личный кабинет» или </w:t>
      </w:r>
      <w:r w:rsidR="007F21DE" w:rsidRPr="006F5794">
        <w:rPr>
          <w:sz w:val="22"/>
          <w:szCs w:val="22"/>
        </w:rPr>
        <w:t>д</w:t>
      </w:r>
      <w:r w:rsidR="00890139" w:rsidRPr="006F5794">
        <w:rPr>
          <w:sz w:val="22"/>
          <w:szCs w:val="22"/>
        </w:rPr>
        <w:t xml:space="preserve">оговором </w:t>
      </w:r>
      <w:r w:rsidR="00102F51" w:rsidRPr="006F5794">
        <w:rPr>
          <w:sz w:val="22"/>
          <w:szCs w:val="22"/>
        </w:rPr>
        <w:t xml:space="preserve">для составления данной формы документа. Электронный документ может состоять из одного или нескольких файлов. Электронный документ признается Сторонами равнозначным документу на бумажном носителе, если он содержит все реквизиты формы, установленной </w:t>
      </w:r>
      <w:r w:rsidR="00890139" w:rsidRPr="006F5794">
        <w:rPr>
          <w:sz w:val="24"/>
          <w:szCs w:val="24"/>
        </w:rPr>
        <w:t>«</w:t>
      </w:r>
      <w:r w:rsidR="00890139" w:rsidRPr="006F5794">
        <w:rPr>
          <w:sz w:val="22"/>
          <w:szCs w:val="22"/>
        </w:rPr>
        <w:t xml:space="preserve">Соглашением об использовании информационной системы Личный кабинет» или </w:t>
      </w:r>
      <w:r w:rsidR="007F21DE" w:rsidRPr="006F5794">
        <w:rPr>
          <w:sz w:val="22"/>
          <w:szCs w:val="22"/>
        </w:rPr>
        <w:t>д</w:t>
      </w:r>
      <w:r w:rsidR="00890139" w:rsidRPr="006F5794">
        <w:rPr>
          <w:sz w:val="22"/>
          <w:szCs w:val="22"/>
        </w:rPr>
        <w:t>оговором</w:t>
      </w:r>
      <w:r w:rsidRPr="006F5794">
        <w:rPr>
          <w:sz w:val="22"/>
          <w:szCs w:val="22"/>
        </w:rPr>
        <w:t>.</w:t>
      </w:r>
    </w:p>
    <w:p w14:paraId="15028D18" w14:textId="5963B533" w:rsidR="00102F51" w:rsidRPr="006F5794" w:rsidRDefault="002F4BF6" w:rsidP="0035626C">
      <w:pPr>
        <w:ind w:right="-1"/>
        <w:jc w:val="both"/>
        <w:rPr>
          <w:sz w:val="22"/>
          <w:szCs w:val="22"/>
        </w:rPr>
      </w:pPr>
      <w:r w:rsidRPr="006F5794">
        <w:rPr>
          <w:b/>
          <w:i/>
          <w:sz w:val="22"/>
          <w:szCs w:val="22"/>
        </w:rPr>
        <w:t>Электронная подпись (ЭП)</w:t>
      </w:r>
      <w:r w:rsidRPr="006F5794">
        <w:rPr>
          <w:sz w:val="22"/>
          <w:szCs w:val="22"/>
        </w:rPr>
        <w:t xml:space="preserve"> – </w:t>
      </w:r>
      <w:r w:rsidR="00102F51" w:rsidRPr="006F5794">
        <w:rPr>
          <w:sz w:val="22"/>
          <w:szCs w:val="22"/>
        </w:rPr>
        <w:t xml:space="preserve">электронная подпись Депонента и/или Депозитария, признаваемая в качестве таковой в рамках и порядке, установленных Договором (Договорами), иными соглашениями Сторон. Стороны вправе осуществлять в рамках </w:t>
      </w:r>
      <w:r w:rsidR="005227DC" w:rsidRPr="006F5794">
        <w:rPr>
          <w:sz w:val="24"/>
          <w:szCs w:val="24"/>
        </w:rPr>
        <w:t>«</w:t>
      </w:r>
      <w:r w:rsidR="005227DC" w:rsidRPr="006F5794">
        <w:rPr>
          <w:sz w:val="22"/>
          <w:szCs w:val="22"/>
        </w:rPr>
        <w:t xml:space="preserve">Соглашения об использовании информационной системы Личный кабинет» </w:t>
      </w:r>
      <w:r w:rsidR="00102F51" w:rsidRPr="006F5794">
        <w:rPr>
          <w:sz w:val="22"/>
          <w:szCs w:val="22"/>
        </w:rPr>
        <w:t>электронный документооборот Электронными документами, подписанными ЭП.</w:t>
      </w:r>
      <w:r w:rsidR="005227DC" w:rsidRPr="006F5794">
        <w:rPr>
          <w:sz w:val="22"/>
          <w:szCs w:val="22"/>
        </w:rPr>
        <w:t xml:space="preserve"> </w:t>
      </w:r>
    </w:p>
    <w:p w14:paraId="58CFE8F0" w14:textId="77777777" w:rsidR="00C43F22" w:rsidRPr="006F5794" w:rsidRDefault="00C43F22" w:rsidP="0035626C">
      <w:pPr>
        <w:ind w:right="-1"/>
        <w:jc w:val="both"/>
        <w:rPr>
          <w:sz w:val="22"/>
          <w:szCs w:val="22"/>
        </w:rPr>
      </w:pPr>
      <w:r w:rsidRPr="006F5794">
        <w:rPr>
          <w:b/>
          <w:i/>
          <w:sz w:val="22"/>
          <w:szCs w:val="22"/>
        </w:rPr>
        <w:t>Эмиссионная ценная бумага</w:t>
      </w:r>
      <w:r w:rsidRPr="006F5794">
        <w:rPr>
          <w:sz w:val="22"/>
          <w:szCs w:val="22"/>
        </w:rPr>
        <w:t xml:space="preserve"> – любая ценная бумага, в том числе бездокументарная, которая характеризуется одновременно следующими признаками:</w:t>
      </w:r>
    </w:p>
    <w:p w14:paraId="3B28247E" w14:textId="77777777" w:rsidR="00C43F22" w:rsidRPr="006F5794" w:rsidRDefault="00C43F22">
      <w:pPr>
        <w:pStyle w:val="ad"/>
        <w:rPr>
          <w:sz w:val="22"/>
          <w:szCs w:val="22"/>
        </w:rPr>
      </w:pPr>
      <w:r w:rsidRPr="006F5794">
        <w:rPr>
          <w:sz w:val="22"/>
          <w:szCs w:val="22"/>
          <w:lang w:val="ru-RU"/>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14:paraId="0E0CBF6E" w14:textId="77777777" w:rsidR="00C43F22" w:rsidRPr="006F5794" w:rsidRDefault="00C43F22">
      <w:pPr>
        <w:ind w:right="-1" w:firstLine="567"/>
        <w:jc w:val="both"/>
        <w:rPr>
          <w:sz w:val="22"/>
          <w:szCs w:val="22"/>
        </w:rPr>
      </w:pPr>
      <w:r w:rsidRPr="006F5794">
        <w:rPr>
          <w:sz w:val="22"/>
          <w:szCs w:val="22"/>
        </w:rPr>
        <w:t>-размещается выпусками;</w:t>
      </w:r>
    </w:p>
    <w:p w14:paraId="1A18A7A5" w14:textId="77777777" w:rsidR="00C43F22" w:rsidRPr="006F5794" w:rsidRDefault="00C43F22">
      <w:pPr>
        <w:pStyle w:val="ad"/>
        <w:rPr>
          <w:sz w:val="22"/>
          <w:szCs w:val="22"/>
        </w:rPr>
      </w:pPr>
      <w:r w:rsidRPr="006F5794">
        <w:rPr>
          <w:sz w:val="22"/>
          <w:szCs w:val="22"/>
          <w:lang w:val="ru-RU"/>
        </w:rPr>
        <w:t>-имеет равные объем и сроки осуществления прав внутри одного выпуска вне зависимости от времени приобретения ценной бумаги.</w:t>
      </w:r>
    </w:p>
    <w:p w14:paraId="3EE41FC3" w14:textId="77777777" w:rsidR="00C43F22" w:rsidRPr="006F5794" w:rsidRDefault="00C43F22" w:rsidP="00B175C9">
      <w:pPr>
        <w:ind w:right="-1"/>
        <w:jc w:val="both"/>
        <w:rPr>
          <w:sz w:val="22"/>
          <w:szCs w:val="22"/>
        </w:rPr>
      </w:pPr>
      <w:r w:rsidRPr="006F5794">
        <w:rPr>
          <w:b/>
          <w:i/>
          <w:sz w:val="22"/>
          <w:szCs w:val="22"/>
        </w:rPr>
        <w:t>Эмиссионные ценные бумаги на предъявителя</w:t>
      </w:r>
      <w:r w:rsidRPr="006F5794">
        <w:rPr>
          <w:sz w:val="22"/>
          <w:szCs w:val="22"/>
        </w:rPr>
        <w:t xml:space="preserve"> – ценные бумаги, переход прав на которые и осуществление закрепленных ими прав не требует идентификации владельца.</w:t>
      </w:r>
    </w:p>
    <w:p w14:paraId="50A345DE" w14:textId="77777777" w:rsidR="00C43F22" w:rsidRPr="006F5794" w:rsidRDefault="00C43F22" w:rsidP="00B175C9">
      <w:pPr>
        <w:jc w:val="both"/>
        <w:rPr>
          <w:sz w:val="22"/>
          <w:szCs w:val="22"/>
        </w:rPr>
      </w:pPr>
      <w:r w:rsidRPr="006F5794">
        <w:rPr>
          <w:b/>
          <w:i/>
          <w:sz w:val="22"/>
          <w:szCs w:val="22"/>
        </w:rPr>
        <w:t>Эмитент</w:t>
      </w:r>
      <w:r w:rsidRPr="006F5794">
        <w:rPr>
          <w:sz w:val="22"/>
          <w:szCs w:val="22"/>
        </w:rPr>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14:paraId="22BC412C" w14:textId="77777777" w:rsidR="00C43F22" w:rsidRPr="006F5794" w:rsidRDefault="00C43F22" w:rsidP="003B23AA">
      <w:pPr>
        <w:pStyle w:val="1"/>
        <w:spacing w:before="120" w:after="120"/>
        <w:rPr>
          <w:rFonts w:ascii="Times New Roman" w:hAnsi="Times New Roman"/>
          <w:bCs w:val="0"/>
          <w:sz w:val="22"/>
          <w:szCs w:val="22"/>
        </w:rPr>
      </w:pPr>
      <w:bookmarkStart w:id="12" w:name="_Toc381965952"/>
      <w:bookmarkStart w:id="13" w:name="_Toc524974778"/>
      <w:bookmarkStart w:id="14" w:name="_Toc406579993"/>
      <w:r w:rsidRPr="006F5794">
        <w:rPr>
          <w:rFonts w:ascii="Times New Roman" w:hAnsi="Times New Roman"/>
          <w:bCs w:val="0"/>
          <w:sz w:val="22"/>
          <w:szCs w:val="22"/>
        </w:rPr>
        <w:t>2. ОБЪЕКТ ДЕПОЗИТАРНОЙ ДЕЯТЕЛЬНОСТИ</w:t>
      </w:r>
      <w:bookmarkEnd w:id="12"/>
      <w:bookmarkEnd w:id="13"/>
    </w:p>
    <w:p w14:paraId="2B1D0190" w14:textId="61F11DF0" w:rsidR="00C43F22" w:rsidRPr="006F5794" w:rsidRDefault="00C43F22">
      <w:pPr>
        <w:pStyle w:val="210"/>
        <w:numPr>
          <w:ilvl w:val="12"/>
          <w:numId w:val="0"/>
        </w:numPr>
        <w:ind w:firstLine="567"/>
        <w:rPr>
          <w:sz w:val="22"/>
          <w:szCs w:val="22"/>
        </w:rPr>
      </w:pPr>
      <w:r w:rsidRPr="006F5794">
        <w:rPr>
          <w:sz w:val="22"/>
          <w:szCs w:val="22"/>
        </w:rPr>
        <w:t>2.1.</w:t>
      </w:r>
      <w:r w:rsidR="00A714F5" w:rsidRPr="006F5794">
        <w:rPr>
          <w:sz w:val="22"/>
          <w:szCs w:val="22"/>
        </w:rPr>
        <w:t xml:space="preserve"> </w:t>
      </w:r>
      <w:r w:rsidRPr="006F5794">
        <w:rPr>
          <w:sz w:val="22"/>
          <w:szCs w:val="22"/>
        </w:rPr>
        <w:t>Объектом депозитарной деятельности Депозитария являются ценные бумаги, эмитентами которых выступают резиденты Российской Федерации.</w:t>
      </w:r>
    </w:p>
    <w:p w14:paraId="12D1BD38" w14:textId="7A167B84" w:rsidR="00C43F22" w:rsidRPr="006F5794" w:rsidRDefault="00C43F22">
      <w:pPr>
        <w:numPr>
          <w:ilvl w:val="12"/>
          <w:numId w:val="0"/>
        </w:numPr>
        <w:ind w:firstLine="567"/>
        <w:jc w:val="both"/>
        <w:rPr>
          <w:sz w:val="22"/>
          <w:szCs w:val="22"/>
        </w:rPr>
      </w:pPr>
      <w:r w:rsidRPr="006F5794">
        <w:rPr>
          <w:sz w:val="22"/>
          <w:szCs w:val="22"/>
        </w:rPr>
        <w:t>2.2.</w:t>
      </w:r>
      <w:r w:rsidR="00A714F5" w:rsidRPr="006F5794">
        <w:rPr>
          <w:sz w:val="22"/>
          <w:szCs w:val="22"/>
        </w:rPr>
        <w:t xml:space="preserve"> </w:t>
      </w:r>
      <w:r w:rsidRPr="006F5794">
        <w:rPr>
          <w:sz w:val="22"/>
          <w:szCs w:val="22"/>
        </w:rPr>
        <w:t xml:space="preserve">В соответствии с требованиями федеральных законов и иных нормативных правовых актов </w:t>
      </w:r>
      <w:r w:rsidR="00412E1B" w:rsidRPr="006F5794">
        <w:rPr>
          <w:sz w:val="22"/>
          <w:szCs w:val="22"/>
        </w:rPr>
        <w:t xml:space="preserve">в сфере финансовых рынков </w:t>
      </w:r>
      <w:r w:rsidRPr="006F5794">
        <w:rPr>
          <w:sz w:val="22"/>
          <w:szCs w:val="22"/>
        </w:rPr>
        <w:t>объектом депозитарной деятельности Депозитария могут являться также ценные бумаги, эмитентами которых выступают нерезиденты, если это не противоречит требованиям федеральных законов и иных нормативных правовых актов РФ.</w:t>
      </w:r>
    </w:p>
    <w:p w14:paraId="1354C0E6" w14:textId="4B8D7668" w:rsidR="00C43F22" w:rsidRPr="006F5794" w:rsidRDefault="00C43F22">
      <w:pPr>
        <w:pStyle w:val="210"/>
        <w:numPr>
          <w:ilvl w:val="12"/>
          <w:numId w:val="0"/>
        </w:numPr>
        <w:ind w:firstLine="567"/>
        <w:rPr>
          <w:sz w:val="22"/>
          <w:szCs w:val="22"/>
        </w:rPr>
      </w:pPr>
      <w:r w:rsidRPr="006F5794">
        <w:rPr>
          <w:sz w:val="22"/>
          <w:szCs w:val="22"/>
        </w:rPr>
        <w:t>2.3.</w:t>
      </w:r>
      <w:r w:rsidR="00A714F5" w:rsidRPr="006F5794">
        <w:rPr>
          <w:sz w:val="22"/>
          <w:szCs w:val="22"/>
        </w:rPr>
        <w:t xml:space="preserve"> </w:t>
      </w:r>
      <w:r w:rsidRPr="006F5794">
        <w:rPr>
          <w:sz w:val="22"/>
          <w:szCs w:val="22"/>
        </w:rPr>
        <w:t>Объектом депозитарной деятельности могут являться ценные бумаги любых форм выпуска:</w:t>
      </w:r>
    </w:p>
    <w:p w14:paraId="3578E9D5" w14:textId="77777777" w:rsidR="00C43F22" w:rsidRPr="006F5794" w:rsidRDefault="00C43F22" w:rsidP="0095208F">
      <w:pPr>
        <w:numPr>
          <w:ilvl w:val="0"/>
          <w:numId w:val="12"/>
        </w:numPr>
        <w:tabs>
          <w:tab w:val="num" w:pos="851"/>
        </w:tabs>
        <w:ind w:left="851" w:hanging="284"/>
        <w:jc w:val="both"/>
        <w:rPr>
          <w:sz w:val="22"/>
          <w:szCs w:val="22"/>
        </w:rPr>
      </w:pPr>
      <w:r w:rsidRPr="006F5794">
        <w:rPr>
          <w:sz w:val="22"/>
          <w:szCs w:val="22"/>
        </w:rPr>
        <w:t>ценные бумаги бездокументарной формы выпуска (бездокументарные ценные бумаги);</w:t>
      </w:r>
    </w:p>
    <w:p w14:paraId="7AAF65A5" w14:textId="77777777" w:rsidR="00C43F22" w:rsidRPr="006F5794" w:rsidRDefault="00C43F22" w:rsidP="0095208F">
      <w:pPr>
        <w:numPr>
          <w:ilvl w:val="0"/>
          <w:numId w:val="12"/>
        </w:numPr>
        <w:tabs>
          <w:tab w:val="num" w:pos="851"/>
        </w:tabs>
        <w:ind w:left="851" w:hanging="284"/>
        <w:jc w:val="both"/>
        <w:rPr>
          <w:sz w:val="22"/>
          <w:szCs w:val="22"/>
        </w:rPr>
      </w:pPr>
      <w:r w:rsidRPr="006F5794">
        <w:rPr>
          <w:sz w:val="22"/>
          <w:szCs w:val="22"/>
        </w:rPr>
        <w:t>документарные ценные бумаги с обязательным централизованным хранением;</w:t>
      </w:r>
    </w:p>
    <w:p w14:paraId="3BFB0F96" w14:textId="77777777" w:rsidR="00377182" w:rsidRPr="006F5794" w:rsidRDefault="00377182" w:rsidP="0095208F">
      <w:pPr>
        <w:numPr>
          <w:ilvl w:val="0"/>
          <w:numId w:val="12"/>
        </w:numPr>
        <w:tabs>
          <w:tab w:val="num" w:pos="851"/>
        </w:tabs>
        <w:ind w:left="851" w:hanging="284"/>
        <w:jc w:val="both"/>
        <w:rPr>
          <w:sz w:val="22"/>
          <w:szCs w:val="22"/>
        </w:rPr>
      </w:pPr>
      <w:r w:rsidRPr="006F5794">
        <w:rPr>
          <w:sz w:val="22"/>
          <w:szCs w:val="22"/>
        </w:rPr>
        <w:t>ипотечные ценные бумаги.</w:t>
      </w:r>
    </w:p>
    <w:p w14:paraId="2991D233" w14:textId="0D044C93" w:rsidR="00C43F22" w:rsidRPr="006F5794" w:rsidRDefault="00C43F22">
      <w:pPr>
        <w:pStyle w:val="Comm"/>
        <w:spacing w:after="0"/>
        <w:ind w:firstLine="567"/>
        <w:rPr>
          <w:sz w:val="22"/>
          <w:szCs w:val="22"/>
        </w:rPr>
      </w:pPr>
      <w:r w:rsidRPr="006F5794">
        <w:rPr>
          <w:sz w:val="22"/>
          <w:szCs w:val="22"/>
        </w:rPr>
        <w:t>2.4.</w:t>
      </w:r>
      <w:r w:rsidR="00A714F5" w:rsidRPr="006F5794">
        <w:rPr>
          <w:sz w:val="22"/>
          <w:szCs w:val="22"/>
        </w:rPr>
        <w:t xml:space="preserve"> </w:t>
      </w:r>
      <w:r w:rsidRPr="006F5794">
        <w:rPr>
          <w:sz w:val="22"/>
          <w:szCs w:val="22"/>
        </w:rPr>
        <w:t>Объектом депозитарной деятельности Депозитария могут являться как эмиссионные, так и не эмиссионные ценные бумаги, в том числе инвестиционные паи.</w:t>
      </w:r>
    </w:p>
    <w:p w14:paraId="70C0C9C1" w14:textId="33C794F1" w:rsidR="000829E1" w:rsidRPr="006F5794" w:rsidRDefault="00A714F5">
      <w:pPr>
        <w:pStyle w:val="Comm"/>
        <w:spacing w:after="0"/>
        <w:ind w:firstLine="567"/>
        <w:rPr>
          <w:sz w:val="22"/>
          <w:szCs w:val="22"/>
        </w:rPr>
      </w:pPr>
      <w:r w:rsidRPr="006F5794">
        <w:rPr>
          <w:sz w:val="22"/>
          <w:szCs w:val="22"/>
        </w:rPr>
        <w:t>2.5</w:t>
      </w:r>
      <w:r w:rsidR="000829E1" w:rsidRPr="006F5794">
        <w:rPr>
          <w:sz w:val="22"/>
          <w:szCs w:val="22"/>
        </w:rPr>
        <w:t>.</w:t>
      </w:r>
      <w:r w:rsidR="000829E1" w:rsidRPr="006F5794">
        <w:rPr>
          <w:sz w:val="24"/>
          <w:szCs w:val="24"/>
        </w:rPr>
        <w:t xml:space="preserve"> </w:t>
      </w:r>
      <w:r w:rsidR="000829E1" w:rsidRPr="006F5794">
        <w:rPr>
          <w:sz w:val="22"/>
          <w:szCs w:val="22"/>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14:paraId="2F08F5AA" w14:textId="77777777" w:rsidR="00C43F22" w:rsidRPr="006F5794" w:rsidRDefault="00C43F22" w:rsidP="003B23AA">
      <w:pPr>
        <w:pStyle w:val="1"/>
        <w:spacing w:before="120" w:after="120"/>
        <w:rPr>
          <w:rFonts w:ascii="Times New Roman" w:hAnsi="Times New Roman"/>
          <w:bCs w:val="0"/>
          <w:sz w:val="22"/>
          <w:szCs w:val="22"/>
        </w:rPr>
      </w:pPr>
      <w:bookmarkStart w:id="15" w:name="_Toc381965953"/>
      <w:bookmarkStart w:id="16" w:name="_Toc524974779"/>
      <w:r w:rsidRPr="006F5794">
        <w:rPr>
          <w:rFonts w:ascii="Times New Roman" w:hAnsi="Times New Roman"/>
          <w:bCs w:val="0"/>
          <w:sz w:val="22"/>
          <w:szCs w:val="22"/>
        </w:rPr>
        <w:t>3. ОБЯЗАННОСТИ И ПРАВА ДЕПОЗИТАРИЯ</w:t>
      </w:r>
      <w:bookmarkEnd w:id="14"/>
      <w:bookmarkEnd w:id="15"/>
      <w:bookmarkEnd w:id="16"/>
    </w:p>
    <w:p w14:paraId="05C53AAD" w14:textId="77777777" w:rsidR="00C43F22" w:rsidRPr="006F5794" w:rsidRDefault="00C43F22">
      <w:pPr>
        <w:ind w:firstLine="567"/>
        <w:jc w:val="both"/>
        <w:rPr>
          <w:sz w:val="22"/>
          <w:szCs w:val="22"/>
        </w:rPr>
      </w:pPr>
      <w:r w:rsidRPr="006F5794">
        <w:rPr>
          <w:sz w:val="22"/>
          <w:szCs w:val="22"/>
        </w:rPr>
        <w:t>3.1.</w:t>
      </w:r>
      <w:r w:rsidR="00A877CB" w:rsidRPr="006F5794">
        <w:rPr>
          <w:sz w:val="22"/>
          <w:szCs w:val="22"/>
        </w:rPr>
        <w:t xml:space="preserve"> </w:t>
      </w:r>
      <w:r w:rsidRPr="006F5794">
        <w:rPr>
          <w:sz w:val="22"/>
          <w:szCs w:val="22"/>
        </w:rPr>
        <w:t>Депозитарий при заключении договора счета депо принимает на себя следующие обязательства:</w:t>
      </w:r>
    </w:p>
    <w:p w14:paraId="7A68AFFF" w14:textId="77777777" w:rsidR="00C43F22" w:rsidRPr="006F5794" w:rsidRDefault="00377182" w:rsidP="00377182">
      <w:pPr>
        <w:pStyle w:val="210"/>
        <w:widowControl w:val="0"/>
        <w:rPr>
          <w:sz w:val="22"/>
          <w:szCs w:val="22"/>
        </w:rPr>
      </w:pPr>
      <w:r w:rsidRPr="006F5794">
        <w:rPr>
          <w:sz w:val="22"/>
          <w:szCs w:val="22"/>
        </w:rPr>
        <w:t xml:space="preserve">- </w:t>
      </w:r>
      <w:r w:rsidR="00C43F22" w:rsidRPr="006F5794">
        <w:rPr>
          <w:sz w:val="22"/>
          <w:szCs w:val="22"/>
        </w:rPr>
        <w:t>открыть каждому Депоненту отдельный счет депо, отличный от счетов депо других Депонентов;</w:t>
      </w:r>
    </w:p>
    <w:p w14:paraId="1D34CFD6" w14:textId="35327327" w:rsidR="00C43F22" w:rsidRPr="006F5794" w:rsidRDefault="00377182" w:rsidP="00377182">
      <w:pPr>
        <w:pStyle w:val="210"/>
        <w:widowControl w:val="0"/>
        <w:rPr>
          <w:sz w:val="22"/>
          <w:szCs w:val="22"/>
        </w:rPr>
      </w:pPr>
      <w:r w:rsidRPr="006F5794">
        <w:rPr>
          <w:sz w:val="22"/>
          <w:szCs w:val="22"/>
        </w:rPr>
        <w:t>-</w:t>
      </w:r>
      <w:r w:rsidR="00A877CB" w:rsidRPr="006F5794">
        <w:rPr>
          <w:sz w:val="22"/>
          <w:szCs w:val="22"/>
        </w:rPr>
        <w:t xml:space="preserve"> </w:t>
      </w:r>
      <w:r w:rsidR="00C43F22" w:rsidRPr="006F5794">
        <w:rPr>
          <w:sz w:val="22"/>
          <w:szCs w:val="22"/>
        </w:rPr>
        <w:t xml:space="preserve">обеспечить регистрацию Депозитария </w:t>
      </w:r>
      <w:r w:rsidR="004234A7" w:rsidRPr="006F5794">
        <w:rPr>
          <w:sz w:val="22"/>
          <w:szCs w:val="22"/>
        </w:rPr>
        <w:t>в реестре</w:t>
      </w:r>
      <w:r w:rsidR="00C43F22" w:rsidRPr="006F5794">
        <w:rPr>
          <w:sz w:val="22"/>
          <w:szCs w:val="22"/>
        </w:rPr>
        <w:t xml:space="preserve"> владельцев именных ценных бумаг или в Депозитарии места хранения в качестве номинального держателя депонированных ценных бумаг;</w:t>
      </w:r>
    </w:p>
    <w:p w14:paraId="0E160482" w14:textId="77777777" w:rsidR="00C43F22" w:rsidRPr="006F5794" w:rsidRDefault="00377182" w:rsidP="00377182">
      <w:pPr>
        <w:pStyle w:val="210"/>
        <w:widowControl w:val="0"/>
        <w:rPr>
          <w:sz w:val="22"/>
          <w:szCs w:val="22"/>
        </w:rPr>
      </w:pPr>
      <w:r w:rsidRPr="006F5794">
        <w:rPr>
          <w:sz w:val="22"/>
          <w:szCs w:val="22"/>
        </w:rPr>
        <w:t xml:space="preserve">- </w:t>
      </w:r>
      <w:r w:rsidR="00C43F22" w:rsidRPr="006F5794">
        <w:rPr>
          <w:sz w:val="22"/>
          <w:szCs w:val="22"/>
        </w:rPr>
        <w:t xml:space="preserve">обеспечить регистрацию Депозитария </w:t>
      </w:r>
      <w:r w:rsidR="006F56DB" w:rsidRPr="006F5794">
        <w:rPr>
          <w:sz w:val="22"/>
          <w:szCs w:val="22"/>
        </w:rPr>
        <w:t>в</w:t>
      </w:r>
      <w:r w:rsidR="004234A7" w:rsidRPr="006F5794">
        <w:rPr>
          <w:sz w:val="22"/>
          <w:szCs w:val="22"/>
        </w:rPr>
        <w:t xml:space="preserve"> реестре</w:t>
      </w:r>
      <w:r w:rsidR="00C43F22" w:rsidRPr="006F5794">
        <w:rPr>
          <w:sz w:val="22"/>
          <w:szCs w:val="22"/>
        </w:rPr>
        <w:t xml:space="preserve"> владельцев инвестиционных паев специализированного регистратора или специализированного депозитария в качестве номинального держателя в специализированном депозитарии или специализированном регистраторе в качестве номинального держателя депонированных инвестиционных паев</w:t>
      </w:r>
      <w:r w:rsidR="0010133A" w:rsidRPr="006F5794">
        <w:rPr>
          <w:sz w:val="22"/>
          <w:szCs w:val="22"/>
        </w:rPr>
        <w:t>;</w:t>
      </w:r>
    </w:p>
    <w:p w14:paraId="7DB7B8CD" w14:textId="77777777" w:rsidR="00C43F22" w:rsidRPr="006F5794" w:rsidRDefault="00377182" w:rsidP="00377182">
      <w:pPr>
        <w:pStyle w:val="210"/>
        <w:rPr>
          <w:sz w:val="22"/>
          <w:szCs w:val="22"/>
        </w:rPr>
      </w:pPr>
      <w:r w:rsidRPr="006F5794">
        <w:rPr>
          <w:sz w:val="22"/>
          <w:szCs w:val="22"/>
        </w:rPr>
        <w:t>-</w:t>
      </w:r>
      <w:r w:rsidR="00A877CB" w:rsidRPr="006F5794">
        <w:rPr>
          <w:sz w:val="22"/>
          <w:szCs w:val="22"/>
        </w:rPr>
        <w:t xml:space="preserve"> </w:t>
      </w:r>
      <w:r w:rsidR="00C43F22" w:rsidRPr="006F5794">
        <w:rPr>
          <w:sz w:val="22"/>
          <w:szCs w:val="22"/>
        </w:rPr>
        <w:t>осуществлять ведение раздельного учета ценных бумаг Депонентов и собственных ценных бумаг;</w:t>
      </w:r>
    </w:p>
    <w:p w14:paraId="0C399EEA" w14:textId="6B786CCB" w:rsidR="00C43F22" w:rsidRPr="006F5794" w:rsidRDefault="00377182" w:rsidP="00377182">
      <w:pPr>
        <w:ind w:firstLine="567"/>
        <w:jc w:val="both"/>
        <w:rPr>
          <w:sz w:val="22"/>
          <w:szCs w:val="22"/>
        </w:rPr>
      </w:pPr>
      <w:r w:rsidRPr="006F5794">
        <w:rPr>
          <w:sz w:val="22"/>
          <w:szCs w:val="22"/>
        </w:rPr>
        <w:t xml:space="preserve">- </w:t>
      </w:r>
      <w:r w:rsidR="00C43F22" w:rsidRPr="006F5794">
        <w:rPr>
          <w:sz w:val="22"/>
          <w:szCs w:val="22"/>
        </w:rPr>
        <w:t>обеспечить необходимые условия для сохранности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w:t>
      </w:r>
    </w:p>
    <w:p w14:paraId="19923606" w14:textId="77777777" w:rsidR="00C43F22" w:rsidRPr="006F5794" w:rsidRDefault="00377182" w:rsidP="00377182">
      <w:pPr>
        <w:pStyle w:val="210"/>
        <w:widowControl w:val="0"/>
        <w:rPr>
          <w:sz w:val="22"/>
          <w:szCs w:val="22"/>
        </w:rPr>
      </w:pPr>
      <w:r w:rsidRPr="006F5794">
        <w:rPr>
          <w:sz w:val="22"/>
          <w:szCs w:val="22"/>
        </w:rPr>
        <w:lastRenderedPageBreak/>
        <w:t xml:space="preserve">- </w:t>
      </w:r>
      <w:r w:rsidR="00C43F22" w:rsidRPr="006F5794">
        <w:rPr>
          <w:sz w:val="22"/>
          <w:szCs w:val="22"/>
        </w:rPr>
        <w:t>осуществлять операции по счетам Депонентов только по их поручению, кроме случаев, предусмотренных Договором счета депо, настоящим Клиентским регламентом и законодательством Российской Федерации, в том числе, в соответствии с письменными поручениями государственных органов дознания, следствия, судебных, налоговых и финансовых органов;</w:t>
      </w:r>
    </w:p>
    <w:p w14:paraId="192F54CE" w14:textId="77777777" w:rsidR="00C43F22" w:rsidRPr="006F5794" w:rsidRDefault="00377182" w:rsidP="00377182">
      <w:pPr>
        <w:pStyle w:val="210"/>
        <w:widowControl w:val="0"/>
        <w:rPr>
          <w:sz w:val="22"/>
          <w:szCs w:val="22"/>
        </w:rPr>
      </w:pPr>
      <w:r w:rsidRPr="006F5794">
        <w:rPr>
          <w:sz w:val="22"/>
          <w:szCs w:val="22"/>
        </w:rPr>
        <w:t xml:space="preserve">- </w:t>
      </w:r>
      <w:r w:rsidR="00C43F22" w:rsidRPr="006F5794">
        <w:rPr>
          <w:sz w:val="22"/>
          <w:szCs w:val="22"/>
        </w:rPr>
        <w:t>осуществлять операции по погашению/обмену инвестиционных паев по Поручению Депонента в порядке, определенном Правилами доверительного управления соответствующего паевого инвестиционного фонда;</w:t>
      </w:r>
    </w:p>
    <w:p w14:paraId="47D52765" w14:textId="77777777" w:rsidR="00C43F22" w:rsidRPr="006F5794" w:rsidRDefault="00377182" w:rsidP="00377182">
      <w:pPr>
        <w:pStyle w:val="210"/>
        <w:widowControl w:val="0"/>
        <w:rPr>
          <w:sz w:val="22"/>
          <w:szCs w:val="22"/>
        </w:rPr>
      </w:pPr>
      <w:r w:rsidRPr="006F5794">
        <w:rPr>
          <w:sz w:val="22"/>
          <w:szCs w:val="22"/>
        </w:rPr>
        <w:t xml:space="preserve">- </w:t>
      </w:r>
      <w:r w:rsidR="00C43F22" w:rsidRPr="006F5794">
        <w:rPr>
          <w:sz w:val="22"/>
          <w:szCs w:val="22"/>
        </w:rPr>
        <w:t>регистрировать факты обременения ценных бумаг Депонента обязательствами;</w:t>
      </w:r>
    </w:p>
    <w:p w14:paraId="57552F3F" w14:textId="77777777" w:rsidR="00C43F22" w:rsidRPr="006F5794" w:rsidRDefault="00C43F22" w:rsidP="00A877CB">
      <w:pPr>
        <w:widowControl w:val="0"/>
        <w:ind w:firstLine="709"/>
        <w:jc w:val="both"/>
        <w:rPr>
          <w:sz w:val="22"/>
          <w:szCs w:val="22"/>
        </w:rPr>
      </w:pPr>
      <w:r w:rsidRPr="006F5794">
        <w:rPr>
          <w:sz w:val="22"/>
          <w:szCs w:val="22"/>
        </w:rPr>
        <w:t>подтверждать состояние счета депо Депонента выдачей выписки с этого счета и отчета о каждой проведенной операции с ценными бумагами Депонента;</w:t>
      </w:r>
    </w:p>
    <w:p w14:paraId="4BC334CC" w14:textId="77777777" w:rsidR="001B5253" w:rsidRPr="006F5794" w:rsidRDefault="001B5253" w:rsidP="001B5253">
      <w:pPr>
        <w:pStyle w:val="210"/>
        <w:spacing w:before="40"/>
        <w:rPr>
          <w:sz w:val="22"/>
          <w:szCs w:val="22"/>
        </w:rPr>
      </w:pPr>
      <w:r w:rsidRPr="006F5794">
        <w:rPr>
          <w:sz w:val="22"/>
          <w:szCs w:val="22"/>
        </w:rPr>
        <w:t>- оказывать Депоненту услуги, связанные с получением доходов по ценным бумагам и иных причитающихся владельцам ценных бумаг выплат;</w:t>
      </w:r>
    </w:p>
    <w:p w14:paraId="7A0270C1" w14:textId="77777777" w:rsidR="00C43F22" w:rsidRPr="006F5794" w:rsidRDefault="00377182" w:rsidP="00377182">
      <w:pPr>
        <w:pStyle w:val="210"/>
        <w:widowControl w:val="0"/>
        <w:rPr>
          <w:sz w:val="22"/>
          <w:szCs w:val="22"/>
        </w:rPr>
      </w:pPr>
      <w:r w:rsidRPr="006F5794">
        <w:rPr>
          <w:sz w:val="22"/>
          <w:szCs w:val="22"/>
        </w:rPr>
        <w:t xml:space="preserve">- </w:t>
      </w:r>
      <w:r w:rsidR="00C43F22" w:rsidRPr="006F5794">
        <w:rPr>
          <w:sz w:val="22"/>
          <w:szCs w:val="22"/>
        </w:rPr>
        <w:t>обеспечивать осуществление владельцами ценных бумаг прав по принадлежащим им ценным бумагам;</w:t>
      </w:r>
    </w:p>
    <w:p w14:paraId="4AAC9965" w14:textId="77777777" w:rsidR="00C43F22" w:rsidRPr="006F5794" w:rsidRDefault="00377182" w:rsidP="00377182">
      <w:pPr>
        <w:pStyle w:val="210"/>
        <w:rPr>
          <w:sz w:val="22"/>
          <w:szCs w:val="22"/>
        </w:rPr>
      </w:pPr>
      <w:r w:rsidRPr="006F5794">
        <w:rPr>
          <w:sz w:val="22"/>
          <w:szCs w:val="22"/>
        </w:rPr>
        <w:t xml:space="preserve">- </w:t>
      </w:r>
      <w:r w:rsidR="00C43F22" w:rsidRPr="006F5794">
        <w:rPr>
          <w:sz w:val="22"/>
          <w:szCs w:val="22"/>
        </w:rPr>
        <w:t xml:space="preserve">совершать все </w:t>
      </w:r>
      <w:r w:rsidR="00912CB5" w:rsidRPr="006F5794">
        <w:rPr>
          <w:sz w:val="22"/>
          <w:szCs w:val="22"/>
        </w:rPr>
        <w:t>предусмотренные законодательством Российской Федераци</w:t>
      </w:r>
      <w:r w:rsidR="00C43F22" w:rsidRPr="006F5794">
        <w:rPr>
          <w:sz w:val="22"/>
          <w:szCs w:val="22"/>
        </w:rPr>
        <w:t>е</w:t>
      </w:r>
      <w:r w:rsidR="00912CB5" w:rsidRPr="006F5794">
        <w:rPr>
          <w:sz w:val="22"/>
          <w:szCs w:val="22"/>
        </w:rPr>
        <w:t>й</w:t>
      </w:r>
      <w:r w:rsidR="00C43F22" w:rsidRPr="006F5794">
        <w:rPr>
          <w:sz w:val="22"/>
          <w:szCs w:val="22"/>
        </w:rPr>
        <w:t xml:space="preserve"> </w:t>
      </w:r>
      <w:r w:rsidR="00912CB5" w:rsidRPr="006F5794">
        <w:rPr>
          <w:sz w:val="22"/>
          <w:szCs w:val="22"/>
        </w:rPr>
        <w:t xml:space="preserve">и Договором счета депо </w:t>
      </w:r>
      <w:r w:rsidR="00C43F22" w:rsidRPr="006F5794">
        <w:rPr>
          <w:sz w:val="22"/>
          <w:szCs w:val="22"/>
        </w:rPr>
        <w:t xml:space="preserve">действия, направленные на обеспечение получения Депонентами всех выплат, которые </w:t>
      </w:r>
      <w:r w:rsidR="00912CB5" w:rsidRPr="006F5794">
        <w:rPr>
          <w:sz w:val="22"/>
          <w:szCs w:val="22"/>
        </w:rPr>
        <w:t xml:space="preserve">им </w:t>
      </w:r>
      <w:r w:rsidR="00C43F22" w:rsidRPr="006F5794">
        <w:rPr>
          <w:sz w:val="22"/>
          <w:szCs w:val="22"/>
        </w:rPr>
        <w:t xml:space="preserve">причитаются по принадлежащим </w:t>
      </w:r>
      <w:r w:rsidR="00912CB5" w:rsidRPr="006F5794">
        <w:rPr>
          <w:sz w:val="22"/>
          <w:szCs w:val="22"/>
        </w:rPr>
        <w:t xml:space="preserve">им </w:t>
      </w:r>
      <w:r w:rsidR="00C43F22" w:rsidRPr="006F5794">
        <w:rPr>
          <w:sz w:val="22"/>
          <w:szCs w:val="22"/>
        </w:rPr>
        <w:t>ценным бумагам;</w:t>
      </w:r>
    </w:p>
    <w:p w14:paraId="5A858624" w14:textId="77777777" w:rsidR="00C43F22" w:rsidRPr="006F5794" w:rsidRDefault="00377182" w:rsidP="00377182">
      <w:pPr>
        <w:pStyle w:val="210"/>
        <w:widowControl w:val="0"/>
        <w:ind w:firstLine="566"/>
        <w:rPr>
          <w:sz w:val="22"/>
          <w:szCs w:val="22"/>
        </w:rPr>
      </w:pPr>
      <w:r w:rsidRPr="006F5794">
        <w:rPr>
          <w:sz w:val="22"/>
          <w:szCs w:val="22"/>
        </w:rPr>
        <w:t xml:space="preserve">- </w:t>
      </w:r>
      <w:r w:rsidR="00C43F22" w:rsidRPr="006F5794">
        <w:rPr>
          <w:sz w:val="22"/>
          <w:szCs w:val="22"/>
        </w:rPr>
        <w:t xml:space="preserve">осуществлять передачу Депоненту </w:t>
      </w:r>
      <w:r w:rsidR="002D6CE5" w:rsidRPr="006F5794">
        <w:rPr>
          <w:sz w:val="22"/>
          <w:szCs w:val="22"/>
        </w:rPr>
        <w:t xml:space="preserve">всей </w:t>
      </w:r>
      <w:r w:rsidR="00C43F22" w:rsidRPr="006F5794">
        <w:rPr>
          <w:sz w:val="22"/>
          <w:szCs w:val="22"/>
        </w:rPr>
        <w:t>информации</w:t>
      </w:r>
      <w:r w:rsidR="002D6CE5" w:rsidRPr="006F5794">
        <w:rPr>
          <w:sz w:val="22"/>
          <w:szCs w:val="22"/>
        </w:rPr>
        <w:t xml:space="preserve"> о ценных бумагах</w:t>
      </w:r>
      <w:r w:rsidR="00C43F22" w:rsidRPr="006F5794">
        <w:rPr>
          <w:sz w:val="22"/>
          <w:szCs w:val="22"/>
        </w:rPr>
        <w:t xml:space="preserve">, полученной от Эмитента или держателя </w:t>
      </w:r>
      <w:r w:rsidR="002D6CE5" w:rsidRPr="006F5794">
        <w:rPr>
          <w:sz w:val="22"/>
          <w:szCs w:val="22"/>
        </w:rPr>
        <w:t>реестра владельцев ценных бумаг</w:t>
      </w:r>
      <w:r w:rsidR="00C43F22" w:rsidRPr="006F5794">
        <w:rPr>
          <w:sz w:val="22"/>
          <w:szCs w:val="22"/>
        </w:rPr>
        <w:t>;</w:t>
      </w:r>
    </w:p>
    <w:p w14:paraId="4F77F3BC" w14:textId="77777777" w:rsidR="00C43F22" w:rsidRPr="006F5794" w:rsidRDefault="00377182" w:rsidP="00377182">
      <w:pPr>
        <w:pStyle w:val="210"/>
        <w:widowControl w:val="0"/>
        <w:ind w:firstLine="566"/>
        <w:rPr>
          <w:sz w:val="22"/>
          <w:szCs w:val="22"/>
        </w:rPr>
      </w:pPr>
      <w:r w:rsidRPr="006F5794">
        <w:rPr>
          <w:sz w:val="22"/>
          <w:szCs w:val="22"/>
        </w:rPr>
        <w:t xml:space="preserve">- </w:t>
      </w:r>
      <w:r w:rsidR="00C43F22" w:rsidRPr="006F5794">
        <w:rPr>
          <w:sz w:val="22"/>
          <w:szCs w:val="22"/>
        </w:rPr>
        <w:t>уведомлять Депонентов о действиях Эмитента, касающихся изменения формы и состояния прав, закрепляемых ценными бумагами, и о внесении данных изменений в счета депо Депонентов;</w:t>
      </w:r>
    </w:p>
    <w:p w14:paraId="5243B46F" w14:textId="502865C8" w:rsidR="00C43F22" w:rsidRPr="006F5794" w:rsidRDefault="00377182" w:rsidP="005E5D16">
      <w:pPr>
        <w:pStyle w:val="210"/>
        <w:widowControl w:val="0"/>
        <w:ind w:firstLine="566"/>
        <w:rPr>
          <w:sz w:val="22"/>
          <w:szCs w:val="22"/>
        </w:rPr>
      </w:pPr>
      <w:r w:rsidRPr="006F5794">
        <w:rPr>
          <w:sz w:val="22"/>
          <w:szCs w:val="22"/>
        </w:rPr>
        <w:t>-</w:t>
      </w:r>
      <w:r w:rsidR="00BF3912" w:rsidRPr="006F5794">
        <w:rPr>
          <w:sz w:val="22"/>
          <w:szCs w:val="22"/>
        </w:rPr>
        <w:t xml:space="preserve"> </w:t>
      </w:r>
      <w:r w:rsidR="00C43F22" w:rsidRPr="006F5794">
        <w:rPr>
          <w:sz w:val="22"/>
          <w:szCs w:val="22"/>
        </w:rPr>
        <w:t>передать Депоненту принадлежащие ему ценные бумаги по первому его требованию, а также в случаях прекращения действия договора счета депо или ликвидации Депозитария путем перерегистрации ценных бумаг на имя владельца в реестре владельцев именных ценных бумаг или в другом депозитарии, указанном Депонентом;</w:t>
      </w:r>
    </w:p>
    <w:p w14:paraId="379BD622" w14:textId="77777777" w:rsidR="00C43F22" w:rsidRPr="006F5794" w:rsidRDefault="00377182" w:rsidP="00377182">
      <w:pPr>
        <w:ind w:left="851" w:hanging="284"/>
        <w:jc w:val="both"/>
        <w:rPr>
          <w:sz w:val="22"/>
          <w:szCs w:val="22"/>
        </w:rPr>
      </w:pPr>
      <w:r w:rsidRPr="006F5794">
        <w:rPr>
          <w:sz w:val="22"/>
          <w:szCs w:val="22"/>
        </w:rPr>
        <w:t>-</w:t>
      </w:r>
      <w:r w:rsidR="00BF3912" w:rsidRPr="006F5794">
        <w:rPr>
          <w:sz w:val="22"/>
          <w:szCs w:val="22"/>
        </w:rPr>
        <w:t xml:space="preserve"> </w:t>
      </w:r>
      <w:r w:rsidR="00C43F22" w:rsidRPr="006F5794">
        <w:rPr>
          <w:sz w:val="22"/>
          <w:szCs w:val="22"/>
        </w:rPr>
        <w:t>хранить тайну счета депо Депонента.</w:t>
      </w:r>
    </w:p>
    <w:p w14:paraId="7072A70C" w14:textId="6FE22209" w:rsidR="00C43F22" w:rsidRPr="006F5794" w:rsidRDefault="00C43F22">
      <w:pPr>
        <w:spacing w:before="120"/>
        <w:ind w:firstLine="567"/>
        <w:jc w:val="both"/>
        <w:rPr>
          <w:sz w:val="22"/>
          <w:szCs w:val="22"/>
        </w:rPr>
      </w:pPr>
      <w:r w:rsidRPr="006F5794">
        <w:rPr>
          <w:sz w:val="22"/>
          <w:szCs w:val="22"/>
        </w:rPr>
        <w:t xml:space="preserve">3.2. Депозитарий </w:t>
      </w:r>
      <w:r w:rsidRPr="006F5794">
        <w:rPr>
          <w:i/>
          <w:sz w:val="22"/>
          <w:szCs w:val="22"/>
        </w:rPr>
        <w:t>вправе</w:t>
      </w:r>
      <w:r w:rsidRPr="006F5794">
        <w:rPr>
          <w:sz w:val="22"/>
          <w:szCs w:val="22"/>
        </w:rPr>
        <w:t>:</w:t>
      </w:r>
    </w:p>
    <w:p w14:paraId="797F693F" w14:textId="77777777" w:rsidR="00C43F22" w:rsidRPr="006F5794" w:rsidRDefault="00377182">
      <w:pPr>
        <w:spacing w:before="40"/>
        <w:ind w:firstLine="567"/>
        <w:jc w:val="both"/>
        <w:rPr>
          <w:sz w:val="22"/>
          <w:szCs w:val="22"/>
        </w:rPr>
      </w:pPr>
      <w:r w:rsidRPr="006F5794">
        <w:rPr>
          <w:sz w:val="22"/>
          <w:szCs w:val="22"/>
        </w:rPr>
        <w:t xml:space="preserve">- </w:t>
      </w:r>
      <w:r w:rsidR="00C43F22" w:rsidRPr="006F5794">
        <w:rPr>
          <w:sz w:val="22"/>
          <w:szCs w:val="22"/>
        </w:rPr>
        <w:t>становиться Депонентом другого Депозитария на основании заключенного с ним договора в отношении ценных бумаг Депонентов, депозитарные договоры с которыми не содержат запрета на заключение такого договора;</w:t>
      </w:r>
    </w:p>
    <w:p w14:paraId="27F599B0" w14:textId="77777777" w:rsidR="00C43F22" w:rsidRPr="006F5794" w:rsidRDefault="00C43F22">
      <w:pPr>
        <w:spacing w:before="40"/>
        <w:ind w:firstLine="567"/>
        <w:jc w:val="both"/>
        <w:rPr>
          <w:sz w:val="22"/>
          <w:szCs w:val="22"/>
        </w:rPr>
      </w:pPr>
      <w:r w:rsidRPr="006F5794">
        <w:rPr>
          <w:sz w:val="22"/>
          <w:szCs w:val="22"/>
        </w:rPr>
        <w:t>- приобретать права залога или удержания по отношению к ценным бумагам Депонента, которые находятся на хранении и</w:t>
      </w:r>
      <w:r w:rsidR="00BF2E43" w:rsidRPr="006F5794">
        <w:rPr>
          <w:sz w:val="22"/>
          <w:szCs w:val="22"/>
        </w:rPr>
        <w:t xml:space="preserve"> </w:t>
      </w:r>
      <w:r w:rsidRPr="006F5794">
        <w:rPr>
          <w:sz w:val="22"/>
          <w:szCs w:val="22"/>
        </w:rPr>
        <w:t>(или) права на которые учитываются в Депозитарии, при наличии письменного согласия Депонента, или соответствующего судебного решения;</w:t>
      </w:r>
    </w:p>
    <w:p w14:paraId="20D61A8F" w14:textId="77777777" w:rsidR="00825D70" w:rsidRPr="006F5794" w:rsidRDefault="00825D70" w:rsidP="00825D70">
      <w:pPr>
        <w:spacing w:before="40"/>
        <w:ind w:firstLine="567"/>
        <w:jc w:val="both"/>
        <w:rPr>
          <w:sz w:val="22"/>
          <w:szCs w:val="22"/>
        </w:rPr>
      </w:pPr>
      <w:r w:rsidRPr="006F5794">
        <w:rPr>
          <w:sz w:val="22"/>
          <w:szCs w:val="22"/>
        </w:rPr>
        <w:t>- совершать действия, связанные с осуществлением прав по ценным бумагам Депонентов без доверенности в соответствии с полученными Депозитарием указаниями (инструкциями) от Депонентов;</w:t>
      </w:r>
    </w:p>
    <w:p w14:paraId="50C595AC" w14:textId="77777777" w:rsidR="00E80678" w:rsidRPr="006F5794" w:rsidRDefault="00C43F22">
      <w:pPr>
        <w:spacing w:before="40"/>
        <w:ind w:firstLine="567"/>
        <w:jc w:val="both"/>
        <w:rPr>
          <w:sz w:val="22"/>
          <w:szCs w:val="22"/>
        </w:rPr>
      </w:pPr>
      <w:r w:rsidRPr="006F5794">
        <w:rPr>
          <w:sz w:val="22"/>
          <w:szCs w:val="22"/>
        </w:rPr>
        <w:t xml:space="preserve">- в соответствии с федеральными законами и иными нормативными актами </w:t>
      </w:r>
      <w:r w:rsidR="002470A8" w:rsidRPr="006F5794">
        <w:rPr>
          <w:sz w:val="22"/>
          <w:szCs w:val="22"/>
        </w:rPr>
        <w:t xml:space="preserve">в сфере финансовых рынков </w:t>
      </w:r>
      <w:r w:rsidRPr="006F5794">
        <w:rPr>
          <w:sz w:val="22"/>
          <w:szCs w:val="22"/>
        </w:rPr>
        <w:t>оказывать Депоненту в порядке, предусмотренном депозитарным договором сопутствующие услуги, связанные с депозитарной деятельностью</w:t>
      </w:r>
      <w:r w:rsidR="00E80678" w:rsidRPr="006F5794">
        <w:rPr>
          <w:sz w:val="22"/>
          <w:szCs w:val="22"/>
        </w:rPr>
        <w:t>;</w:t>
      </w:r>
    </w:p>
    <w:p w14:paraId="470BCA64" w14:textId="63930825" w:rsidR="00976446" w:rsidRPr="006F5794" w:rsidRDefault="003C4ECE" w:rsidP="00976446">
      <w:pPr>
        <w:tabs>
          <w:tab w:val="num" w:pos="2520"/>
        </w:tabs>
        <w:ind w:firstLine="540"/>
        <w:jc w:val="both"/>
        <w:rPr>
          <w:sz w:val="22"/>
          <w:szCs w:val="22"/>
        </w:rPr>
      </w:pPr>
      <w:r w:rsidRPr="006F5794">
        <w:rPr>
          <w:sz w:val="22"/>
          <w:szCs w:val="22"/>
        </w:rPr>
        <w:t xml:space="preserve">- использовать в качестве информации о </w:t>
      </w:r>
      <w:r w:rsidR="00976446" w:rsidRPr="006F5794">
        <w:rPr>
          <w:sz w:val="22"/>
          <w:szCs w:val="22"/>
        </w:rPr>
        <w:t>Депонент</w:t>
      </w:r>
      <w:r w:rsidRPr="006F5794">
        <w:rPr>
          <w:sz w:val="22"/>
          <w:szCs w:val="22"/>
        </w:rPr>
        <w:t>е для целей, определенных Договором счета депо (Договором о междепозитарных отношениях), законодательством</w:t>
      </w:r>
      <w:r w:rsidR="00976446" w:rsidRPr="006F5794">
        <w:rPr>
          <w:bCs/>
          <w:sz w:val="22"/>
          <w:szCs w:val="22"/>
        </w:rPr>
        <w:t xml:space="preserve"> РФ</w:t>
      </w:r>
      <w:r w:rsidRPr="006F5794">
        <w:rPr>
          <w:sz w:val="22"/>
          <w:szCs w:val="22"/>
        </w:rPr>
        <w:t xml:space="preserve">, в том числе для исполнения функций организации, </w:t>
      </w:r>
      <w:r w:rsidR="00976446" w:rsidRPr="006F5794">
        <w:rPr>
          <w:sz w:val="22"/>
          <w:szCs w:val="22"/>
        </w:rPr>
        <w:t>осуществляющей идентификацию Депонента, представителя, выгодоприобретателя и (или) бенефициарного владельца Депонента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w:t>
      </w:r>
      <w:r w:rsidR="00297B37" w:rsidRPr="006F5794">
        <w:rPr>
          <w:sz w:val="22"/>
          <w:szCs w:val="22"/>
        </w:rPr>
        <w:t xml:space="preserve"> (далее – Федеральный закон №115-ФЗ)</w:t>
      </w:r>
      <w:r w:rsidR="00976446" w:rsidRPr="006F5794">
        <w:rPr>
          <w:sz w:val="22"/>
          <w:szCs w:val="22"/>
        </w:rPr>
        <w:t>; функций налогового агента и т.д. сведения, предоставленные Депонентом в рамках Договора счета депо (Договора о междепозитарных отношениях</w:t>
      </w:r>
      <w:r w:rsidR="00976446" w:rsidRPr="006F5794">
        <w:rPr>
          <w:bCs/>
          <w:sz w:val="22"/>
          <w:szCs w:val="22"/>
        </w:rPr>
        <w:t>)</w:t>
      </w:r>
      <w:r w:rsidR="00976446" w:rsidRPr="006F5794">
        <w:rPr>
          <w:sz w:val="22"/>
          <w:szCs w:val="22"/>
        </w:rPr>
        <w:t>, если иное не определено Договором счета депо (Договором о междепозитарных отношениях</w:t>
      </w:r>
      <w:r w:rsidR="00976446" w:rsidRPr="006F5794">
        <w:rPr>
          <w:bCs/>
          <w:sz w:val="22"/>
          <w:szCs w:val="22"/>
        </w:rPr>
        <w:t xml:space="preserve">), законодательством РФ. </w:t>
      </w:r>
    </w:p>
    <w:p w14:paraId="465A0FE7" w14:textId="4EA9FCDB" w:rsidR="00B86B75" w:rsidRPr="006F5794" w:rsidRDefault="002643DA">
      <w:pPr>
        <w:spacing w:before="40"/>
        <w:ind w:firstLine="567"/>
        <w:jc w:val="both"/>
        <w:rPr>
          <w:sz w:val="22"/>
          <w:szCs w:val="22"/>
        </w:rPr>
      </w:pPr>
      <w:r w:rsidRPr="006F5794">
        <w:rPr>
          <w:sz w:val="22"/>
          <w:szCs w:val="22"/>
        </w:rPr>
        <w:t xml:space="preserve">- </w:t>
      </w:r>
      <w:r w:rsidR="00B86B75" w:rsidRPr="006F5794">
        <w:rPr>
          <w:sz w:val="22"/>
          <w:szCs w:val="22"/>
        </w:rPr>
        <w:t xml:space="preserve">отказать в </w:t>
      </w:r>
      <w:r w:rsidR="005F0288" w:rsidRPr="006F5794">
        <w:rPr>
          <w:sz w:val="22"/>
          <w:szCs w:val="22"/>
        </w:rPr>
        <w:t xml:space="preserve">приеме </w:t>
      </w:r>
      <w:r w:rsidR="00B86B75" w:rsidRPr="006F5794">
        <w:rPr>
          <w:sz w:val="22"/>
          <w:szCs w:val="22"/>
        </w:rPr>
        <w:t xml:space="preserve">Поручения Депонента </w:t>
      </w:r>
      <w:r w:rsidR="005F0288" w:rsidRPr="006F5794">
        <w:rPr>
          <w:sz w:val="22"/>
          <w:szCs w:val="22"/>
        </w:rPr>
        <w:t>или в исполнении</w:t>
      </w:r>
      <w:r w:rsidR="00B86B75" w:rsidRPr="006F5794">
        <w:rPr>
          <w:sz w:val="22"/>
          <w:szCs w:val="22"/>
        </w:rPr>
        <w:t xml:space="preserve"> </w:t>
      </w:r>
      <w:r w:rsidR="005F0288" w:rsidRPr="006F5794">
        <w:rPr>
          <w:sz w:val="22"/>
          <w:szCs w:val="22"/>
        </w:rPr>
        <w:t>Поручения Депонента</w:t>
      </w:r>
      <w:r w:rsidR="00B86B75" w:rsidRPr="006F5794">
        <w:rPr>
          <w:sz w:val="22"/>
          <w:szCs w:val="22"/>
        </w:rPr>
        <w:t>, за исключением операций по зачислению ценных бумаг на счет депо Депонента -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Федерального закона №115-ФЗ,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2A602F2D" w14:textId="0820FA0C" w:rsidR="00C43F22" w:rsidRPr="006F5794" w:rsidRDefault="00E80678">
      <w:pPr>
        <w:spacing w:before="40"/>
        <w:ind w:firstLine="567"/>
        <w:jc w:val="both"/>
        <w:rPr>
          <w:sz w:val="22"/>
          <w:szCs w:val="22"/>
        </w:rPr>
      </w:pPr>
      <w:r w:rsidRPr="006F5794">
        <w:rPr>
          <w:sz w:val="22"/>
          <w:szCs w:val="22"/>
        </w:rPr>
        <w:lastRenderedPageBreak/>
        <w:t>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Депонента по оплате услуг Депозитария.</w:t>
      </w:r>
    </w:p>
    <w:p w14:paraId="46FEAAD0" w14:textId="77777777" w:rsidR="00C43F22" w:rsidRPr="006F5794" w:rsidRDefault="00C43F22">
      <w:pPr>
        <w:spacing w:before="120"/>
        <w:ind w:firstLine="567"/>
        <w:jc w:val="both"/>
        <w:rPr>
          <w:sz w:val="22"/>
          <w:szCs w:val="22"/>
        </w:rPr>
      </w:pPr>
      <w:r w:rsidRPr="006F5794">
        <w:rPr>
          <w:sz w:val="22"/>
          <w:szCs w:val="22"/>
        </w:rPr>
        <w:t>3.3.Депозитарий</w:t>
      </w:r>
      <w:r w:rsidRPr="006F5794">
        <w:rPr>
          <w:i/>
          <w:sz w:val="22"/>
          <w:szCs w:val="22"/>
        </w:rPr>
        <w:t xml:space="preserve"> не вправе:</w:t>
      </w:r>
    </w:p>
    <w:p w14:paraId="32EBC2C2" w14:textId="77777777" w:rsidR="00C43F22" w:rsidRPr="006F5794" w:rsidRDefault="00C43F22">
      <w:pPr>
        <w:ind w:firstLine="567"/>
        <w:jc w:val="both"/>
        <w:rPr>
          <w:sz w:val="22"/>
          <w:szCs w:val="22"/>
        </w:rPr>
      </w:pPr>
      <w:r w:rsidRPr="006F5794">
        <w:rPr>
          <w:sz w:val="22"/>
          <w:szCs w:val="22"/>
        </w:rPr>
        <w:t>- обусловливать заключение договора счета депо с Депонентом отказом последнего хотя бы от одного из прав, закрепленных ценной бумагой, передаваемой Депозитарию;</w:t>
      </w:r>
    </w:p>
    <w:p w14:paraId="199B541C" w14:textId="77777777" w:rsidR="00C43F22" w:rsidRPr="006F5794" w:rsidRDefault="00C43F22">
      <w:pPr>
        <w:ind w:firstLine="567"/>
        <w:jc w:val="both"/>
        <w:rPr>
          <w:sz w:val="22"/>
          <w:szCs w:val="22"/>
        </w:rPr>
      </w:pPr>
      <w:r w:rsidRPr="006F5794">
        <w:rPr>
          <w:sz w:val="22"/>
          <w:szCs w:val="22"/>
        </w:rPr>
        <w:t>-определять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депозитарным договором ограничения права Депонента распоряжаться ценными бумагами по своему усмотрению;</w:t>
      </w:r>
    </w:p>
    <w:p w14:paraId="76F68285" w14:textId="77777777" w:rsidR="00C43F22" w:rsidRPr="006F5794" w:rsidRDefault="00C43F22">
      <w:pPr>
        <w:ind w:firstLine="567"/>
        <w:jc w:val="both"/>
        <w:rPr>
          <w:sz w:val="22"/>
          <w:szCs w:val="22"/>
        </w:rPr>
      </w:pPr>
      <w:r w:rsidRPr="006F5794">
        <w:rPr>
          <w:sz w:val="22"/>
          <w:szCs w:val="22"/>
        </w:rPr>
        <w:t>- распоряжаться ценными бумагами Депонентов, управлять ими или осуществлять от имени Депонентов любые действия с ценными бумагами, кроме осуществляемых по их поручению в случаях, предусмотренных договором счета депо;</w:t>
      </w:r>
    </w:p>
    <w:p w14:paraId="69FA2C0A" w14:textId="77777777" w:rsidR="00950748" w:rsidRPr="006F5794" w:rsidRDefault="00950748">
      <w:pPr>
        <w:ind w:firstLine="567"/>
        <w:jc w:val="both"/>
        <w:rPr>
          <w:sz w:val="22"/>
          <w:szCs w:val="22"/>
        </w:rPr>
      </w:pPr>
      <w:r w:rsidRPr="006F5794">
        <w:rPr>
          <w:sz w:val="22"/>
        </w:rPr>
        <w:t>- давать поручение на зачисление ценных бумаг российских эмитентов, выпущенных на территории Российской Федерации, на счет, открытый ему в иностранной организации как лицу, действующему в интересах других лиц;</w:t>
      </w:r>
    </w:p>
    <w:p w14:paraId="3D78620F" w14:textId="77777777" w:rsidR="005D1607" w:rsidRPr="006F5794" w:rsidRDefault="00C43F22">
      <w:pPr>
        <w:pStyle w:val="210"/>
        <w:rPr>
          <w:sz w:val="22"/>
          <w:szCs w:val="22"/>
        </w:rPr>
      </w:pPr>
      <w:r w:rsidRPr="006F5794">
        <w:rPr>
          <w:sz w:val="22"/>
          <w:szCs w:val="22"/>
        </w:rPr>
        <w:t xml:space="preserve"> - отвечать ценными бумагами Депонента по собственным обязательствам, а также использовать их в качестве исполнения собственных обязательств, обязательств других Депонентов и иных третьих лиц, если последнее не определено специальным соглашением Депозитария и Депонента</w:t>
      </w:r>
      <w:r w:rsidR="005D1607" w:rsidRPr="006F5794">
        <w:rPr>
          <w:sz w:val="22"/>
          <w:szCs w:val="22"/>
        </w:rPr>
        <w:t>;</w:t>
      </w:r>
    </w:p>
    <w:p w14:paraId="4E56BEE7" w14:textId="77777777" w:rsidR="00C43F22" w:rsidRPr="006F5794" w:rsidRDefault="005D1607">
      <w:pPr>
        <w:pStyle w:val="210"/>
        <w:rPr>
          <w:sz w:val="22"/>
          <w:szCs w:val="22"/>
        </w:rPr>
      </w:pPr>
      <w:r w:rsidRPr="006F5794">
        <w:rPr>
          <w:sz w:val="22"/>
          <w:szCs w:val="22"/>
        </w:rPr>
        <w:t>- зачислять собственные денежные средства на специальный депозитарный счет (счета), за исключением случаев их выплаты Депоненту, а также использовать в своих интересах денежные средства, находящиеся на специальном депозитарном счете (счетах)</w:t>
      </w:r>
      <w:r w:rsidR="00C43F22" w:rsidRPr="006F5794">
        <w:rPr>
          <w:sz w:val="22"/>
          <w:szCs w:val="22"/>
        </w:rPr>
        <w:t>.</w:t>
      </w:r>
    </w:p>
    <w:p w14:paraId="70E67B82" w14:textId="77777777" w:rsidR="00C43F22" w:rsidRPr="006F5794" w:rsidRDefault="00C43F22" w:rsidP="000F051C">
      <w:pPr>
        <w:pStyle w:val="1"/>
        <w:spacing w:before="120" w:after="120"/>
        <w:rPr>
          <w:rFonts w:ascii="Times New Roman" w:hAnsi="Times New Roman"/>
          <w:bCs w:val="0"/>
          <w:sz w:val="22"/>
          <w:szCs w:val="22"/>
        </w:rPr>
      </w:pPr>
      <w:bookmarkStart w:id="17" w:name="_Toc381965954"/>
      <w:bookmarkStart w:id="18" w:name="_Toc524974780"/>
      <w:r w:rsidRPr="006F5794">
        <w:rPr>
          <w:rFonts w:ascii="Times New Roman" w:hAnsi="Times New Roman"/>
          <w:bCs w:val="0"/>
          <w:sz w:val="22"/>
          <w:szCs w:val="22"/>
        </w:rPr>
        <w:t>4. ОТВЕТСТВЕННОСТЬ ДЕПОЗИТАРИЯ И</w:t>
      </w:r>
      <w:r w:rsidR="006D592C" w:rsidRPr="006F5794">
        <w:rPr>
          <w:rFonts w:ascii="Times New Roman" w:hAnsi="Times New Roman"/>
          <w:bCs w:val="0"/>
          <w:sz w:val="22"/>
          <w:szCs w:val="22"/>
        </w:rPr>
        <w:t xml:space="preserve"> </w:t>
      </w:r>
      <w:r w:rsidRPr="006F5794">
        <w:rPr>
          <w:rFonts w:ascii="Times New Roman" w:hAnsi="Times New Roman"/>
          <w:bCs w:val="0"/>
          <w:sz w:val="22"/>
          <w:szCs w:val="22"/>
        </w:rPr>
        <w:t>ОТВЕТСТВЕННОСТЬ ДЕПОНЕНТОВ</w:t>
      </w:r>
      <w:bookmarkEnd w:id="17"/>
      <w:bookmarkEnd w:id="18"/>
    </w:p>
    <w:p w14:paraId="551D1107" w14:textId="77777777" w:rsidR="00C43F22" w:rsidRPr="006F5794" w:rsidRDefault="00C43F22">
      <w:pPr>
        <w:tabs>
          <w:tab w:val="left" w:pos="-851"/>
        </w:tabs>
        <w:ind w:firstLine="567"/>
        <w:jc w:val="both"/>
        <w:rPr>
          <w:sz w:val="22"/>
          <w:szCs w:val="22"/>
        </w:rPr>
      </w:pPr>
      <w:r w:rsidRPr="006F5794">
        <w:rPr>
          <w:sz w:val="22"/>
          <w:szCs w:val="22"/>
        </w:rPr>
        <w:t>4.1.Передача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w:t>
      </w:r>
    </w:p>
    <w:p w14:paraId="57231B79" w14:textId="77777777" w:rsidR="00C43F22" w:rsidRPr="006F5794" w:rsidRDefault="00C43F22">
      <w:pPr>
        <w:tabs>
          <w:tab w:val="left" w:pos="-851"/>
        </w:tabs>
        <w:ind w:firstLine="567"/>
        <w:jc w:val="both"/>
        <w:rPr>
          <w:sz w:val="22"/>
          <w:szCs w:val="22"/>
        </w:rPr>
      </w:pPr>
      <w:r w:rsidRPr="006F5794">
        <w:rPr>
          <w:sz w:val="22"/>
          <w:szCs w:val="22"/>
        </w:rPr>
        <w:t>4.2.На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14:paraId="78E1DA4E" w14:textId="77777777" w:rsidR="00C43F22" w:rsidRPr="006F5794" w:rsidRDefault="00C43F22">
      <w:pPr>
        <w:tabs>
          <w:tab w:val="left" w:pos="-851"/>
        </w:tabs>
        <w:ind w:firstLine="567"/>
        <w:jc w:val="both"/>
        <w:rPr>
          <w:sz w:val="22"/>
          <w:szCs w:val="22"/>
        </w:rPr>
      </w:pPr>
      <w:r w:rsidRPr="006F5794">
        <w:rPr>
          <w:sz w:val="22"/>
          <w:szCs w:val="22"/>
        </w:rPr>
        <w:t>4.3.Депозитарий несет ответственность в рамках реального ущерба за неисполнение или ненадлежащее исполнение своих обязанностей при оказании депозитарных услуг, в том числе за сохранность, полноту и правильность записей по счетам депо.</w:t>
      </w:r>
    </w:p>
    <w:p w14:paraId="0B80CB04" w14:textId="77777777" w:rsidR="00C43F22" w:rsidRPr="006F5794" w:rsidRDefault="00C43F22">
      <w:pPr>
        <w:tabs>
          <w:tab w:val="left" w:pos="-851"/>
        </w:tabs>
        <w:ind w:firstLine="567"/>
        <w:jc w:val="both"/>
        <w:rPr>
          <w:sz w:val="22"/>
          <w:szCs w:val="22"/>
        </w:rPr>
      </w:pPr>
      <w:r w:rsidRPr="006F5794">
        <w:rPr>
          <w:sz w:val="22"/>
          <w:szCs w:val="22"/>
        </w:rPr>
        <w:t>4.4.Депозитарий несет гражданско-правовую ответственность в рамках реального ущерба за сохранность депонированных у него ценных бумаг.</w:t>
      </w:r>
    </w:p>
    <w:p w14:paraId="66F9027C" w14:textId="77777777" w:rsidR="00C43F22" w:rsidRPr="006F5794" w:rsidRDefault="00C43F22">
      <w:pPr>
        <w:ind w:firstLine="567"/>
        <w:jc w:val="both"/>
        <w:rPr>
          <w:rStyle w:val="a4"/>
          <w:sz w:val="22"/>
          <w:szCs w:val="22"/>
        </w:rPr>
      </w:pPr>
      <w:bookmarkStart w:id="19" w:name="OLE_LINK12"/>
      <w:bookmarkStart w:id="20" w:name="OLE_LINK13"/>
      <w:r w:rsidRPr="006F5794">
        <w:rPr>
          <w:rStyle w:val="a4"/>
          <w:sz w:val="22"/>
          <w:szCs w:val="22"/>
        </w:rPr>
        <w:t>4.5.Депозитарий несет ответственность за реальный ущерб, причиненный его Депонентам, в случае неисполнения или ненадлежащего исполнения Депозитарием обязанностей, возложенных на него в соответствии с депозитарным договором, в порядке, определенн</w:t>
      </w:r>
      <w:r w:rsidR="00A775F6" w:rsidRPr="006F5794">
        <w:rPr>
          <w:rStyle w:val="a4"/>
          <w:sz w:val="22"/>
          <w:szCs w:val="22"/>
        </w:rPr>
        <w:t>о</w:t>
      </w:r>
      <w:r w:rsidRPr="006F5794">
        <w:rPr>
          <w:rStyle w:val="a4"/>
          <w:sz w:val="22"/>
          <w:szCs w:val="22"/>
        </w:rPr>
        <w:t>м депозитарным договором.</w:t>
      </w:r>
    </w:p>
    <w:bookmarkEnd w:id="19"/>
    <w:bookmarkEnd w:id="20"/>
    <w:p w14:paraId="79E14B6D" w14:textId="77777777" w:rsidR="00C43F22" w:rsidRPr="006F5794" w:rsidRDefault="00C43F22">
      <w:pPr>
        <w:ind w:firstLine="567"/>
        <w:jc w:val="both"/>
        <w:rPr>
          <w:rStyle w:val="a4"/>
          <w:sz w:val="22"/>
          <w:szCs w:val="22"/>
        </w:rPr>
      </w:pPr>
      <w:r w:rsidRPr="006F5794">
        <w:rPr>
          <w:rStyle w:val="a4"/>
          <w:sz w:val="22"/>
          <w:szCs w:val="22"/>
        </w:rPr>
        <w:t xml:space="preserve">4.6.Депозитарий-Депонент несет ответственность </w:t>
      </w:r>
      <w:r w:rsidRPr="006F5794">
        <w:rPr>
          <w:sz w:val="22"/>
          <w:szCs w:val="22"/>
        </w:rPr>
        <w:t xml:space="preserve">в рамках реального ущерба </w:t>
      </w:r>
      <w:r w:rsidRPr="006F5794">
        <w:rPr>
          <w:rStyle w:val="a4"/>
          <w:sz w:val="22"/>
          <w:szCs w:val="22"/>
        </w:rPr>
        <w:t>перед Депонентом за действия Депозитария места хранения в отношении ценных бумаг Депонентов, как за свои собственные, за исключением случаев, когда ценные бумаги были переданы в Депозитарий места хранения на основании прямого письменного указания Депонента.</w:t>
      </w:r>
    </w:p>
    <w:p w14:paraId="53178284" w14:textId="77777777" w:rsidR="00C43F22" w:rsidRPr="006F5794" w:rsidRDefault="00C43F22">
      <w:pPr>
        <w:tabs>
          <w:tab w:val="left" w:pos="-851"/>
        </w:tabs>
        <w:ind w:firstLine="567"/>
        <w:jc w:val="both"/>
        <w:rPr>
          <w:sz w:val="22"/>
          <w:szCs w:val="22"/>
        </w:rPr>
      </w:pPr>
      <w:r w:rsidRPr="006F5794">
        <w:rPr>
          <w:sz w:val="22"/>
          <w:szCs w:val="22"/>
        </w:rPr>
        <w:t>4.7.Депозитарий несет ответственность в рамках реального ущерба за искажение или непредоставление информации, полученной от Эмитента либо его Регистратора и предназначенной для передачи владельцам ценных бумаг, а также за неуведомление Депонента о корпоративном действии, повлекшим за собой ограничение прав Депонента по ценным бумагам.</w:t>
      </w:r>
    </w:p>
    <w:p w14:paraId="47F6EDC6" w14:textId="77777777" w:rsidR="00C43F22" w:rsidRPr="006F5794" w:rsidRDefault="00C43F22">
      <w:pPr>
        <w:tabs>
          <w:tab w:val="left" w:pos="-851"/>
        </w:tabs>
        <w:ind w:firstLine="567"/>
        <w:jc w:val="both"/>
        <w:rPr>
          <w:sz w:val="22"/>
          <w:szCs w:val="22"/>
        </w:rPr>
      </w:pPr>
      <w:r w:rsidRPr="006F5794">
        <w:rPr>
          <w:sz w:val="22"/>
          <w:szCs w:val="22"/>
        </w:rPr>
        <w:t>4.8. Депозитарий несет ответственность в рамках реального ущерба за функционирование программных и технических средств, задействованных при оказании депозитарных услуг.</w:t>
      </w:r>
    </w:p>
    <w:p w14:paraId="670CAD61" w14:textId="77777777" w:rsidR="00C43F22" w:rsidRPr="006F5794" w:rsidRDefault="00C43F22">
      <w:pPr>
        <w:ind w:firstLine="567"/>
        <w:jc w:val="both"/>
        <w:rPr>
          <w:sz w:val="22"/>
          <w:szCs w:val="22"/>
        </w:rPr>
      </w:pPr>
      <w:r w:rsidRPr="006F5794">
        <w:rPr>
          <w:sz w:val="22"/>
          <w:szCs w:val="22"/>
        </w:rPr>
        <w:t>4.9.Депозитарий гарантирует сохранение состояния счета Депонента и операций по счету депо Депонента в тайне до тех пор, пока действия Депозитария не вступают в противоречие с законодательством Российской Федерации.</w:t>
      </w:r>
    </w:p>
    <w:p w14:paraId="6C644404" w14:textId="77777777" w:rsidR="00C43F22" w:rsidRPr="006F5794" w:rsidRDefault="00C43F22">
      <w:pPr>
        <w:ind w:firstLine="567"/>
        <w:jc w:val="both"/>
        <w:rPr>
          <w:rStyle w:val="a4"/>
          <w:sz w:val="22"/>
          <w:szCs w:val="22"/>
        </w:rPr>
      </w:pPr>
      <w:r w:rsidRPr="006F5794">
        <w:rPr>
          <w:rStyle w:val="a4"/>
          <w:sz w:val="22"/>
          <w:szCs w:val="22"/>
        </w:rPr>
        <w:t>4.10.Депозитарий не несет ответственности перед Депонентом в случаях неисполнения Эмитентом своих обязательств по ценным бумагам данного эмитента.</w:t>
      </w:r>
    </w:p>
    <w:p w14:paraId="5D924F3A" w14:textId="77777777" w:rsidR="00C43F22" w:rsidRPr="006F5794" w:rsidRDefault="00C43F22">
      <w:pPr>
        <w:ind w:firstLine="567"/>
        <w:jc w:val="both"/>
        <w:rPr>
          <w:sz w:val="22"/>
          <w:szCs w:val="22"/>
        </w:rPr>
      </w:pPr>
      <w:r w:rsidRPr="006F5794">
        <w:rPr>
          <w:sz w:val="22"/>
          <w:szCs w:val="22"/>
        </w:rPr>
        <w:t>4.11.Депозитарий не несет ответственность в следующих случаях:</w:t>
      </w:r>
    </w:p>
    <w:p w14:paraId="50F654FD" w14:textId="77777777" w:rsidR="00C43F22" w:rsidRPr="006F5794" w:rsidRDefault="00C43F22" w:rsidP="0095208F">
      <w:pPr>
        <w:numPr>
          <w:ilvl w:val="0"/>
          <w:numId w:val="11"/>
        </w:numPr>
        <w:tabs>
          <w:tab w:val="clear" w:pos="360"/>
          <w:tab w:val="num" w:pos="851"/>
        </w:tabs>
        <w:ind w:left="851" w:hanging="284"/>
        <w:jc w:val="both"/>
        <w:rPr>
          <w:sz w:val="22"/>
          <w:szCs w:val="22"/>
        </w:rPr>
      </w:pPr>
      <w:r w:rsidRPr="006F5794">
        <w:rPr>
          <w:sz w:val="22"/>
          <w:szCs w:val="22"/>
        </w:rPr>
        <w:t>непредоставления Депонентом какой-либо информации, необходимой для осуществления прав, закрепленных ценными бумагами, и касающейся изменений по счету депо Депонента;</w:t>
      </w:r>
    </w:p>
    <w:p w14:paraId="15273D7D" w14:textId="77777777" w:rsidR="00C43F22" w:rsidRPr="006F5794" w:rsidRDefault="00C43F22" w:rsidP="0095208F">
      <w:pPr>
        <w:numPr>
          <w:ilvl w:val="0"/>
          <w:numId w:val="11"/>
        </w:numPr>
        <w:tabs>
          <w:tab w:val="clear" w:pos="360"/>
          <w:tab w:val="num" w:pos="851"/>
        </w:tabs>
        <w:ind w:left="851" w:hanging="284"/>
        <w:jc w:val="both"/>
        <w:rPr>
          <w:sz w:val="22"/>
          <w:szCs w:val="22"/>
        </w:rPr>
      </w:pPr>
      <w:r w:rsidRPr="006F5794">
        <w:rPr>
          <w:sz w:val="22"/>
          <w:szCs w:val="22"/>
        </w:rPr>
        <w:t>предоставления Депонентом ложной информации;</w:t>
      </w:r>
    </w:p>
    <w:p w14:paraId="1D6E9424" w14:textId="77777777" w:rsidR="00C43F22" w:rsidRPr="006F5794" w:rsidRDefault="00C43F22" w:rsidP="0095208F">
      <w:pPr>
        <w:numPr>
          <w:ilvl w:val="0"/>
          <w:numId w:val="11"/>
        </w:numPr>
        <w:tabs>
          <w:tab w:val="clear" w:pos="360"/>
          <w:tab w:val="num" w:pos="851"/>
        </w:tabs>
        <w:ind w:left="851" w:hanging="284"/>
        <w:jc w:val="both"/>
        <w:rPr>
          <w:sz w:val="22"/>
          <w:szCs w:val="22"/>
        </w:rPr>
      </w:pPr>
      <w:r w:rsidRPr="006F5794">
        <w:rPr>
          <w:sz w:val="22"/>
          <w:szCs w:val="22"/>
        </w:rPr>
        <w:lastRenderedPageBreak/>
        <w:t>исполнения любых действий в полном соответствии с Поручениями, полученными от Депонента.</w:t>
      </w:r>
    </w:p>
    <w:p w14:paraId="3635F79B" w14:textId="77777777" w:rsidR="00C43F22" w:rsidRPr="006F5794" w:rsidRDefault="00C43F22">
      <w:pPr>
        <w:ind w:firstLine="567"/>
        <w:jc w:val="both"/>
        <w:rPr>
          <w:sz w:val="22"/>
          <w:szCs w:val="22"/>
        </w:rPr>
      </w:pPr>
      <w:r w:rsidRPr="006F5794">
        <w:rPr>
          <w:sz w:val="22"/>
          <w:szCs w:val="22"/>
        </w:rPr>
        <w:t>4.12.Депонент несет всю ответственность за свои операции с ценными бумагами и за достоверность информации, предоставляемой Депозитарию.</w:t>
      </w:r>
    </w:p>
    <w:p w14:paraId="4F68B692" w14:textId="77777777" w:rsidR="00C43F22" w:rsidRPr="006F5794" w:rsidRDefault="00C43F22">
      <w:pPr>
        <w:ind w:firstLine="567"/>
        <w:jc w:val="both"/>
        <w:rPr>
          <w:sz w:val="22"/>
          <w:szCs w:val="22"/>
        </w:rPr>
      </w:pPr>
      <w:r w:rsidRPr="006F5794">
        <w:rPr>
          <w:sz w:val="22"/>
          <w:szCs w:val="22"/>
        </w:rPr>
        <w:t>4.13.Депонент самостоятельно отслеживает свои операции с ценными бумагами на предмет соблюдения норм законодательства.</w:t>
      </w:r>
    </w:p>
    <w:p w14:paraId="7F30E0E4" w14:textId="77777777" w:rsidR="00C43F22" w:rsidRPr="006F5794" w:rsidRDefault="00C43F22">
      <w:pPr>
        <w:ind w:firstLine="567"/>
        <w:jc w:val="both"/>
        <w:rPr>
          <w:sz w:val="22"/>
          <w:szCs w:val="22"/>
        </w:rPr>
      </w:pPr>
      <w:r w:rsidRPr="006F5794">
        <w:rPr>
          <w:sz w:val="22"/>
          <w:szCs w:val="22"/>
        </w:rPr>
        <w:t>4.14.Депонент ответственен за сохранение отчетных документов о состоянии счета депо, передаваемых Депоненту Депозитарием. Только эти документы могут служить основанием для предъявления претензий по недобросовестному исполнению обязанностей Депозитария.</w:t>
      </w:r>
    </w:p>
    <w:p w14:paraId="11309393" w14:textId="77777777" w:rsidR="00792FF4" w:rsidRPr="006F5794" w:rsidRDefault="00C43F22">
      <w:pPr>
        <w:ind w:firstLine="567"/>
        <w:jc w:val="both"/>
        <w:rPr>
          <w:sz w:val="22"/>
          <w:szCs w:val="22"/>
        </w:rPr>
      </w:pPr>
      <w:r w:rsidRPr="006F5794">
        <w:rPr>
          <w:sz w:val="22"/>
          <w:szCs w:val="22"/>
        </w:rPr>
        <w:t>4.15.Ответственность за нарушение законодательства Российской Федерации в части ограничений на приобретение и обращение ценных бумаг несут владельцы ценных бумаг.</w:t>
      </w:r>
    </w:p>
    <w:p w14:paraId="0F9A34EA" w14:textId="77777777" w:rsidR="00C43F22" w:rsidRPr="006F5794" w:rsidRDefault="00C43F22" w:rsidP="0095208F">
      <w:pPr>
        <w:pStyle w:val="1"/>
        <w:numPr>
          <w:ilvl w:val="0"/>
          <w:numId w:val="90"/>
        </w:numPr>
        <w:tabs>
          <w:tab w:val="clear" w:pos="360"/>
          <w:tab w:val="num" w:pos="0"/>
        </w:tabs>
        <w:spacing w:before="120" w:after="120"/>
        <w:ind w:left="0" w:firstLine="0"/>
        <w:rPr>
          <w:rFonts w:ascii="Times New Roman" w:hAnsi="Times New Roman"/>
          <w:sz w:val="22"/>
          <w:szCs w:val="22"/>
        </w:rPr>
      </w:pPr>
      <w:bookmarkStart w:id="21" w:name="_Toc381965955"/>
      <w:bookmarkStart w:id="22" w:name="_Toc524974781"/>
      <w:bookmarkStart w:id="23" w:name="_Toc406579995"/>
      <w:bookmarkStart w:id="24" w:name="_Toc406580001"/>
      <w:r w:rsidRPr="006F5794">
        <w:rPr>
          <w:rFonts w:ascii="Times New Roman" w:hAnsi="Times New Roman"/>
          <w:sz w:val="22"/>
          <w:szCs w:val="22"/>
        </w:rPr>
        <w:t>ПРОЦЕДУРЫ ПРИЕМ</w:t>
      </w:r>
      <w:r w:rsidR="006D592C" w:rsidRPr="006F5794">
        <w:rPr>
          <w:rFonts w:ascii="Times New Roman" w:hAnsi="Times New Roman"/>
          <w:sz w:val="22"/>
          <w:szCs w:val="22"/>
        </w:rPr>
        <w:t xml:space="preserve">А НА ОБСЛУЖИВАНИЕ И ПРЕКРАЩЕНИЕ </w:t>
      </w:r>
      <w:r w:rsidR="00613F7D" w:rsidRPr="006F5794">
        <w:rPr>
          <w:rFonts w:ascii="Times New Roman" w:hAnsi="Times New Roman"/>
          <w:sz w:val="22"/>
          <w:szCs w:val="22"/>
        </w:rPr>
        <w:t>О</w:t>
      </w:r>
      <w:r w:rsidRPr="006F5794">
        <w:rPr>
          <w:rFonts w:ascii="Times New Roman" w:hAnsi="Times New Roman"/>
          <w:sz w:val="22"/>
          <w:szCs w:val="22"/>
        </w:rPr>
        <w:t>БСЛУЖИВАНИЯ ВЫПУСКА ЦЕННЫХ БУМАГ ДЕПОЗИТАРИЕМ</w:t>
      </w:r>
      <w:bookmarkEnd w:id="21"/>
      <w:bookmarkEnd w:id="22"/>
    </w:p>
    <w:p w14:paraId="29ECA590" w14:textId="77777777" w:rsidR="00C43F22" w:rsidRPr="006F5794" w:rsidRDefault="00C43F22" w:rsidP="004379A9">
      <w:pPr>
        <w:pStyle w:val="2"/>
        <w:spacing w:before="0"/>
        <w:ind w:firstLine="567"/>
        <w:jc w:val="left"/>
        <w:rPr>
          <w:rFonts w:ascii="Times New Roman" w:hAnsi="Times New Roman"/>
          <w:bCs w:val="0"/>
          <w:i w:val="0"/>
          <w:sz w:val="22"/>
        </w:rPr>
      </w:pPr>
      <w:bookmarkStart w:id="25" w:name="_Toc381965956"/>
      <w:bookmarkStart w:id="26" w:name="_Toc524974782"/>
      <w:r w:rsidRPr="006F5794">
        <w:rPr>
          <w:rFonts w:ascii="Times New Roman" w:hAnsi="Times New Roman"/>
          <w:bCs w:val="0"/>
          <w:i w:val="0"/>
          <w:sz w:val="22"/>
        </w:rPr>
        <w:t>5.1. Прием на депозитарное обслуживание ценных бумаг Депозитарием</w:t>
      </w:r>
      <w:bookmarkEnd w:id="25"/>
      <w:bookmarkEnd w:id="26"/>
    </w:p>
    <w:p w14:paraId="769853C2" w14:textId="77777777" w:rsidR="00C43F22" w:rsidRPr="006F5794" w:rsidRDefault="00C43F22" w:rsidP="007F3A0C">
      <w:pPr>
        <w:numPr>
          <w:ilvl w:val="12"/>
          <w:numId w:val="0"/>
        </w:numPr>
        <w:ind w:firstLine="567"/>
        <w:jc w:val="both"/>
        <w:rPr>
          <w:sz w:val="22"/>
          <w:szCs w:val="22"/>
        </w:rPr>
      </w:pPr>
      <w:r w:rsidRPr="006F5794">
        <w:rPr>
          <w:sz w:val="22"/>
          <w:szCs w:val="22"/>
        </w:rPr>
        <w:t>5.1.1. Депозитарий в интересах Депонента в безусловном порядке принимает на обслуживание выпуски ценных бумаг, прошедшие процедуру листинга на фондовой бирже в соответствии с законодательством Российской Федерации.</w:t>
      </w:r>
    </w:p>
    <w:p w14:paraId="4CD2407F" w14:textId="77777777" w:rsidR="00C43F22" w:rsidRPr="006F5794" w:rsidRDefault="00C43F22" w:rsidP="00E90C2F">
      <w:pPr>
        <w:pStyle w:val="220"/>
        <w:ind w:firstLine="567"/>
        <w:rPr>
          <w:sz w:val="22"/>
          <w:szCs w:val="22"/>
        </w:rPr>
      </w:pPr>
      <w:r w:rsidRPr="006F5794">
        <w:rPr>
          <w:sz w:val="22"/>
          <w:szCs w:val="22"/>
        </w:rPr>
        <w:t>5.1.2. Депозитарий в интересах Депонента также принимает на обслуживание:</w:t>
      </w:r>
    </w:p>
    <w:p w14:paraId="39012E44" w14:textId="503FE628" w:rsidR="00C43F22" w:rsidRPr="006F5794" w:rsidRDefault="00C43F22" w:rsidP="0095208F">
      <w:pPr>
        <w:pStyle w:val="220"/>
        <w:numPr>
          <w:ilvl w:val="0"/>
          <w:numId w:val="72"/>
        </w:numPr>
        <w:tabs>
          <w:tab w:val="clear" w:pos="1347"/>
          <w:tab w:val="num" w:pos="993"/>
        </w:tabs>
        <w:ind w:left="993" w:hanging="426"/>
        <w:rPr>
          <w:sz w:val="22"/>
          <w:szCs w:val="22"/>
        </w:rPr>
      </w:pPr>
      <w:r w:rsidRPr="006F5794">
        <w:rPr>
          <w:sz w:val="22"/>
          <w:szCs w:val="22"/>
        </w:rPr>
        <w:t>ценные бумаги акционерных обществ, ведение реестров которых осуществля</w:t>
      </w:r>
      <w:r w:rsidR="00682BCA" w:rsidRPr="006F5794">
        <w:rPr>
          <w:sz w:val="22"/>
          <w:szCs w:val="22"/>
        </w:rPr>
        <w:t>е</w:t>
      </w:r>
      <w:r w:rsidRPr="006F5794">
        <w:rPr>
          <w:sz w:val="22"/>
          <w:szCs w:val="22"/>
        </w:rPr>
        <w:t xml:space="preserve">т </w:t>
      </w:r>
      <w:r w:rsidR="00682BCA" w:rsidRPr="006F5794">
        <w:rPr>
          <w:sz w:val="22"/>
          <w:szCs w:val="22"/>
        </w:rPr>
        <w:t xml:space="preserve">реестродержатель </w:t>
      </w:r>
      <w:r w:rsidRPr="006F5794">
        <w:rPr>
          <w:sz w:val="22"/>
          <w:szCs w:val="22"/>
        </w:rPr>
        <w:t xml:space="preserve">– профессиональный участник рынка ценных бумаг, имеющий лицензию </w:t>
      </w:r>
      <w:r w:rsidR="00A2087E" w:rsidRPr="006F5794">
        <w:rPr>
          <w:sz w:val="22"/>
          <w:szCs w:val="22"/>
        </w:rPr>
        <w:t>Банка России</w:t>
      </w:r>
      <w:r w:rsidR="00682BCA" w:rsidRPr="006F5794">
        <w:rPr>
          <w:sz w:val="22"/>
          <w:szCs w:val="22"/>
        </w:rPr>
        <w:t>;</w:t>
      </w:r>
    </w:p>
    <w:p w14:paraId="7D58B047" w14:textId="77777777" w:rsidR="00C43F22" w:rsidRPr="006F5794" w:rsidRDefault="00C43F22" w:rsidP="0095208F">
      <w:pPr>
        <w:pStyle w:val="220"/>
        <w:numPr>
          <w:ilvl w:val="0"/>
          <w:numId w:val="72"/>
        </w:numPr>
        <w:tabs>
          <w:tab w:val="clear" w:pos="1347"/>
          <w:tab w:val="num" w:pos="993"/>
        </w:tabs>
        <w:ind w:left="993" w:hanging="426"/>
        <w:rPr>
          <w:sz w:val="22"/>
          <w:szCs w:val="22"/>
        </w:rPr>
      </w:pPr>
      <w:r w:rsidRPr="006F5794">
        <w:rPr>
          <w:sz w:val="22"/>
          <w:szCs w:val="22"/>
        </w:rPr>
        <w:t>инвестиционные паи Паевого инвестиционного фонда, реестр владельцев которых ведет специализированный регистратор или специализированный депозитарий.</w:t>
      </w:r>
    </w:p>
    <w:p w14:paraId="4E6FA23B" w14:textId="77777777" w:rsidR="00C43F22" w:rsidRPr="006F5794" w:rsidRDefault="00C43F22" w:rsidP="007F3A0C">
      <w:pPr>
        <w:pStyle w:val="auiue"/>
        <w:widowControl/>
        <w:tabs>
          <w:tab w:val="left" w:pos="-142"/>
        </w:tabs>
        <w:ind w:firstLine="567"/>
        <w:jc w:val="both"/>
        <w:rPr>
          <w:sz w:val="22"/>
          <w:szCs w:val="22"/>
        </w:rPr>
      </w:pPr>
      <w:r w:rsidRPr="006F5794">
        <w:rPr>
          <w:sz w:val="22"/>
          <w:szCs w:val="22"/>
        </w:rPr>
        <w:t>5.1.3. Инициатором процедуры приема на обслуживание выпуска ценных бумаг (далее – Инициатор) могут быть:</w:t>
      </w:r>
    </w:p>
    <w:p w14:paraId="2BAF96D0" w14:textId="77777777" w:rsidR="00C43F22" w:rsidRPr="006F5794" w:rsidRDefault="00C43F22" w:rsidP="0095208F">
      <w:pPr>
        <w:numPr>
          <w:ilvl w:val="0"/>
          <w:numId w:val="71"/>
        </w:numPr>
        <w:tabs>
          <w:tab w:val="clear" w:pos="360"/>
          <w:tab w:val="num" w:pos="993"/>
        </w:tabs>
        <w:ind w:left="993" w:hanging="426"/>
        <w:jc w:val="both"/>
        <w:rPr>
          <w:sz w:val="22"/>
          <w:szCs w:val="22"/>
        </w:rPr>
      </w:pPr>
      <w:r w:rsidRPr="006F5794">
        <w:rPr>
          <w:sz w:val="22"/>
          <w:szCs w:val="22"/>
        </w:rPr>
        <w:t>Депонент;</w:t>
      </w:r>
    </w:p>
    <w:p w14:paraId="0A397A30" w14:textId="77777777" w:rsidR="00C43F22" w:rsidRPr="006F5794" w:rsidRDefault="00C43F22" w:rsidP="0095208F">
      <w:pPr>
        <w:numPr>
          <w:ilvl w:val="0"/>
          <w:numId w:val="71"/>
        </w:numPr>
        <w:tabs>
          <w:tab w:val="clear" w:pos="360"/>
          <w:tab w:val="num" w:pos="993"/>
        </w:tabs>
        <w:ind w:left="993" w:hanging="426"/>
        <w:jc w:val="both"/>
        <w:rPr>
          <w:sz w:val="22"/>
          <w:szCs w:val="22"/>
        </w:rPr>
      </w:pPr>
      <w:r w:rsidRPr="006F5794">
        <w:rPr>
          <w:sz w:val="22"/>
          <w:szCs w:val="22"/>
        </w:rPr>
        <w:t>Депозитарий;</w:t>
      </w:r>
    </w:p>
    <w:p w14:paraId="5A1147FF" w14:textId="26D27B8A" w:rsidR="00C43F22" w:rsidRPr="006F5794" w:rsidRDefault="00C43F22" w:rsidP="0095208F">
      <w:pPr>
        <w:numPr>
          <w:ilvl w:val="0"/>
          <w:numId w:val="71"/>
        </w:numPr>
        <w:tabs>
          <w:tab w:val="clear" w:pos="360"/>
          <w:tab w:val="num" w:pos="993"/>
        </w:tabs>
        <w:ind w:left="993" w:hanging="426"/>
        <w:jc w:val="both"/>
        <w:rPr>
          <w:sz w:val="22"/>
          <w:szCs w:val="22"/>
        </w:rPr>
      </w:pPr>
      <w:r w:rsidRPr="006F5794">
        <w:rPr>
          <w:sz w:val="22"/>
          <w:szCs w:val="22"/>
        </w:rPr>
        <w:t>Эмитент ценных бумаг</w:t>
      </w:r>
      <w:r w:rsidR="0023622D" w:rsidRPr="006F5794">
        <w:rPr>
          <w:sz w:val="22"/>
          <w:szCs w:val="22"/>
        </w:rPr>
        <w:t>, или лицо, обязанное по ценной бумаге</w:t>
      </w:r>
      <w:r w:rsidRPr="006F5794">
        <w:rPr>
          <w:sz w:val="22"/>
          <w:szCs w:val="22"/>
        </w:rPr>
        <w:t>;</w:t>
      </w:r>
    </w:p>
    <w:p w14:paraId="6403E331" w14:textId="77777777" w:rsidR="004B798D" w:rsidRPr="006F5794" w:rsidRDefault="004B798D" w:rsidP="0095208F">
      <w:pPr>
        <w:numPr>
          <w:ilvl w:val="0"/>
          <w:numId w:val="71"/>
        </w:numPr>
        <w:tabs>
          <w:tab w:val="clear" w:pos="360"/>
          <w:tab w:val="num" w:pos="993"/>
        </w:tabs>
        <w:ind w:left="993" w:hanging="426"/>
        <w:jc w:val="both"/>
        <w:rPr>
          <w:sz w:val="22"/>
          <w:szCs w:val="22"/>
        </w:rPr>
      </w:pPr>
      <w:r w:rsidRPr="006F5794">
        <w:rPr>
          <w:sz w:val="22"/>
          <w:szCs w:val="22"/>
        </w:rPr>
        <w:t>Центральный депозитарий</w:t>
      </w:r>
      <w:r w:rsidR="0095509E" w:rsidRPr="006F5794">
        <w:rPr>
          <w:sz w:val="22"/>
          <w:szCs w:val="22"/>
        </w:rPr>
        <w:t xml:space="preserve">, в котором Депозитарию открыт </w:t>
      </w:r>
      <w:r w:rsidR="00F0429C" w:rsidRPr="006F5794">
        <w:rPr>
          <w:sz w:val="22"/>
          <w:szCs w:val="22"/>
        </w:rPr>
        <w:t>счет депо номинального держателя</w:t>
      </w:r>
      <w:r w:rsidRPr="006F5794">
        <w:rPr>
          <w:sz w:val="22"/>
          <w:szCs w:val="22"/>
        </w:rPr>
        <w:t>;</w:t>
      </w:r>
    </w:p>
    <w:p w14:paraId="042FBBAD" w14:textId="68AB96D5" w:rsidR="00C43F22" w:rsidRPr="006F5794" w:rsidRDefault="00682BCA" w:rsidP="0095208F">
      <w:pPr>
        <w:numPr>
          <w:ilvl w:val="0"/>
          <w:numId w:val="71"/>
        </w:numPr>
        <w:tabs>
          <w:tab w:val="clear" w:pos="360"/>
          <w:tab w:val="num" w:pos="993"/>
        </w:tabs>
        <w:ind w:left="993" w:hanging="426"/>
        <w:jc w:val="both"/>
        <w:rPr>
          <w:sz w:val="22"/>
          <w:szCs w:val="22"/>
        </w:rPr>
      </w:pPr>
      <w:r w:rsidRPr="006F5794">
        <w:rPr>
          <w:sz w:val="22"/>
          <w:szCs w:val="22"/>
        </w:rPr>
        <w:t>Д</w:t>
      </w:r>
      <w:r w:rsidR="00F37FCE" w:rsidRPr="006F5794">
        <w:rPr>
          <w:sz w:val="22"/>
          <w:szCs w:val="22"/>
        </w:rPr>
        <w:t>епозитарий</w:t>
      </w:r>
      <w:r w:rsidRPr="006F5794">
        <w:rPr>
          <w:sz w:val="22"/>
          <w:szCs w:val="22"/>
        </w:rPr>
        <w:t xml:space="preserve"> места хранения</w:t>
      </w:r>
      <w:r w:rsidR="00392125" w:rsidRPr="006F5794">
        <w:rPr>
          <w:sz w:val="22"/>
          <w:szCs w:val="22"/>
        </w:rPr>
        <w:t xml:space="preserve">, в котором Депозитарию открыт </w:t>
      </w:r>
      <w:r w:rsidR="00F0429C" w:rsidRPr="006F5794">
        <w:rPr>
          <w:sz w:val="22"/>
          <w:szCs w:val="22"/>
        </w:rPr>
        <w:t>счет депо номинального держателя</w:t>
      </w:r>
      <w:r w:rsidR="00392125" w:rsidRPr="006F5794">
        <w:rPr>
          <w:sz w:val="22"/>
          <w:szCs w:val="22"/>
        </w:rPr>
        <w:t>;</w:t>
      </w:r>
    </w:p>
    <w:p w14:paraId="363F8C67" w14:textId="0B99C46D" w:rsidR="00C43F22" w:rsidRPr="006F5794" w:rsidRDefault="00087C82" w:rsidP="0095208F">
      <w:pPr>
        <w:numPr>
          <w:ilvl w:val="0"/>
          <w:numId w:val="71"/>
        </w:numPr>
        <w:tabs>
          <w:tab w:val="clear" w:pos="360"/>
          <w:tab w:val="num" w:pos="993"/>
        </w:tabs>
        <w:ind w:left="993" w:hanging="426"/>
        <w:jc w:val="both"/>
        <w:rPr>
          <w:sz w:val="22"/>
          <w:szCs w:val="22"/>
        </w:rPr>
      </w:pPr>
      <w:r w:rsidRPr="006F5794">
        <w:rPr>
          <w:sz w:val="22"/>
          <w:szCs w:val="22"/>
        </w:rPr>
        <w:t>Ре</w:t>
      </w:r>
      <w:r w:rsidR="00682BCA" w:rsidRPr="006F5794">
        <w:rPr>
          <w:sz w:val="22"/>
          <w:szCs w:val="22"/>
        </w:rPr>
        <w:t>естродержатель</w:t>
      </w:r>
      <w:r w:rsidR="00C43F22" w:rsidRPr="006F5794">
        <w:rPr>
          <w:sz w:val="22"/>
          <w:szCs w:val="22"/>
        </w:rPr>
        <w:t>;</w:t>
      </w:r>
    </w:p>
    <w:p w14:paraId="3EFA19DE" w14:textId="77777777" w:rsidR="00C43F22" w:rsidRPr="006F5794" w:rsidRDefault="00392125" w:rsidP="0095208F">
      <w:pPr>
        <w:numPr>
          <w:ilvl w:val="0"/>
          <w:numId w:val="71"/>
        </w:numPr>
        <w:tabs>
          <w:tab w:val="clear" w:pos="360"/>
          <w:tab w:val="num" w:pos="993"/>
        </w:tabs>
        <w:ind w:left="993" w:hanging="426"/>
        <w:jc w:val="both"/>
        <w:rPr>
          <w:sz w:val="22"/>
          <w:szCs w:val="22"/>
        </w:rPr>
      </w:pPr>
      <w:r w:rsidRPr="006F5794">
        <w:rPr>
          <w:sz w:val="22"/>
          <w:szCs w:val="22"/>
        </w:rPr>
        <w:t>Управляющая компания Паевого инвестиционного фонда;</w:t>
      </w:r>
    </w:p>
    <w:p w14:paraId="1BBF3A4F" w14:textId="77777777" w:rsidR="00C43F22" w:rsidRPr="006F5794" w:rsidRDefault="00C43F22" w:rsidP="0095208F">
      <w:pPr>
        <w:numPr>
          <w:ilvl w:val="0"/>
          <w:numId w:val="71"/>
        </w:numPr>
        <w:ind w:left="993" w:hanging="426"/>
        <w:jc w:val="both"/>
        <w:rPr>
          <w:sz w:val="22"/>
          <w:szCs w:val="22"/>
        </w:rPr>
      </w:pPr>
      <w:r w:rsidRPr="006F5794">
        <w:rPr>
          <w:sz w:val="22"/>
          <w:szCs w:val="22"/>
        </w:rPr>
        <w:t>Специализированный регистратор или специализированный депозитарий.</w:t>
      </w:r>
    </w:p>
    <w:p w14:paraId="5641E711" w14:textId="2C7FA257" w:rsidR="00C43F22" w:rsidRPr="006F5794" w:rsidRDefault="00C43F22" w:rsidP="00BB74BF">
      <w:pPr>
        <w:numPr>
          <w:ilvl w:val="12"/>
          <w:numId w:val="0"/>
        </w:numPr>
        <w:ind w:firstLine="567"/>
        <w:jc w:val="both"/>
        <w:rPr>
          <w:sz w:val="22"/>
          <w:szCs w:val="22"/>
        </w:rPr>
      </w:pPr>
      <w:r w:rsidRPr="006F5794">
        <w:rPr>
          <w:sz w:val="22"/>
          <w:szCs w:val="22"/>
        </w:rPr>
        <w:t xml:space="preserve">5.1.4.Прием выпуска ценных бумаг в Депозитарий на обслуживание осуществляется при </w:t>
      </w:r>
      <w:r w:rsidR="00412D6C" w:rsidRPr="006F5794">
        <w:rPr>
          <w:sz w:val="22"/>
          <w:szCs w:val="22"/>
        </w:rPr>
        <w:t>наличии у</w:t>
      </w:r>
      <w:r w:rsidRPr="006F5794">
        <w:rPr>
          <w:sz w:val="22"/>
          <w:szCs w:val="22"/>
        </w:rPr>
        <w:t xml:space="preserve"> Депозитари</w:t>
      </w:r>
      <w:r w:rsidR="00412D6C" w:rsidRPr="006F5794">
        <w:rPr>
          <w:sz w:val="22"/>
          <w:szCs w:val="22"/>
        </w:rPr>
        <w:t>я</w:t>
      </w:r>
      <w:r w:rsidRPr="006F5794">
        <w:rPr>
          <w:sz w:val="22"/>
          <w:szCs w:val="22"/>
        </w:rPr>
        <w:t xml:space="preserve"> </w:t>
      </w:r>
      <w:r w:rsidR="00392125" w:rsidRPr="006F5794">
        <w:rPr>
          <w:sz w:val="22"/>
          <w:szCs w:val="22"/>
        </w:rPr>
        <w:t>счета депо</w:t>
      </w:r>
      <w:r w:rsidR="00F37FCE" w:rsidRPr="006F5794">
        <w:rPr>
          <w:sz w:val="22"/>
          <w:szCs w:val="22"/>
        </w:rPr>
        <w:t xml:space="preserve"> номинального держателя</w:t>
      </w:r>
      <w:r w:rsidR="00392125" w:rsidRPr="006F5794">
        <w:rPr>
          <w:sz w:val="22"/>
          <w:szCs w:val="22"/>
        </w:rPr>
        <w:t xml:space="preserve"> в Центральном депозитарии, </w:t>
      </w:r>
      <w:r w:rsidR="004234A7" w:rsidRPr="006F5794">
        <w:rPr>
          <w:sz w:val="22"/>
          <w:szCs w:val="22"/>
        </w:rPr>
        <w:t xml:space="preserve">в </w:t>
      </w:r>
      <w:r w:rsidR="00BB2FBB" w:rsidRPr="006F5794">
        <w:rPr>
          <w:sz w:val="22"/>
          <w:szCs w:val="22"/>
        </w:rPr>
        <w:t xml:space="preserve">Депозитарии места хранения </w:t>
      </w:r>
      <w:r w:rsidR="00412D6C" w:rsidRPr="006F5794">
        <w:rPr>
          <w:sz w:val="22"/>
          <w:szCs w:val="22"/>
        </w:rPr>
        <w:t>или</w:t>
      </w:r>
      <w:r w:rsidRPr="006F5794">
        <w:rPr>
          <w:sz w:val="22"/>
          <w:szCs w:val="22"/>
        </w:rPr>
        <w:t xml:space="preserve"> </w:t>
      </w:r>
      <w:r w:rsidR="00281812" w:rsidRPr="006F5794">
        <w:rPr>
          <w:sz w:val="22"/>
          <w:szCs w:val="22"/>
        </w:rPr>
        <w:t xml:space="preserve">лицевого </w:t>
      </w:r>
      <w:r w:rsidR="00392125" w:rsidRPr="006F5794">
        <w:rPr>
          <w:sz w:val="22"/>
          <w:szCs w:val="22"/>
        </w:rPr>
        <w:t xml:space="preserve">счета номинального держателя в реестре </w:t>
      </w:r>
      <w:r w:rsidR="00D6589C" w:rsidRPr="006F5794">
        <w:rPr>
          <w:sz w:val="22"/>
          <w:szCs w:val="22"/>
        </w:rPr>
        <w:t xml:space="preserve">владельцев ценных бумаг, владельцев инвестиционных паев паевого инвестиционного фонда </w:t>
      </w:r>
      <w:r w:rsidR="00392125" w:rsidRPr="006F5794">
        <w:rPr>
          <w:sz w:val="22"/>
          <w:szCs w:val="22"/>
        </w:rPr>
        <w:t xml:space="preserve">(в случаях, предусмотренных законодательством </w:t>
      </w:r>
      <w:r w:rsidR="009B00CA" w:rsidRPr="006F5794">
        <w:rPr>
          <w:sz w:val="22"/>
          <w:szCs w:val="22"/>
        </w:rPr>
        <w:t>Российской Федерации</w:t>
      </w:r>
      <w:r w:rsidR="00392125" w:rsidRPr="006F5794">
        <w:rPr>
          <w:sz w:val="22"/>
          <w:szCs w:val="22"/>
        </w:rPr>
        <w:t>)</w:t>
      </w:r>
      <w:r w:rsidR="00D6589C" w:rsidRPr="006F5794">
        <w:rPr>
          <w:sz w:val="22"/>
          <w:szCs w:val="22"/>
        </w:rPr>
        <w:t>.</w:t>
      </w:r>
    </w:p>
    <w:p w14:paraId="2254DB3D" w14:textId="64614DE7" w:rsidR="00C43F22" w:rsidRPr="006F5794" w:rsidRDefault="00C43F22">
      <w:pPr>
        <w:pStyle w:val="210"/>
        <w:rPr>
          <w:sz w:val="22"/>
          <w:szCs w:val="22"/>
        </w:rPr>
      </w:pPr>
      <w:r w:rsidRPr="006F5794">
        <w:rPr>
          <w:sz w:val="22"/>
          <w:szCs w:val="22"/>
        </w:rPr>
        <w:t xml:space="preserve">5.1.5.Основанием </w:t>
      </w:r>
      <w:r w:rsidR="00F029C4" w:rsidRPr="006F5794">
        <w:rPr>
          <w:sz w:val="22"/>
          <w:szCs w:val="22"/>
        </w:rPr>
        <w:t xml:space="preserve">для внесения записей о ценных бумагах в учетные регистры Депозитария </w:t>
      </w:r>
      <w:r w:rsidRPr="006F5794">
        <w:rPr>
          <w:sz w:val="22"/>
          <w:szCs w:val="22"/>
        </w:rPr>
        <w:t xml:space="preserve"> явля</w:t>
      </w:r>
      <w:r w:rsidR="00F029C4" w:rsidRPr="006F5794">
        <w:rPr>
          <w:sz w:val="22"/>
          <w:szCs w:val="22"/>
        </w:rPr>
        <w:t>е</w:t>
      </w:r>
      <w:r w:rsidRPr="006F5794">
        <w:rPr>
          <w:sz w:val="22"/>
          <w:szCs w:val="22"/>
        </w:rPr>
        <w:t xml:space="preserve">тся один </w:t>
      </w:r>
      <w:r w:rsidR="00F029C4" w:rsidRPr="006F5794">
        <w:rPr>
          <w:sz w:val="22"/>
          <w:szCs w:val="22"/>
        </w:rPr>
        <w:t xml:space="preserve">(или несколько) </w:t>
      </w:r>
      <w:r w:rsidRPr="006F5794">
        <w:rPr>
          <w:sz w:val="22"/>
          <w:szCs w:val="22"/>
        </w:rPr>
        <w:t>из нижеперечисленных документов, предоставленны</w:t>
      </w:r>
      <w:r w:rsidR="00F029C4" w:rsidRPr="006F5794">
        <w:rPr>
          <w:sz w:val="22"/>
          <w:szCs w:val="22"/>
        </w:rPr>
        <w:t>х</w:t>
      </w:r>
      <w:r w:rsidRPr="006F5794">
        <w:rPr>
          <w:sz w:val="22"/>
          <w:szCs w:val="22"/>
        </w:rPr>
        <w:t xml:space="preserve"> в Депозитарий либо полученны</w:t>
      </w:r>
      <w:r w:rsidR="00F029C4" w:rsidRPr="006F5794">
        <w:rPr>
          <w:sz w:val="22"/>
          <w:szCs w:val="22"/>
        </w:rPr>
        <w:t>х</w:t>
      </w:r>
      <w:r w:rsidRPr="006F5794">
        <w:rPr>
          <w:sz w:val="22"/>
          <w:szCs w:val="22"/>
        </w:rPr>
        <w:t xml:space="preserve"> Депозитарием, содержащи</w:t>
      </w:r>
      <w:r w:rsidR="00BB74BF" w:rsidRPr="006F5794">
        <w:rPr>
          <w:sz w:val="22"/>
          <w:szCs w:val="22"/>
        </w:rPr>
        <w:t>х</w:t>
      </w:r>
      <w:r w:rsidRPr="006F5794">
        <w:rPr>
          <w:sz w:val="22"/>
          <w:szCs w:val="22"/>
        </w:rPr>
        <w:t xml:space="preserve"> информацию</w:t>
      </w:r>
      <w:r w:rsidR="0061745A" w:rsidRPr="006F5794">
        <w:rPr>
          <w:sz w:val="22"/>
          <w:szCs w:val="22"/>
        </w:rPr>
        <w:t>, достаточную</w:t>
      </w:r>
      <w:r w:rsidRPr="006F5794">
        <w:rPr>
          <w:sz w:val="22"/>
          <w:szCs w:val="22"/>
        </w:rPr>
        <w:t xml:space="preserve"> для идентификации </w:t>
      </w:r>
      <w:r w:rsidR="0061745A" w:rsidRPr="006F5794">
        <w:rPr>
          <w:sz w:val="22"/>
          <w:szCs w:val="22"/>
        </w:rPr>
        <w:t xml:space="preserve">выпуска </w:t>
      </w:r>
      <w:r w:rsidRPr="006F5794">
        <w:rPr>
          <w:sz w:val="22"/>
          <w:szCs w:val="22"/>
        </w:rPr>
        <w:t>ценных бумаг и их эмитента или Паевого инвестиционного фонда:</w:t>
      </w:r>
    </w:p>
    <w:p w14:paraId="32BCE550" w14:textId="18E9EC93" w:rsidR="00C43F22" w:rsidRPr="006F5794" w:rsidRDefault="00C43F22" w:rsidP="0095208F">
      <w:pPr>
        <w:pStyle w:val="210"/>
        <w:numPr>
          <w:ilvl w:val="0"/>
          <w:numId w:val="70"/>
        </w:numPr>
        <w:tabs>
          <w:tab w:val="clear" w:pos="1287"/>
          <w:tab w:val="num" w:pos="851"/>
        </w:tabs>
        <w:ind w:left="851" w:hanging="284"/>
        <w:rPr>
          <w:sz w:val="22"/>
          <w:szCs w:val="22"/>
        </w:rPr>
      </w:pPr>
      <w:r w:rsidRPr="006F5794">
        <w:rPr>
          <w:sz w:val="22"/>
          <w:szCs w:val="22"/>
        </w:rPr>
        <w:t xml:space="preserve">копия </w:t>
      </w:r>
      <w:r w:rsidR="00F41B83" w:rsidRPr="006F5794">
        <w:rPr>
          <w:sz w:val="22"/>
          <w:szCs w:val="22"/>
        </w:rPr>
        <w:t>документа, подтверждающего регистрацию выпуска и (или) проспекта</w:t>
      </w:r>
      <w:r w:rsidRPr="006F5794">
        <w:rPr>
          <w:sz w:val="22"/>
          <w:szCs w:val="22"/>
        </w:rPr>
        <w:t xml:space="preserve"> ценных бумаг</w:t>
      </w:r>
      <w:r w:rsidR="00F41B83" w:rsidRPr="006F5794">
        <w:rPr>
          <w:sz w:val="22"/>
          <w:szCs w:val="22"/>
        </w:rPr>
        <w:t xml:space="preserve"> (в случае, если требуется его регистрация)</w:t>
      </w:r>
      <w:r w:rsidRPr="006F5794">
        <w:rPr>
          <w:sz w:val="22"/>
          <w:szCs w:val="22"/>
        </w:rPr>
        <w:t>;</w:t>
      </w:r>
    </w:p>
    <w:p w14:paraId="394C9453" w14:textId="7B557802" w:rsidR="00F41B83" w:rsidRPr="006F5794" w:rsidRDefault="00F41B83" w:rsidP="0095208F">
      <w:pPr>
        <w:pStyle w:val="210"/>
        <w:numPr>
          <w:ilvl w:val="0"/>
          <w:numId w:val="70"/>
        </w:numPr>
        <w:tabs>
          <w:tab w:val="clear" w:pos="1287"/>
          <w:tab w:val="num" w:pos="851"/>
        </w:tabs>
        <w:ind w:left="851" w:hanging="284"/>
        <w:rPr>
          <w:sz w:val="22"/>
          <w:szCs w:val="22"/>
        </w:rPr>
      </w:pPr>
      <w:r w:rsidRPr="006F5794">
        <w:rPr>
          <w:sz w:val="22"/>
          <w:szCs w:val="22"/>
        </w:rPr>
        <w:t>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w:t>
      </w:r>
    </w:p>
    <w:p w14:paraId="13B60C66" w14:textId="0E655D72" w:rsidR="00C43F22" w:rsidRPr="006F5794" w:rsidRDefault="00F41B83" w:rsidP="0095208F">
      <w:pPr>
        <w:pStyle w:val="210"/>
        <w:numPr>
          <w:ilvl w:val="0"/>
          <w:numId w:val="70"/>
        </w:numPr>
        <w:tabs>
          <w:tab w:val="clear" w:pos="1287"/>
          <w:tab w:val="num" w:pos="851"/>
        </w:tabs>
        <w:ind w:left="851" w:hanging="284"/>
        <w:rPr>
          <w:sz w:val="22"/>
          <w:szCs w:val="22"/>
        </w:rPr>
      </w:pPr>
      <w:r w:rsidRPr="006F5794">
        <w:rPr>
          <w:sz w:val="22"/>
          <w:szCs w:val="22"/>
        </w:rPr>
        <w:t>копия решения биржи о присвоении выпуску биржевых облигаций идентификационного номера</w:t>
      </w:r>
      <w:r w:rsidR="00C43F22" w:rsidRPr="006F5794">
        <w:rPr>
          <w:sz w:val="22"/>
          <w:szCs w:val="22"/>
        </w:rPr>
        <w:t>;</w:t>
      </w:r>
    </w:p>
    <w:p w14:paraId="4A0672D4" w14:textId="7518EDBD" w:rsidR="00C43F22" w:rsidRPr="006F5794" w:rsidRDefault="00F41B83" w:rsidP="0095208F">
      <w:pPr>
        <w:pStyle w:val="210"/>
        <w:numPr>
          <w:ilvl w:val="0"/>
          <w:numId w:val="70"/>
        </w:numPr>
        <w:tabs>
          <w:tab w:val="clear" w:pos="1287"/>
          <w:tab w:val="num" w:pos="851"/>
        </w:tabs>
        <w:ind w:left="851" w:hanging="284"/>
        <w:rPr>
          <w:sz w:val="22"/>
          <w:szCs w:val="22"/>
        </w:rPr>
      </w:pPr>
      <w:r w:rsidRPr="006F5794">
        <w:rPr>
          <w:sz w:val="22"/>
          <w:szCs w:val="22"/>
        </w:rPr>
        <w:t>отчет (уведомление) о совершении операции по лицевому счету (счету депо) или выписка, полученные от лица,</w:t>
      </w:r>
      <w:r w:rsidR="0093769A" w:rsidRPr="006F5794">
        <w:rPr>
          <w:sz w:val="22"/>
          <w:szCs w:val="22"/>
        </w:rPr>
        <w:t xml:space="preserve"> осуществляющего учет прав  на ценные бумаги по лицевому счету (счету депо) номинального держателя Депозитария</w:t>
      </w:r>
      <w:r w:rsidR="00C43F22" w:rsidRPr="006F5794">
        <w:rPr>
          <w:sz w:val="22"/>
          <w:szCs w:val="22"/>
        </w:rPr>
        <w:t>;</w:t>
      </w:r>
    </w:p>
    <w:p w14:paraId="1644DA32" w14:textId="03F67DF3" w:rsidR="00281812" w:rsidRPr="006F5794" w:rsidRDefault="00281812" w:rsidP="0095208F">
      <w:pPr>
        <w:pStyle w:val="210"/>
        <w:numPr>
          <w:ilvl w:val="0"/>
          <w:numId w:val="70"/>
        </w:numPr>
        <w:tabs>
          <w:tab w:val="clear" w:pos="1287"/>
          <w:tab w:val="num" w:pos="851"/>
        </w:tabs>
        <w:ind w:left="851" w:hanging="284"/>
        <w:rPr>
          <w:sz w:val="22"/>
          <w:szCs w:val="22"/>
        </w:rPr>
      </w:pPr>
      <w:r w:rsidRPr="006F5794">
        <w:rPr>
          <w:sz w:val="22"/>
          <w:szCs w:val="22"/>
        </w:rPr>
        <w:t>Поручение Депонента на прием ценных бумаг на депозитарное обслуживание</w:t>
      </w:r>
      <w:r w:rsidR="00BB74BF" w:rsidRPr="006F5794">
        <w:rPr>
          <w:sz w:val="22"/>
          <w:szCs w:val="22"/>
        </w:rPr>
        <w:t>;</w:t>
      </w:r>
    </w:p>
    <w:p w14:paraId="0C2FA748" w14:textId="1EB91BF4" w:rsidR="00C43F22" w:rsidRPr="006F5794" w:rsidRDefault="0093769A" w:rsidP="0095208F">
      <w:pPr>
        <w:pStyle w:val="210"/>
        <w:numPr>
          <w:ilvl w:val="0"/>
          <w:numId w:val="70"/>
        </w:numPr>
        <w:tabs>
          <w:tab w:val="clear" w:pos="1287"/>
          <w:tab w:val="num" w:pos="851"/>
        </w:tabs>
        <w:ind w:left="851" w:hanging="284"/>
        <w:rPr>
          <w:sz w:val="22"/>
          <w:szCs w:val="22"/>
        </w:rPr>
      </w:pPr>
      <w:r w:rsidRPr="006F5794">
        <w:rPr>
          <w:sz w:val="22"/>
          <w:szCs w:val="22"/>
        </w:rPr>
        <w:t xml:space="preserve">копия учредительных документов (Устава) </w:t>
      </w:r>
      <w:r w:rsidR="00BB74BF" w:rsidRPr="006F5794">
        <w:rPr>
          <w:sz w:val="22"/>
          <w:szCs w:val="22"/>
        </w:rPr>
        <w:t>Э</w:t>
      </w:r>
      <w:r w:rsidRPr="006F5794">
        <w:rPr>
          <w:sz w:val="22"/>
          <w:szCs w:val="22"/>
        </w:rPr>
        <w:t>митента</w:t>
      </w:r>
      <w:r w:rsidR="00281812" w:rsidRPr="006F5794">
        <w:rPr>
          <w:sz w:val="22"/>
          <w:szCs w:val="22"/>
        </w:rPr>
        <w:t>.</w:t>
      </w:r>
    </w:p>
    <w:p w14:paraId="48A8983F" w14:textId="77777777" w:rsidR="00C43F22" w:rsidRPr="006F5794" w:rsidRDefault="00C43F22">
      <w:pPr>
        <w:pStyle w:val="210"/>
        <w:rPr>
          <w:sz w:val="22"/>
          <w:szCs w:val="22"/>
        </w:rPr>
      </w:pPr>
      <w:r w:rsidRPr="006F5794">
        <w:rPr>
          <w:sz w:val="22"/>
          <w:szCs w:val="22"/>
        </w:rPr>
        <w:lastRenderedPageBreak/>
        <w:t>5.1.6.Для формирования Анкеты выпуска ценных бумаг при приеме на обслуживание Депозитарий вправе использовать следующие источники данных:</w:t>
      </w:r>
    </w:p>
    <w:p w14:paraId="06E58713" w14:textId="385365A2" w:rsidR="00C43F22" w:rsidRPr="006F5794" w:rsidRDefault="00C43F22" w:rsidP="0095208F">
      <w:pPr>
        <w:pStyle w:val="210"/>
        <w:numPr>
          <w:ilvl w:val="0"/>
          <w:numId w:val="59"/>
        </w:numPr>
        <w:tabs>
          <w:tab w:val="clear" w:pos="1287"/>
          <w:tab w:val="num" w:pos="851"/>
        </w:tabs>
        <w:ind w:left="851" w:hanging="284"/>
        <w:rPr>
          <w:sz w:val="22"/>
          <w:szCs w:val="22"/>
        </w:rPr>
      </w:pPr>
      <w:r w:rsidRPr="006F5794">
        <w:rPr>
          <w:sz w:val="22"/>
          <w:szCs w:val="22"/>
        </w:rPr>
        <w:t>информация, предоставляемая Эмитентом или Ре</w:t>
      </w:r>
      <w:r w:rsidR="00FC4579" w:rsidRPr="006F5794">
        <w:rPr>
          <w:sz w:val="22"/>
          <w:szCs w:val="22"/>
        </w:rPr>
        <w:t>естродержателем</w:t>
      </w:r>
      <w:r w:rsidRPr="006F5794">
        <w:rPr>
          <w:sz w:val="22"/>
          <w:szCs w:val="22"/>
        </w:rPr>
        <w:t>, осуществляющим ведение реестра владельцев именных ценных бумаг этого эмитента;</w:t>
      </w:r>
    </w:p>
    <w:p w14:paraId="2E7BA3BE" w14:textId="04425B78" w:rsidR="00C43F22" w:rsidRPr="006F5794" w:rsidRDefault="00C43F22" w:rsidP="0095208F">
      <w:pPr>
        <w:pStyle w:val="210"/>
        <w:numPr>
          <w:ilvl w:val="0"/>
          <w:numId w:val="59"/>
        </w:numPr>
        <w:tabs>
          <w:tab w:val="clear" w:pos="1287"/>
          <w:tab w:val="num" w:pos="851"/>
        </w:tabs>
        <w:ind w:left="851" w:hanging="284"/>
        <w:rPr>
          <w:sz w:val="22"/>
          <w:szCs w:val="22"/>
        </w:rPr>
      </w:pPr>
      <w:r w:rsidRPr="006F5794">
        <w:rPr>
          <w:sz w:val="22"/>
          <w:szCs w:val="22"/>
        </w:rPr>
        <w:t xml:space="preserve">базы данных раскрытия информации об Эмитентах и их выпусках ценных бумаг, формируемые регулирующим органом или саморегулируемой организацией профессиональных участников рынка ценных бумаг (базы данных </w:t>
      </w:r>
      <w:r w:rsidR="001D49F1" w:rsidRPr="006F5794">
        <w:rPr>
          <w:sz w:val="22"/>
          <w:szCs w:val="22"/>
        </w:rPr>
        <w:t>в информационно-телекоммуникационной сети Интернет</w:t>
      </w:r>
      <w:r w:rsidRPr="006F5794">
        <w:rPr>
          <w:sz w:val="22"/>
          <w:szCs w:val="22"/>
        </w:rPr>
        <w:t xml:space="preserve"> – сайты</w:t>
      </w:r>
      <w:r w:rsidR="00377D8F" w:rsidRPr="006F5794">
        <w:rPr>
          <w:sz w:val="22"/>
          <w:szCs w:val="22"/>
        </w:rPr>
        <w:t xml:space="preserve"> </w:t>
      </w:r>
      <w:r w:rsidR="00890470" w:rsidRPr="006F5794">
        <w:rPr>
          <w:sz w:val="22"/>
          <w:szCs w:val="22"/>
        </w:rPr>
        <w:t xml:space="preserve">Банка России </w:t>
      </w:r>
      <w:r w:rsidRPr="006F5794">
        <w:rPr>
          <w:sz w:val="22"/>
          <w:szCs w:val="22"/>
        </w:rPr>
        <w:t>и е</w:t>
      </w:r>
      <w:r w:rsidR="00377D8F" w:rsidRPr="006F5794">
        <w:rPr>
          <w:sz w:val="22"/>
          <w:szCs w:val="22"/>
        </w:rPr>
        <w:t>го</w:t>
      </w:r>
      <w:r w:rsidRPr="006F5794">
        <w:rPr>
          <w:sz w:val="22"/>
          <w:szCs w:val="22"/>
        </w:rPr>
        <w:t xml:space="preserve"> региональных отделений, Минфина Российской Федерации, </w:t>
      </w:r>
      <w:r w:rsidR="00ED1A38" w:rsidRPr="006F5794">
        <w:rPr>
          <w:sz w:val="22"/>
          <w:szCs w:val="22"/>
        </w:rPr>
        <w:t xml:space="preserve">Центрального депозитария, </w:t>
      </w:r>
      <w:r w:rsidRPr="006F5794">
        <w:rPr>
          <w:sz w:val="22"/>
          <w:szCs w:val="22"/>
        </w:rPr>
        <w:t xml:space="preserve">НАУФОР, ПАРТАД, база данных </w:t>
      </w:r>
      <w:r w:rsidRPr="006F5794">
        <w:rPr>
          <w:sz w:val="22"/>
          <w:szCs w:val="22"/>
          <w:lang w:val="en-US"/>
        </w:rPr>
        <w:t>SKRIN</w:t>
      </w:r>
      <w:r w:rsidRPr="006F5794">
        <w:rPr>
          <w:sz w:val="22"/>
          <w:szCs w:val="22"/>
        </w:rPr>
        <w:t xml:space="preserve"> и др</w:t>
      </w:r>
      <w:r w:rsidR="00726392" w:rsidRPr="006F5794">
        <w:rPr>
          <w:sz w:val="22"/>
          <w:szCs w:val="22"/>
        </w:rPr>
        <w:t>.</w:t>
      </w:r>
      <w:r w:rsidRPr="006F5794">
        <w:rPr>
          <w:sz w:val="22"/>
          <w:szCs w:val="22"/>
        </w:rPr>
        <w:t>);</w:t>
      </w:r>
    </w:p>
    <w:p w14:paraId="58458092" w14:textId="5E8DE2CB" w:rsidR="00C43F22" w:rsidRPr="006F5794" w:rsidRDefault="00C43F22" w:rsidP="0095208F">
      <w:pPr>
        <w:pStyle w:val="210"/>
        <w:numPr>
          <w:ilvl w:val="0"/>
          <w:numId w:val="59"/>
        </w:numPr>
        <w:tabs>
          <w:tab w:val="clear" w:pos="1287"/>
          <w:tab w:val="num" w:pos="851"/>
        </w:tabs>
        <w:ind w:left="851" w:hanging="284"/>
        <w:rPr>
          <w:sz w:val="22"/>
          <w:szCs w:val="22"/>
        </w:rPr>
      </w:pPr>
      <w:r w:rsidRPr="006F5794">
        <w:rPr>
          <w:sz w:val="22"/>
          <w:szCs w:val="22"/>
        </w:rPr>
        <w:t xml:space="preserve">базы данных раскрытия информации об Эмитентах и их выпусках ценных бумаг, формируемые фондовой биржей или иным организатором торговли на финансовых рынках, расчетными депозитариями </w:t>
      </w:r>
      <w:r w:rsidR="001D49F1" w:rsidRPr="006F5794">
        <w:rPr>
          <w:sz w:val="22"/>
          <w:szCs w:val="22"/>
        </w:rPr>
        <w:t>в инфо</w:t>
      </w:r>
      <w:r w:rsidR="00200801" w:rsidRPr="006F5794">
        <w:rPr>
          <w:sz w:val="22"/>
          <w:szCs w:val="22"/>
        </w:rPr>
        <w:t xml:space="preserve">рмационно-телекоммуникационной </w:t>
      </w:r>
      <w:r w:rsidR="001D49F1" w:rsidRPr="006F5794">
        <w:rPr>
          <w:sz w:val="22"/>
          <w:szCs w:val="22"/>
        </w:rPr>
        <w:t>сети Интернет</w:t>
      </w:r>
      <w:r w:rsidRPr="006F5794">
        <w:rPr>
          <w:sz w:val="22"/>
          <w:szCs w:val="22"/>
        </w:rPr>
        <w:t>;</w:t>
      </w:r>
    </w:p>
    <w:p w14:paraId="7D6244FD" w14:textId="77777777" w:rsidR="00C43F22" w:rsidRPr="006F5794" w:rsidRDefault="00C43F22" w:rsidP="0095208F">
      <w:pPr>
        <w:pStyle w:val="210"/>
        <w:numPr>
          <w:ilvl w:val="0"/>
          <w:numId w:val="59"/>
        </w:numPr>
        <w:tabs>
          <w:tab w:val="clear" w:pos="1287"/>
          <w:tab w:val="num" w:pos="851"/>
        </w:tabs>
        <w:ind w:left="851" w:hanging="284"/>
        <w:rPr>
          <w:sz w:val="22"/>
          <w:szCs w:val="22"/>
        </w:rPr>
      </w:pPr>
      <w:r w:rsidRPr="006F5794">
        <w:rPr>
          <w:sz w:val="22"/>
          <w:szCs w:val="22"/>
        </w:rPr>
        <w:t xml:space="preserve">сведения, предоставленные международными расчетно-клиринговыми центрами (например, </w:t>
      </w:r>
      <w:r w:rsidRPr="006F5794">
        <w:rPr>
          <w:sz w:val="22"/>
          <w:szCs w:val="22"/>
          <w:lang w:val="en-US"/>
        </w:rPr>
        <w:t>Euroclear</w:t>
      </w:r>
      <w:r w:rsidR="00ED399A" w:rsidRPr="006F5794">
        <w:rPr>
          <w:sz w:val="22"/>
          <w:szCs w:val="22"/>
        </w:rPr>
        <w:t xml:space="preserve"> </w:t>
      </w:r>
      <w:r w:rsidR="00ED399A" w:rsidRPr="006F5794">
        <w:rPr>
          <w:sz w:val="22"/>
          <w:szCs w:val="22"/>
          <w:lang w:val="en-US"/>
        </w:rPr>
        <w:t>Bank</w:t>
      </w:r>
      <w:r w:rsidR="00ED399A" w:rsidRPr="006F5794">
        <w:rPr>
          <w:sz w:val="22"/>
          <w:szCs w:val="22"/>
        </w:rPr>
        <w:t xml:space="preserve"> и </w:t>
      </w:r>
      <w:r w:rsidR="00ED399A" w:rsidRPr="006F5794">
        <w:rPr>
          <w:sz w:val="22"/>
          <w:szCs w:val="22"/>
          <w:lang w:val="en-US"/>
        </w:rPr>
        <w:t>Clearstream</w:t>
      </w:r>
      <w:r w:rsidR="00ED399A" w:rsidRPr="006F5794">
        <w:rPr>
          <w:sz w:val="22"/>
          <w:szCs w:val="22"/>
        </w:rPr>
        <w:t xml:space="preserve"> </w:t>
      </w:r>
      <w:r w:rsidR="00ED399A" w:rsidRPr="006F5794">
        <w:rPr>
          <w:sz w:val="22"/>
          <w:szCs w:val="22"/>
          <w:lang w:val="en-US"/>
        </w:rPr>
        <w:t>Banking</w:t>
      </w:r>
      <w:r w:rsidRPr="006F5794">
        <w:rPr>
          <w:sz w:val="22"/>
          <w:szCs w:val="22"/>
        </w:rPr>
        <w:t xml:space="preserve">, </w:t>
      </w:r>
      <w:r w:rsidRPr="006F5794">
        <w:rPr>
          <w:sz w:val="22"/>
          <w:szCs w:val="22"/>
          <w:lang w:val="en-US"/>
        </w:rPr>
        <w:t>CEDEL</w:t>
      </w:r>
      <w:r w:rsidRPr="006F5794">
        <w:rPr>
          <w:sz w:val="22"/>
          <w:szCs w:val="22"/>
        </w:rPr>
        <w:t xml:space="preserve"> и др.), а также международными и российскими информационными агентствами (например, </w:t>
      </w:r>
      <w:r w:rsidRPr="006F5794">
        <w:rPr>
          <w:sz w:val="22"/>
          <w:szCs w:val="22"/>
          <w:lang w:val="en-US"/>
        </w:rPr>
        <w:t>Bloomberg</w:t>
      </w:r>
      <w:r w:rsidRPr="006F5794">
        <w:rPr>
          <w:sz w:val="22"/>
          <w:szCs w:val="22"/>
        </w:rPr>
        <w:t xml:space="preserve">, </w:t>
      </w:r>
      <w:r w:rsidRPr="006F5794">
        <w:rPr>
          <w:sz w:val="22"/>
          <w:szCs w:val="22"/>
          <w:lang w:val="en-US"/>
        </w:rPr>
        <w:t>REUTERS</w:t>
      </w:r>
      <w:r w:rsidRPr="006F5794">
        <w:rPr>
          <w:sz w:val="22"/>
          <w:szCs w:val="22"/>
        </w:rPr>
        <w:t xml:space="preserve">, </w:t>
      </w:r>
      <w:r w:rsidRPr="006F5794">
        <w:rPr>
          <w:sz w:val="22"/>
          <w:szCs w:val="22"/>
          <w:lang w:val="en-US"/>
        </w:rPr>
        <w:t>AK</w:t>
      </w:r>
      <w:r w:rsidRPr="006F5794">
        <w:rPr>
          <w:sz w:val="22"/>
          <w:szCs w:val="22"/>
        </w:rPr>
        <w:t>&amp;</w:t>
      </w:r>
      <w:r w:rsidRPr="006F5794">
        <w:rPr>
          <w:sz w:val="22"/>
          <w:szCs w:val="22"/>
          <w:lang w:val="en-US"/>
        </w:rPr>
        <w:t>M</w:t>
      </w:r>
      <w:r w:rsidRPr="006F5794">
        <w:rPr>
          <w:sz w:val="22"/>
          <w:szCs w:val="22"/>
        </w:rPr>
        <w:t>, Интерфакс, а также международными финансовыми институтами</w:t>
      </w:r>
      <w:r w:rsidR="0093425C" w:rsidRPr="006F5794">
        <w:rPr>
          <w:sz w:val="22"/>
          <w:szCs w:val="22"/>
        </w:rPr>
        <w:t>, осуществляющих учет и/или хранение ценных бумаг</w:t>
      </w:r>
      <w:r w:rsidRPr="006F5794">
        <w:rPr>
          <w:sz w:val="22"/>
          <w:szCs w:val="22"/>
        </w:rPr>
        <w:t xml:space="preserve"> (например, </w:t>
      </w:r>
      <w:r w:rsidRPr="006F5794">
        <w:rPr>
          <w:sz w:val="22"/>
          <w:szCs w:val="22"/>
          <w:lang w:val="en-US"/>
        </w:rPr>
        <w:t>Bank</w:t>
      </w:r>
      <w:r w:rsidRPr="006F5794">
        <w:rPr>
          <w:sz w:val="22"/>
          <w:szCs w:val="22"/>
        </w:rPr>
        <w:t xml:space="preserve"> </w:t>
      </w:r>
      <w:r w:rsidRPr="006F5794">
        <w:rPr>
          <w:sz w:val="22"/>
          <w:szCs w:val="22"/>
          <w:lang w:val="en-US"/>
        </w:rPr>
        <w:t>of</w:t>
      </w:r>
      <w:r w:rsidRPr="006F5794">
        <w:rPr>
          <w:sz w:val="22"/>
          <w:szCs w:val="22"/>
        </w:rPr>
        <w:t xml:space="preserve"> </w:t>
      </w:r>
      <w:r w:rsidRPr="006F5794">
        <w:rPr>
          <w:sz w:val="22"/>
          <w:szCs w:val="22"/>
          <w:lang w:val="en-US"/>
        </w:rPr>
        <w:t>New</w:t>
      </w:r>
      <w:r w:rsidRPr="006F5794">
        <w:rPr>
          <w:sz w:val="22"/>
          <w:szCs w:val="22"/>
        </w:rPr>
        <w:t>-</w:t>
      </w:r>
      <w:r w:rsidRPr="006F5794">
        <w:rPr>
          <w:sz w:val="22"/>
          <w:szCs w:val="22"/>
          <w:lang w:val="en-US"/>
        </w:rPr>
        <w:t>York</w:t>
      </w:r>
      <w:r w:rsidRPr="006F5794">
        <w:rPr>
          <w:sz w:val="22"/>
          <w:szCs w:val="22"/>
        </w:rPr>
        <w:t xml:space="preserve">, </w:t>
      </w:r>
      <w:r w:rsidRPr="006F5794">
        <w:rPr>
          <w:sz w:val="22"/>
          <w:szCs w:val="22"/>
          <w:lang w:val="en-US"/>
        </w:rPr>
        <w:t>Bank</w:t>
      </w:r>
      <w:r w:rsidRPr="006F5794">
        <w:rPr>
          <w:sz w:val="22"/>
          <w:szCs w:val="22"/>
        </w:rPr>
        <w:t xml:space="preserve"> </w:t>
      </w:r>
      <w:r w:rsidRPr="006F5794">
        <w:rPr>
          <w:sz w:val="22"/>
          <w:szCs w:val="22"/>
          <w:lang w:val="en-US"/>
        </w:rPr>
        <w:t>of</w:t>
      </w:r>
      <w:r w:rsidRPr="006F5794">
        <w:rPr>
          <w:sz w:val="22"/>
          <w:szCs w:val="22"/>
        </w:rPr>
        <w:t xml:space="preserve"> </w:t>
      </w:r>
      <w:r w:rsidRPr="006F5794">
        <w:rPr>
          <w:sz w:val="22"/>
          <w:szCs w:val="22"/>
          <w:lang w:val="en-US"/>
        </w:rPr>
        <w:t>America</w:t>
      </w:r>
      <w:r w:rsidRPr="006F5794">
        <w:rPr>
          <w:sz w:val="22"/>
          <w:szCs w:val="22"/>
        </w:rPr>
        <w:t xml:space="preserve"> </w:t>
      </w:r>
      <w:r w:rsidRPr="006F5794">
        <w:rPr>
          <w:sz w:val="22"/>
          <w:szCs w:val="22"/>
          <w:lang w:val="en-US"/>
        </w:rPr>
        <w:t>NTSA</w:t>
      </w:r>
      <w:r w:rsidR="0093425C" w:rsidRPr="006F5794">
        <w:rPr>
          <w:sz w:val="22"/>
          <w:szCs w:val="22"/>
        </w:rPr>
        <w:t xml:space="preserve"> </w:t>
      </w:r>
      <w:r w:rsidRPr="006F5794">
        <w:rPr>
          <w:sz w:val="22"/>
          <w:szCs w:val="22"/>
        </w:rPr>
        <w:t>и др</w:t>
      </w:r>
      <w:r w:rsidR="009621B4" w:rsidRPr="006F5794">
        <w:rPr>
          <w:sz w:val="22"/>
          <w:szCs w:val="22"/>
        </w:rPr>
        <w:t>.</w:t>
      </w:r>
      <w:r w:rsidRPr="006F5794">
        <w:rPr>
          <w:sz w:val="22"/>
          <w:szCs w:val="22"/>
        </w:rPr>
        <w:t>).</w:t>
      </w:r>
    </w:p>
    <w:p w14:paraId="3DFDA9F4" w14:textId="77777777" w:rsidR="00C43F22" w:rsidRPr="006F5794" w:rsidRDefault="00C43F22">
      <w:pPr>
        <w:pStyle w:val="210"/>
        <w:rPr>
          <w:sz w:val="22"/>
          <w:szCs w:val="22"/>
        </w:rPr>
      </w:pPr>
      <w:r w:rsidRPr="006F5794">
        <w:rPr>
          <w:sz w:val="22"/>
          <w:szCs w:val="22"/>
        </w:rPr>
        <w:t>5.1.7.При формировании и регистрации Анкеты выпуска ценных бумаг в автоматизированной системе депозитарного учета каждому эмитенту и каждому выпуску ценных бумаг присваиваются индивидуальные номера (коды).</w:t>
      </w:r>
    </w:p>
    <w:p w14:paraId="32A482EE" w14:textId="392D4FE6" w:rsidR="00E46473" w:rsidRPr="006F5794" w:rsidRDefault="00C43F22"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5.1.8.</w:t>
      </w:r>
      <w:r w:rsidR="00E46473" w:rsidRPr="006F5794">
        <w:rPr>
          <w:rFonts w:ascii="Times New Roman" w:hAnsi="Times New Roman" w:cs="Times New Roman"/>
          <w:sz w:val="22"/>
          <w:szCs w:val="22"/>
        </w:rPr>
        <w:t>К сведениям, позволяющим идентифицировать ценные бумаги, относится следующая информация:</w:t>
      </w:r>
    </w:p>
    <w:p w14:paraId="6C3FA4D2"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наименование эмитента ценной бумаги или лица, обязанного по ценной бумаге;</w:t>
      </w:r>
    </w:p>
    <w:p w14:paraId="60A30D9D"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идентификационный номер налогоплательщика (ИНН), Tax identification Number (TIN) или регистрационный номер в стране регистрации эмитента ценной бумаги/лица, обязанного по ценной бумаге;</w:t>
      </w:r>
    </w:p>
    <w:p w14:paraId="6A4E2D81"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14:paraId="5434962A"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14:paraId="00719D1B"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код ISIN ценной бумаги (если применимо);</w:t>
      </w:r>
    </w:p>
    <w:p w14:paraId="21A4D21A"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код CFI ценной бумаги (если применимо);</w:t>
      </w:r>
    </w:p>
    <w:p w14:paraId="4B1CF940"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вид ценной бумаги;</w:t>
      </w:r>
    </w:p>
    <w:p w14:paraId="3192EE5F"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категория (тип) ценной бумаги;</w:t>
      </w:r>
    </w:p>
    <w:p w14:paraId="6CCF73C6"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дата наложения (снятия) ограничений операций с выпуском ценных бумаг;</w:t>
      </w:r>
    </w:p>
    <w:p w14:paraId="6D9954C9"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иные сведения, предусмотренные нормативными актами Банка России и Внутренними документами Депозитария.</w:t>
      </w:r>
    </w:p>
    <w:p w14:paraId="2E568567"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В случае изменения указанных сведений, запись об их изменении отражается в журнале операций Депозитария.</w:t>
      </w:r>
    </w:p>
    <w:p w14:paraId="484886ED" w14:textId="3E722314"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5.1.9.Депозитарий хранит также иные сведения о ценной бумаге, в том числе</w:t>
      </w:r>
      <w:r w:rsidR="00BB74BF" w:rsidRPr="006F5794">
        <w:rPr>
          <w:rFonts w:ascii="Times New Roman" w:hAnsi="Times New Roman" w:cs="Times New Roman"/>
          <w:sz w:val="22"/>
          <w:szCs w:val="22"/>
        </w:rPr>
        <w:t>:</w:t>
      </w:r>
    </w:p>
    <w:p w14:paraId="216D0904"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код причины постановки на учет эмитента ценной бумаги (лица, обязанного по ценным бумагам);</w:t>
      </w:r>
    </w:p>
    <w:p w14:paraId="6EFFACE7"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4" w:history="1">
        <w:r w:rsidRPr="006F5794">
          <w:rPr>
            <w:rFonts w:ascii="Times New Roman" w:hAnsi="Times New Roman" w:cs="Times New Roman"/>
            <w:sz w:val="22"/>
            <w:szCs w:val="22"/>
          </w:rPr>
          <w:t>классификатором</w:t>
        </w:r>
      </w:hyperlink>
      <w:r w:rsidRPr="006F5794">
        <w:rPr>
          <w:rFonts w:ascii="Times New Roman" w:hAnsi="Times New Roman" w:cs="Times New Roman"/>
          <w:sz w:val="22"/>
          <w:szCs w:val="22"/>
        </w:rPr>
        <w:t xml:space="preserve"> стран мира (ОКСМ)</w:t>
      </w:r>
    </w:p>
    <w:p w14:paraId="6198FA93"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номинал ценной бумаги (для иностранной ценной бумаги, если применимо);</w:t>
      </w:r>
    </w:p>
    <w:p w14:paraId="44D1BF61"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срок погашения (если применимо);</w:t>
      </w:r>
    </w:p>
    <w:p w14:paraId="3DA7CE3F"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валюту номинала ценной бумаги (если применимо);</w:t>
      </w:r>
    </w:p>
    <w:p w14:paraId="69A010D7"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xml:space="preserve">- код валюты ценной бумаги согласно общероссийскому </w:t>
      </w:r>
      <w:hyperlink r:id="rId15" w:history="1">
        <w:r w:rsidRPr="006F5794">
          <w:rPr>
            <w:rFonts w:ascii="Times New Roman" w:hAnsi="Times New Roman" w:cs="Times New Roman"/>
            <w:sz w:val="22"/>
            <w:szCs w:val="22"/>
          </w:rPr>
          <w:t>классификатору</w:t>
        </w:r>
      </w:hyperlink>
      <w:r w:rsidRPr="006F5794">
        <w:rPr>
          <w:rFonts w:ascii="Times New Roman" w:hAnsi="Times New Roman" w:cs="Times New Roman"/>
          <w:sz w:val="22"/>
          <w:szCs w:val="22"/>
        </w:rPr>
        <w:t xml:space="preserve"> валют (ОКВ) (если применимо);</w:t>
      </w:r>
    </w:p>
    <w:p w14:paraId="3CB2ECA9"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номинальную стоимость ценной бумаги в единицах валюты обязательства (если применимо);</w:t>
      </w:r>
    </w:p>
    <w:p w14:paraId="372DE018"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размер ипотечного покрытия, обеспеченного ипотечным сертификатом участия (если применимо).</w:t>
      </w:r>
    </w:p>
    <w:p w14:paraId="75FAC43E" w14:textId="77777777" w:rsidR="00E46473" w:rsidRPr="006F5794" w:rsidRDefault="00E46473"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xml:space="preserve">Изменение данных сведений, не связанных с идентификацией выпуска ценных бумаг, является техническим и записи о таких изменениях могут не регистрироваться в журнале операций </w:t>
      </w:r>
      <w:r w:rsidRPr="006F5794">
        <w:rPr>
          <w:rFonts w:ascii="Times New Roman" w:hAnsi="Times New Roman" w:cs="Times New Roman"/>
          <w:sz w:val="22"/>
          <w:szCs w:val="22"/>
        </w:rPr>
        <w:lastRenderedPageBreak/>
        <w:t>Депозитария.</w:t>
      </w:r>
    </w:p>
    <w:p w14:paraId="30478253" w14:textId="20BAE0E3" w:rsidR="00E46473" w:rsidRPr="006F5794" w:rsidRDefault="00BB74BF" w:rsidP="00E4647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5.1.10</w:t>
      </w:r>
      <w:r w:rsidR="00AF3A9D" w:rsidRPr="006F5794">
        <w:rPr>
          <w:rFonts w:ascii="Times New Roman" w:hAnsi="Times New Roman" w:cs="Times New Roman"/>
          <w:sz w:val="22"/>
          <w:szCs w:val="22"/>
        </w:rPr>
        <w:t>.</w:t>
      </w:r>
      <w:r w:rsidR="00412D6C" w:rsidRPr="006F5794">
        <w:rPr>
          <w:rFonts w:ascii="Times New Roman" w:hAnsi="Times New Roman" w:cs="Times New Roman"/>
          <w:sz w:val="22"/>
          <w:szCs w:val="22"/>
        </w:rPr>
        <w:t xml:space="preserve"> </w:t>
      </w:r>
      <w:r w:rsidRPr="006F5794">
        <w:rPr>
          <w:rFonts w:ascii="Times New Roman" w:hAnsi="Times New Roman" w:cs="Times New Roman"/>
          <w:sz w:val="22"/>
          <w:szCs w:val="22"/>
        </w:rPr>
        <w:t>Депозитарий осуществляет учет и хранение сведений об эмитент</w:t>
      </w:r>
      <w:r w:rsidR="00541ADD" w:rsidRPr="006F5794">
        <w:rPr>
          <w:rFonts w:ascii="Times New Roman" w:hAnsi="Times New Roman" w:cs="Times New Roman"/>
          <w:sz w:val="22"/>
          <w:szCs w:val="22"/>
        </w:rPr>
        <w:t>ах</w:t>
      </w:r>
      <w:r w:rsidRPr="006F5794">
        <w:rPr>
          <w:rFonts w:ascii="Times New Roman" w:hAnsi="Times New Roman" w:cs="Times New Roman"/>
          <w:sz w:val="22"/>
          <w:szCs w:val="22"/>
        </w:rPr>
        <w:t xml:space="preserve">, о ценных бумагах эмитентов </w:t>
      </w:r>
      <w:r w:rsidR="00541ADD" w:rsidRPr="006F5794">
        <w:rPr>
          <w:rFonts w:ascii="Times New Roman" w:hAnsi="Times New Roman" w:cs="Times New Roman"/>
          <w:sz w:val="22"/>
          <w:szCs w:val="22"/>
        </w:rPr>
        <w:t xml:space="preserve">в форме Анкет </w:t>
      </w:r>
      <w:r w:rsidRPr="006F5794">
        <w:rPr>
          <w:rFonts w:ascii="Times New Roman" w:hAnsi="Times New Roman" w:cs="Times New Roman"/>
          <w:sz w:val="22"/>
          <w:szCs w:val="22"/>
        </w:rPr>
        <w:t>в электронном виде в автоматизированной системе депозитарного учета с</w:t>
      </w:r>
      <w:r w:rsidR="00E46473" w:rsidRPr="006F5794">
        <w:rPr>
          <w:rFonts w:ascii="Times New Roman" w:hAnsi="Times New Roman" w:cs="Times New Roman"/>
          <w:sz w:val="22"/>
          <w:szCs w:val="22"/>
        </w:rPr>
        <w:t xml:space="preserve"> </w:t>
      </w:r>
      <w:r w:rsidRPr="006F5794">
        <w:rPr>
          <w:rFonts w:ascii="Times New Roman" w:hAnsi="Times New Roman" w:cs="Times New Roman"/>
          <w:sz w:val="22"/>
          <w:szCs w:val="22"/>
        </w:rPr>
        <w:t xml:space="preserve">возможностью </w:t>
      </w:r>
      <w:r w:rsidR="00E46473" w:rsidRPr="006F5794">
        <w:rPr>
          <w:rFonts w:ascii="Times New Roman" w:hAnsi="Times New Roman" w:cs="Times New Roman"/>
          <w:sz w:val="22"/>
          <w:szCs w:val="22"/>
        </w:rPr>
        <w:t>визуализ</w:t>
      </w:r>
      <w:r w:rsidRPr="006F5794">
        <w:rPr>
          <w:rFonts w:ascii="Times New Roman" w:hAnsi="Times New Roman" w:cs="Times New Roman"/>
          <w:sz w:val="22"/>
          <w:szCs w:val="22"/>
        </w:rPr>
        <w:t>ации</w:t>
      </w:r>
      <w:r w:rsidR="00E46473" w:rsidRPr="006F5794">
        <w:rPr>
          <w:rFonts w:ascii="Times New Roman" w:hAnsi="Times New Roman" w:cs="Times New Roman"/>
          <w:sz w:val="22"/>
          <w:szCs w:val="22"/>
        </w:rPr>
        <w:t xml:space="preserve"> (</w:t>
      </w:r>
      <w:r w:rsidRPr="006F5794">
        <w:rPr>
          <w:rFonts w:ascii="Times New Roman" w:hAnsi="Times New Roman" w:cs="Times New Roman"/>
          <w:sz w:val="22"/>
          <w:szCs w:val="22"/>
        </w:rPr>
        <w:t xml:space="preserve">вывода </w:t>
      </w:r>
      <w:r w:rsidR="00E46473" w:rsidRPr="006F5794">
        <w:rPr>
          <w:rFonts w:ascii="Times New Roman" w:hAnsi="Times New Roman" w:cs="Times New Roman"/>
          <w:sz w:val="22"/>
          <w:szCs w:val="22"/>
        </w:rPr>
        <w:t>на экран и (или) печат</w:t>
      </w:r>
      <w:r w:rsidRPr="006F5794">
        <w:rPr>
          <w:rFonts w:ascii="Times New Roman" w:hAnsi="Times New Roman" w:cs="Times New Roman"/>
          <w:sz w:val="22"/>
          <w:szCs w:val="22"/>
        </w:rPr>
        <w:t>и</w:t>
      </w:r>
      <w:r w:rsidR="00E46473" w:rsidRPr="006F5794">
        <w:rPr>
          <w:rFonts w:ascii="Times New Roman" w:hAnsi="Times New Roman" w:cs="Times New Roman"/>
          <w:sz w:val="22"/>
          <w:szCs w:val="22"/>
        </w:rPr>
        <w:t>).</w:t>
      </w:r>
    </w:p>
    <w:p w14:paraId="476DBBD9" w14:textId="104CA2FD" w:rsidR="00C43F22" w:rsidRPr="006F5794" w:rsidRDefault="0023622D">
      <w:pPr>
        <w:pStyle w:val="210"/>
        <w:rPr>
          <w:sz w:val="22"/>
          <w:szCs w:val="22"/>
        </w:rPr>
      </w:pPr>
      <w:r w:rsidRPr="006F5794">
        <w:rPr>
          <w:sz w:val="22"/>
          <w:szCs w:val="22"/>
        </w:rPr>
        <w:t>5.1.</w:t>
      </w:r>
      <w:r w:rsidR="00541ADD" w:rsidRPr="006F5794">
        <w:rPr>
          <w:sz w:val="22"/>
          <w:szCs w:val="22"/>
        </w:rPr>
        <w:t>11</w:t>
      </w:r>
      <w:r w:rsidRPr="006F5794">
        <w:rPr>
          <w:sz w:val="22"/>
          <w:szCs w:val="22"/>
        </w:rPr>
        <w:t xml:space="preserve">. </w:t>
      </w:r>
      <w:r w:rsidR="00C43F22" w:rsidRPr="006F5794">
        <w:rPr>
          <w:sz w:val="22"/>
          <w:szCs w:val="22"/>
        </w:rPr>
        <w:t>Ценные бумаги не принимаются на обслуживание в Депозитарий в следующих случаях:</w:t>
      </w:r>
    </w:p>
    <w:p w14:paraId="57CC553D" w14:textId="77777777" w:rsidR="00C43F22" w:rsidRPr="006F5794" w:rsidRDefault="00C43F22" w:rsidP="0095208F">
      <w:pPr>
        <w:pStyle w:val="210"/>
        <w:numPr>
          <w:ilvl w:val="0"/>
          <w:numId w:val="60"/>
        </w:numPr>
        <w:tabs>
          <w:tab w:val="clear" w:pos="1287"/>
          <w:tab w:val="num" w:pos="851"/>
        </w:tabs>
        <w:ind w:left="851" w:hanging="284"/>
        <w:rPr>
          <w:sz w:val="22"/>
          <w:szCs w:val="22"/>
        </w:rPr>
      </w:pPr>
      <w:r w:rsidRPr="006F5794">
        <w:rPr>
          <w:sz w:val="22"/>
          <w:szCs w:val="22"/>
        </w:rPr>
        <w:t>отсутствуют сведения о государственной регистрации выпуска ценных бумаг, за исключением случаев размещения акций при учреждении акционерного общества или размещении ценных бумаг при реорганизации юридических лиц в форме слияния, разделения, выделения и преобразования, при которых размещение ценных бумаг осуществляется до государственной регистрации их выпуска, а государственная регистрация отчета об итогах выпуска ценных бумаг осуществляется одновременно с государственной регистрацией выпуска ценных бумаг;</w:t>
      </w:r>
    </w:p>
    <w:p w14:paraId="54EEE418" w14:textId="77777777" w:rsidR="00C43F22" w:rsidRPr="006F5794" w:rsidRDefault="00C43F22" w:rsidP="0095208F">
      <w:pPr>
        <w:pStyle w:val="210"/>
        <w:numPr>
          <w:ilvl w:val="0"/>
          <w:numId w:val="60"/>
        </w:numPr>
        <w:tabs>
          <w:tab w:val="clear" w:pos="1287"/>
          <w:tab w:val="num" w:pos="851"/>
        </w:tabs>
        <w:ind w:left="851" w:hanging="284"/>
        <w:rPr>
          <w:sz w:val="22"/>
          <w:szCs w:val="22"/>
        </w:rPr>
      </w:pPr>
      <w:r w:rsidRPr="006F5794">
        <w:rPr>
          <w:sz w:val="22"/>
          <w:szCs w:val="22"/>
        </w:rPr>
        <w:t>выпуск ценных бумаг не прошел процедуру допуска к обращению на территории Российской Федерации (для Внешних ценных бумаг);</w:t>
      </w:r>
    </w:p>
    <w:p w14:paraId="6BB14BE0" w14:textId="77777777" w:rsidR="00C43F22" w:rsidRPr="006F5794" w:rsidRDefault="00C43F22" w:rsidP="0095208F">
      <w:pPr>
        <w:pStyle w:val="210"/>
        <w:numPr>
          <w:ilvl w:val="0"/>
          <w:numId w:val="60"/>
        </w:numPr>
        <w:tabs>
          <w:tab w:val="clear" w:pos="1287"/>
          <w:tab w:val="num" w:pos="851"/>
        </w:tabs>
        <w:ind w:left="851" w:hanging="284"/>
        <w:rPr>
          <w:sz w:val="22"/>
          <w:szCs w:val="22"/>
        </w:rPr>
      </w:pPr>
      <w:r w:rsidRPr="006F5794">
        <w:rPr>
          <w:sz w:val="22"/>
          <w:szCs w:val="22"/>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признании выпуска недействительным;</w:t>
      </w:r>
    </w:p>
    <w:p w14:paraId="0BB8C471" w14:textId="77777777" w:rsidR="00C43F22" w:rsidRPr="006F5794" w:rsidRDefault="00C43F22" w:rsidP="0095208F">
      <w:pPr>
        <w:pStyle w:val="210"/>
        <w:numPr>
          <w:ilvl w:val="0"/>
          <w:numId w:val="60"/>
        </w:numPr>
        <w:tabs>
          <w:tab w:val="clear" w:pos="1287"/>
          <w:tab w:val="num" w:pos="851"/>
        </w:tabs>
        <w:ind w:left="851" w:hanging="284"/>
        <w:rPr>
          <w:sz w:val="22"/>
          <w:szCs w:val="22"/>
        </w:rPr>
      </w:pPr>
      <w:r w:rsidRPr="006F5794">
        <w:rPr>
          <w:sz w:val="22"/>
          <w:szCs w:val="22"/>
        </w:rPr>
        <w:t xml:space="preserve">прием ценных бумаг на депозитарное обслуживание запрещается законом, указом, постановлением или другим актом органов государственной власти; </w:t>
      </w:r>
    </w:p>
    <w:p w14:paraId="4A54E476" w14:textId="77777777" w:rsidR="00C43F22" w:rsidRPr="006F5794" w:rsidRDefault="00C43F22" w:rsidP="0095208F">
      <w:pPr>
        <w:pStyle w:val="210"/>
        <w:numPr>
          <w:ilvl w:val="0"/>
          <w:numId w:val="60"/>
        </w:numPr>
        <w:tabs>
          <w:tab w:val="clear" w:pos="1287"/>
          <w:tab w:val="num" w:pos="851"/>
        </w:tabs>
        <w:ind w:left="851" w:hanging="284"/>
        <w:rPr>
          <w:sz w:val="22"/>
          <w:szCs w:val="22"/>
        </w:rPr>
      </w:pPr>
      <w:r w:rsidRPr="006F5794">
        <w:rPr>
          <w:sz w:val="22"/>
          <w:szCs w:val="22"/>
        </w:rPr>
        <w:t>прием ценных бумаг на депозитарное обслуживание запрещается условиями обращения выпуска ценных бумаг;</w:t>
      </w:r>
    </w:p>
    <w:p w14:paraId="35CD72A9" w14:textId="12316554" w:rsidR="00C43F22" w:rsidRPr="006F5794" w:rsidRDefault="00FC4579" w:rsidP="0095208F">
      <w:pPr>
        <w:pStyle w:val="210"/>
        <w:numPr>
          <w:ilvl w:val="0"/>
          <w:numId w:val="60"/>
        </w:numPr>
        <w:tabs>
          <w:tab w:val="clear" w:pos="1287"/>
          <w:tab w:val="num" w:pos="851"/>
        </w:tabs>
        <w:ind w:left="851" w:hanging="284"/>
        <w:rPr>
          <w:sz w:val="22"/>
          <w:szCs w:val="22"/>
        </w:rPr>
      </w:pPr>
      <w:r w:rsidRPr="006F5794">
        <w:rPr>
          <w:sz w:val="22"/>
          <w:szCs w:val="22"/>
        </w:rPr>
        <w:t xml:space="preserve">Депозитарий места хранения </w:t>
      </w:r>
      <w:r w:rsidR="00C43F22" w:rsidRPr="006F5794">
        <w:rPr>
          <w:sz w:val="22"/>
          <w:szCs w:val="22"/>
        </w:rPr>
        <w:t>отказывает Депозитарию в принятии на обслуживание указанного выпуска ценных бумаг;</w:t>
      </w:r>
    </w:p>
    <w:p w14:paraId="25B49789" w14:textId="4F30EA09" w:rsidR="00C43F22" w:rsidRPr="006F5794" w:rsidRDefault="00FC4579" w:rsidP="0095208F">
      <w:pPr>
        <w:pStyle w:val="210"/>
        <w:numPr>
          <w:ilvl w:val="0"/>
          <w:numId w:val="60"/>
        </w:numPr>
        <w:tabs>
          <w:tab w:val="clear" w:pos="1287"/>
          <w:tab w:val="num" w:pos="851"/>
        </w:tabs>
        <w:ind w:left="851" w:hanging="284"/>
        <w:rPr>
          <w:sz w:val="22"/>
          <w:szCs w:val="22"/>
        </w:rPr>
      </w:pPr>
      <w:r w:rsidRPr="006F5794">
        <w:rPr>
          <w:sz w:val="22"/>
          <w:szCs w:val="22"/>
        </w:rPr>
        <w:t>Депозитарий места хранения</w:t>
      </w:r>
      <w:r w:rsidR="00C43F22" w:rsidRPr="006F5794">
        <w:rPr>
          <w:sz w:val="22"/>
          <w:szCs w:val="22"/>
        </w:rPr>
        <w:t>, Ре</w:t>
      </w:r>
      <w:r w:rsidRPr="006F5794">
        <w:rPr>
          <w:sz w:val="22"/>
          <w:szCs w:val="22"/>
        </w:rPr>
        <w:t>естродержатель</w:t>
      </w:r>
      <w:r w:rsidR="00C43F22" w:rsidRPr="006F5794">
        <w:rPr>
          <w:sz w:val="22"/>
          <w:szCs w:val="22"/>
        </w:rPr>
        <w:t>, специализированный регистратор или специализированный депозитарий отказывает Депозитарию в открытии междепозитарного счета депо / лицевого счета номинального держателя;</w:t>
      </w:r>
    </w:p>
    <w:p w14:paraId="1C2629F4" w14:textId="77777777" w:rsidR="00C43F22" w:rsidRPr="006F5794" w:rsidRDefault="00C43F22" w:rsidP="0095208F">
      <w:pPr>
        <w:pStyle w:val="210"/>
        <w:numPr>
          <w:ilvl w:val="0"/>
          <w:numId w:val="60"/>
        </w:numPr>
        <w:tabs>
          <w:tab w:val="clear" w:pos="1287"/>
          <w:tab w:val="num" w:pos="851"/>
        </w:tabs>
        <w:ind w:left="851" w:hanging="284"/>
        <w:rPr>
          <w:sz w:val="22"/>
          <w:szCs w:val="22"/>
        </w:rPr>
      </w:pPr>
      <w:r w:rsidRPr="006F5794">
        <w:rPr>
          <w:sz w:val="22"/>
          <w:szCs w:val="22"/>
        </w:rPr>
        <w:t>прекращение Паевого инвестиционного фонда;</w:t>
      </w:r>
    </w:p>
    <w:p w14:paraId="7F243E8B" w14:textId="77777777" w:rsidR="00C43F22" w:rsidRPr="006F5794" w:rsidRDefault="00C43F22" w:rsidP="0095208F">
      <w:pPr>
        <w:pStyle w:val="210"/>
        <w:numPr>
          <w:ilvl w:val="0"/>
          <w:numId w:val="60"/>
        </w:numPr>
        <w:tabs>
          <w:tab w:val="clear" w:pos="1287"/>
          <w:tab w:val="num" w:pos="851"/>
        </w:tabs>
        <w:ind w:left="851" w:hanging="284"/>
        <w:rPr>
          <w:sz w:val="22"/>
          <w:szCs w:val="22"/>
        </w:rPr>
      </w:pPr>
      <w:r w:rsidRPr="006F5794">
        <w:rPr>
          <w:sz w:val="22"/>
          <w:szCs w:val="22"/>
        </w:rPr>
        <w:t>нет возможности определить подлинность или платежность сертификатов ценных бумаг (для ценных бумаг документарного выпуска)</w:t>
      </w:r>
      <w:r w:rsidR="00610E47" w:rsidRPr="006F5794">
        <w:rPr>
          <w:sz w:val="22"/>
          <w:szCs w:val="22"/>
        </w:rPr>
        <w:t>;</w:t>
      </w:r>
    </w:p>
    <w:p w14:paraId="2C805096" w14:textId="3A18ED51" w:rsidR="00C43F22" w:rsidRPr="006F5794" w:rsidRDefault="00C43F22" w:rsidP="0095208F">
      <w:pPr>
        <w:pStyle w:val="210"/>
        <w:numPr>
          <w:ilvl w:val="0"/>
          <w:numId w:val="60"/>
        </w:numPr>
        <w:tabs>
          <w:tab w:val="clear" w:pos="1287"/>
          <w:tab w:val="num" w:pos="851"/>
        </w:tabs>
        <w:ind w:left="851" w:hanging="284"/>
        <w:rPr>
          <w:sz w:val="22"/>
          <w:szCs w:val="22"/>
        </w:rPr>
      </w:pPr>
      <w:r w:rsidRPr="006F5794">
        <w:rPr>
          <w:sz w:val="22"/>
          <w:szCs w:val="22"/>
        </w:rPr>
        <w:t>по усмотрению Депозитария в соответствии с п. 5.1.</w:t>
      </w:r>
      <w:r w:rsidR="00A53294" w:rsidRPr="006F5794">
        <w:rPr>
          <w:sz w:val="22"/>
          <w:szCs w:val="22"/>
        </w:rPr>
        <w:t>1</w:t>
      </w:r>
      <w:r w:rsidR="00541ADD" w:rsidRPr="006F5794">
        <w:rPr>
          <w:sz w:val="22"/>
          <w:szCs w:val="22"/>
        </w:rPr>
        <w:t>4</w:t>
      </w:r>
      <w:r w:rsidRPr="006F5794">
        <w:rPr>
          <w:sz w:val="22"/>
          <w:szCs w:val="22"/>
        </w:rPr>
        <w:t>.</w:t>
      </w:r>
      <w:r w:rsidR="00A53294" w:rsidRPr="006F5794">
        <w:rPr>
          <w:sz w:val="22"/>
          <w:szCs w:val="22"/>
        </w:rPr>
        <w:t xml:space="preserve"> настоящего </w:t>
      </w:r>
      <w:r w:rsidR="00541ADD" w:rsidRPr="006F5794">
        <w:rPr>
          <w:sz w:val="22"/>
          <w:szCs w:val="22"/>
        </w:rPr>
        <w:t>раздела</w:t>
      </w:r>
      <w:r w:rsidRPr="006F5794">
        <w:rPr>
          <w:sz w:val="22"/>
          <w:szCs w:val="22"/>
        </w:rPr>
        <w:t>.</w:t>
      </w:r>
    </w:p>
    <w:p w14:paraId="51A04828" w14:textId="3C5235EA" w:rsidR="00C43F22" w:rsidRPr="006F5794" w:rsidRDefault="00C43F22">
      <w:pPr>
        <w:pStyle w:val="210"/>
        <w:numPr>
          <w:ilvl w:val="12"/>
          <w:numId w:val="0"/>
        </w:numPr>
        <w:ind w:firstLine="567"/>
        <w:rPr>
          <w:sz w:val="22"/>
          <w:szCs w:val="22"/>
        </w:rPr>
      </w:pPr>
      <w:r w:rsidRPr="006F5794">
        <w:rPr>
          <w:sz w:val="22"/>
          <w:szCs w:val="22"/>
        </w:rPr>
        <w:t>5.1.</w:t>
      </w:r>
      <w:r w:rsidR="00541ADD" w:rsidRPr="006F5794">
        <w:rPr>
          <w:sz w:val="22"/>
          <w:szCs w:val="22"/>
        </w:rPr>
        <w:t>12</w:t>
      </w:r>
      <w:r w:rsidRPr="006F5794">
        <w:rPr>
          <w:sz w:val="22"/>
          <w:szCs w:val="22"/>
        </w:rPr>
        <w:t>.</w:t>
      </w:r>
      <w:r w:rsidR="00412D6C" w:rsidRPr="006F5794">
        <w:rPr>
          <w:sz w:val="22"/>
          <w:szCs w:val="22"/>
        </w:rPr>
        <w:t xml:space="preserve"> </w:t>
      </w:r>
      <w:r w:rsidRPr="006F5794">
        <w:rPr>
          <w:sz w:val="22"/>
          <w:szCs w:val="22"/>
        </w:rPr>
        <w:t>Депозитарий не принимает на депозитарное обслуживание неэмиссионные ценные бумаги, за исключением паев инвестиционных фондов.</w:t>
      </w:r>
    </w:p>
    <w:p w14:paraId="0CFD132E" w14:textId="706EEBD9" w:rsidR="00C43F22" w:rsidRPr="006F5794" w:rsidRDefault="00C43F22">
      <w:pPr>
        <w:pStyle w:val="210"/>
        <w:numPr>
          <w:ilvl w:val="12"/>
          <w:numId w:val="0"/>
        </w:numPr>
        <w:ind w:firstLine="567"/>
        <w:rPr>
          <w:sz w:val="22"/>
          <w:szCs w:val="22"/>
        </w:rPr>
      </w:pPr>
      <w:r w:rsidRPr="006F5794">
        <w:rPr>
          <w:sz w:val="22"/>
          <w:szCs w:val="22"/>
        </w:rPr>
        <w:t>5.1.1</w:t>
      </w:r>
      <w:r w:rsidR="00541ADD" w:rsidRPr="006F5794">
        <w:rPr>
          <w:sz w:val="22"/>
          <w:szCs w:val="22"/>
        </w:rPr>
        <w:t>3</w:t>
      </w:r>
      <w:r w:rsidRPr="006F5794">
        <w:rPr>
          <w:sz w:val="22"/>
          <w:szCs w:val="22"/>
        </w:rPr>
        <w:t>. Депозитарий вправе затребовать у Депонента копии зарегистрированного решения о выпуске ценных бумаг (для Внешних ценных бумаг, выпущенных нерезидентами – решение о допуске к обращению на территории Российской Федерации), а также иные документы эмитента в соответствии с требованиями вышестоящего депозитария или регистратора.</w:t>
      </w:r>
    </w:p>
    <w:p w14:paraId="63D58DB9" w14:textId="38EB167E" w:rsidR="00C43F22" w:rsidRPr="006F5794" w:rsidRDefault="00C43F22">
      <w:pPr>
        <w:pStyle w:val="210"/>
        <w:numPr>
          <w:ilvl w:val="12"/>
          <w:numId w:val="0"/>
        </w:numPr>
        <w:ind w:firstLine="567"/>
        <w:rPr>
          <w:sz w:val="22"/>
          <w:szCs w:val="22"/>
        </w:rPr>
      </w:pPr>
      <w:r w:rsidRPr="006F5794">
        <w:rPr>
          <w:sz w:val="22"/>
          <w:szCs w:val="22"/>
        </w:rPr>
        <w:t>5.1.1</w:t>
      </w:r>
      <w:r w:rsidR="00541ADD" w:rsidRPr="006F5794">
        <w:rPr>
          <w:sz w:val="22"/>
          <w:szCs w:val="22"/>
        </w:rPr>
        <w:t>4</w:t>
      </w:r>
      <w:r w:rsidRPr="006F5794">
        <w:rPr>
          <w:sz w:val="22"/>
          <w:szCs w:val="22"/>
        </w:rPr>
        <w:t>.</w:t>
      </w:r>
      <w:r w:rsidR="00412D6C" w:rsidRPr="006F5794">
        <w:rPr>
          <w:sz w:val="22"/>
          <w:szCs w:val="22"/>
        </w:rPr>
        <w:t xml:space="preserve"> </w:t>
      </w:r>
      <w:r w:rsidRPr="006F5794">
        <w:rPr>
          <w:sz w:val="22"/>
          <w:szCs w:val="22"/>
        </w:rPr>
        <w:t>Депозитарий вправе по собственному усмотрению отказать лицу, инициировавшему процедуру принятия ценных бумаг на обслуживание, в приеме на депозитарное обслуживание конкретного выпуска ценных бумаг.</w:t>
      </w:r>
    </w:p>
    <w:p w14:paraId="12AACD06" w14:textId="69F4258B" w:rsidR="006918AD" w:rsidRPr="006F5794" w:rsidRDefault="006918AD" w:rsidP="00FA2D77">
      <w:pPr>
        <w:numPr>
          <w:ilvl w:val="12"/>
          <w:numId w:val="0"/>
        </w:numPr>
        <w:ind w:firstLine="567"/>
        <w:jc w:val="both"/>
        <w:rPr>
          <w:sz w:val="22"/>
          <w:szCs w:val="22"/>
        </w:rPr>
      </w:pPr>
      <w:r w:rsidRPr="006F5794">
        <w:rPr>
          <w:sz w:val="22"/>
          <w:szCs w:val="22"/>
        </w:rPr>
        <w:t>5.1.1</w:t>
      </w:r>
      <w:r w:rsidR="00541ADD" w:rsidRPr="006F5794">
        <w:rPr>
          <w:sz w:val="22"/>
          <w:szCs w:val="22"/>
        </w:rPr>
        <w:t>5.</w:t>
      </w:r>
      <w:r w:rsidR="00412D6C" w:rsidRPr="006F5794">
        <w:rPr>
          <w:sz w:val="22"/>
          <w:szCs w:val="22"/>
        </w:rPr>
        <w:t xml:space="preserve"> </w:t>
      </w:r>
      <w:r w:rsidRPr="006F5794">
        <w:rPr>
          <w:sz w:val="22"/>
          <w:szCs w:val="22"/>
        </w:rPr>
        <w:t>Порядок приема и обслуживания иностранных ценных бумаг определен в разделе 7.2</w:t>
      </w:r>
      <w:r w:rsidR="005C2D97" w:rsidRPr="006F5794">
        <w:rPr>
          <w:sz w:val="22"/>
          <w:szCs w:val="22"/>
        </w:rPr>
        <w:t>1</w:t>
      </w:r>
      <w:r w:rsidRPr="006F5794">
        <w:rPr>
          <w:sz w:val="22"/>
          <w:szCs w:val="22"/>
        </w:rPr>
        <w:t>. настоящего Клиентского регламента.</w:t>
      </w:r>
    </w:p>
    <w:p w14:paraId="3D88185A" w14:textId="77777777" w:rsidR="00C43F22" w:rsidRPr="006F5794" w:rsidRDefault="00C43F22" w:rsidP="009418B0">
      <w:pPr>
        <w:pStyle w:val="2"/>
        <w:spacing w:before="120"/>
        <w:ind w:firstLine="567"/>
        <w:jc w:val="left"/>
        <w:rPr>
          <w:rFonts w:ascii="Times New Roman" w:hAnsi="Times New Roman"/>
          <w:bCs w:val="0"/>
          <w:i w:val="0"/>
          <w:sz w:val="22"/>
        </w:rPr>
      </w:pPr>
      <w:bookmarkStart w:id="27" w:name="_Toc381965957"/>
      <w:bookmarkStart w:id="28" w:name="_Toc524974783"/>
      <w:r w:rsidRPr="006F5794">
        <w:rPr>
          <w:rFonts w:ascii="Times New Roman" w:hAnsi="Times New Roman"/>
          <w:bCs w:val="0"/>
          <w:i w:val="0"/>
          <w:sz w:val="22"/>
        </w:rPr>
        <w:t>5.2.</w:t>
      </w:r>
      <w:r w:rsidR="006D592C" w:rsidRPr="006F5794">
        <w:rPr>
          <w:rFonts w:ascii="Times New Roman" w:hAnsi="Times New Roman"/>
          <w:bCs w:val="0"/>
          <w:i w:val="0"/>
          <w:sz w:val="22"/>
        </w:rPr>
        <w:t xml:space="preserve"> </w:t>
      </w:r>
      <w:r w:rsidRPr="006F5794">
        <w:rPr>
          <w:rFonts w:ascii="Times New Roman" w:hAnsi="Times New Roman"/>
          <w:bCs w:val="0"/>
          <w:i w:val="0"/>
          <w:sz w:val="22"/>
        </w:rPr>
        <w:t>Приостановление и прекращение обслуживания выпуска ценных бумаг Депозитарием</w:t>
      </w:r>
      <w:bookmarkEnd w:id="27"/>
      <w:bookmarkEnd w:id="28"/>
    </w:p>
    <w:p w14:paraId="291AFEE0" w14:textId="7C0DB46A" w:rsidR="00C43F22" w:rsidRPr="006F5794" w:rsidRDefault="00C43F22" w:rsidP="00BC0F3A">
      <w:pPr>
        <w:numPr>
          <w:ilvl w:val="12"/>
          <w:numId w:val="0"/>
        </w:numPr>
        <w:ind w:firstLine="567"/>
        <w:jc w:val="both"/>
        <w:rPr>
          <w:b/>
          <w:sz w:val="22"/>
          <w:szCs w:val="22"/>
        </w:rPr>
      </w:pPr>
      <w:r w:rsidRPr="006F5794">
        <w:rPr>
          <w:sz w:val="22"/>
          <w:szCs w:val="22"/>
        </w:rPr>
        <w:t>5.2.1.</w:t>
      </w:r>
      <w:r w:rsidR="00870FEC" w:rsidRPr="006F5794">
        <w:rPr>
          <w:sz w:val="22"/>
          <w:szCs w:val="22"/>
        </w:rPr>
        <w:t xml:space="preserve"> </w:t>
      </w:r>
      <w:r w:rsidRPr="006F5794">
        <w:rPr>
          <w:sz w:val="22"/>
          <w:szCs w:val="22"/>
        </w:rPr>
        <w:t>Обслуживание ценных бумаг в Депозитарии может быть приостановлено:</w:t>
      </w:r>
    </w:p>
    <w:p w14:paraId="0BB0AA79" w14:textId="77777777" w:rsidR="00C43F22" w:rsidRPr="006F5794" w:rsidRDefault="00C43F22" w:rsidP="0095208F">
      <w:pPr>
        <w:numPr>
          <w:ilvl w:val="0"/>
          <w:numId w:val="61"/>
        </w:numPr>
        <w:tabs>
          <w:tab w:val="clear" w:pos="1287"/>
          <w:tab w:val="num" w:pos="993"/>
        </w:tabs>
        <w:ind w:left="993" w:hanging="426"/>
        <w:jc w:val="both"/>
        <w:rPr>
          <w:sz w:val="22"/>
          <w:szCs w:val="22"/>
        </w:rPr>
      </w:pPr>
      <w:r w:rsidRPr="006F5794">
        <w:rPr>
          <w:sz w:val="22"/>
          <w:szCs w:val="22"/>
        </w:rPr>
        <w:t>по решению регистрирующего органа в отношении выпуска ценных бумаг эмитента в соответствии с законодательством Российской Федерации;</w:t>
      </w:r>
    </w:p>
    <w:p w14:paraId="1388A84B" w14:textId="0A649DD9" w:rsidR="00C43F22" w:rsidRPr="006F5794" w:rsidRDefault="00C43F22" w:rsidP="0095208F">
      <w:pPr>
        <w:pStyle w:val="210"/>
        <w:numPr>
          <w:ilvl w:val="0"/>
          <w:numId w:val="61"/>
        </w:numPr>
        <w:tabs>
          <w:tab w:val="clear" w:pos="1287"/>
          <w:tab w:val="num" w:pos="993"/>
        </w:tabs>
        <w:ind w:left="993" w:hanging="426"/>
        <w:rPr>
          <w:sz w:val="22"/>
          <w:szCs w:val="22"/>
        </w:rPr>
      </w:pPr>
      <w:r w:rsidRPr="006F5794">
        <w:rPr>
          <w:sz w:val="22"/>
          <w:szCs w:val="22"/>
        </w:rPr>
        <w:t>в связи с отзывом лицензии у Ре</w:t>
      </w:r>
      <w:r w:rsidR="00FC4579" w:rsidRPr="006F5794">
        <w:rPr>
          <w:sz w:val="22"/>
          <w:szCs w:val="22"/>
        </w:rPr>
        <w:t>естродержателя</w:t>
      </w:r>
      <w:r w:rsidRPr="006F5794">
        <w:rPr>
          <w:sz w:val="22"/>
          <w:szCs w:val="22"/>
        </w:rPr>
        <w:t>.</w:t>
      </w:r>
    </w:p>
    <w:p w14:paraId="7CAD11E5" w14:textId="710AEA10" w:rsidR="00C43F22" w:rsidRPr="006F5794" w:rsidRDefault="00C43F22">
      <w:pPr>
        <w:numPr>
          <w:ilvl w:val="12"/>
          <w:numId w:val="0"/>
        </w:numPr>
        <w:ind w:firstLine="567"/>
        <w:jc w:val="both"/>
        <w:rPr>
          <w:sz w:val="22"/>
          <w:szCs w:val="22"/>
        </w:rPr>
      </w:pPr>
      <w:r w:rsidRPr="006F5794">
        <w:rPr>
          <w:sz w:val="22"/>
          <w:szCs w:val="22"/>
        </w:rPr>
        <w:t xml:space="preserve">При отзыве лицензии у </w:t>
      </w:r>
      <w:r w:rsidR="00FC4579" w:rsidRPr="006F5794">
        <w:rPr>
          <w:sz w:val="22"/>
          <w:szCs w:val="22"/>
        </w:rPr>
        <w:t>Реестродержателя</w:t>
      </w:r>
      <w:r w:rsidRPr="006F5794">
        <w:rPr>
          <w:sz w:val="22"/>
          <w:szCs w:val="22"/>
        </w:rPr>
        <w:t xml:space="preserve"> (и/или передаче ведения реестра владельцев ценных бумаг эмитента другому </w:t>
      </w:r>
      <w:r w:rsidR="007A199C" w:rsidRPr="006F5794">
        <w:rPr>
          <w:sz w:val="22"/>
          <w:szCs w:val="22"/>
        </w:rPr>
        <w:t>Держателю реестра</w:t>
      </w:r>
      <w:r w:rsidRPr="006F5794">
        <w:rPr>
          <w:sz w:val="22"/>
          <w:szCs w:val="22"/>
        </w:rPr>
        <w:t xml:space="preserve">) Депозитарий может приостановить прием и снятие ценных бумаг с депозитарного обслуживания до момента передачи реестра другому </w:t>
      </w:r>
      <w:r w:rsidR="007A199C" w:rsidRPr="006F5794">
        <w:rPr>
          <w:sz w:val="22"/>
          <w:szCs w:val="22"/>
        </w:rPr>
        <w:t>Держателю реестра</w:t>
      </w:r>
      <w:r w:rsidRPr="006F5794">
        <w:rPr>
          <w:sz w:val="22"/>
          <w:szCs w:val="22"/>
        </w:rPr>
        <w:t xml:space="preserve"> в соответствии с требованиями и процедурами, установленными законодательством Российской Федерации.</w:t>
      </w:r>
    </w:p>
    <w:p w14:paraId="1694776E" w14:textId="77777777" w:rsidR="00C43F22" w:rsidRPr="006F5794" w:rsidRDefault="00C92766" w:rsidP="0095208F">
      <w:pPr>
        <w:numPr>
          <w:ilvl w:val="0"/>
          <w:numId w:val="10"/>
        </w:numPr>
        <w:tabs>
          <w:tab w:val="num" w:pos="993"/>
          <w:tab w:val="num" w:pos="1134"/>
        </w:tabs>
        <w:ind w:left="851" w:hanging="284"/>
        <w:jc w:val="both"/>
        <w:rPr>
          <w:sz w:val="22"/>
          <w:szCs w:val="22"/>
        </w:rPr>
      </w:pPr>
      <w:r w:rsidRPr="006F5794">
        <w:rPr>
          <w:sz w:val="22"/>
          <w:szCs w:val="22"/>
        </w:rPr>
        <w:t xml:space="preserve">при </w:t>
      </w:r>
      <w:r w:rsidR="00C43F22" w:rsidRPr="006F5794">
        <w:rPr>
          <w:sz w:val="22"/>
          <w:szCs w:val="22"/>
        </w:rPr>
        <w:t>применени</w:t>
      </w:r>
      <w:r w:rsidRPr="006F5794">
        <w:rPr>
          <w:sz w:val="22"/>
          <w:szCs w:val="22"/>
        </w:rPr>
        <w:t>и</w:t>
      </w:r>
      <w:r w:rsidR="00C43F22" w:rsidRPr="006F5794">
        <w:rPr>
          <w:sz w:val="22"/>
          <w:szCs w:val="22"/>
        </w:rPr>
        <w:t xml:space="preserve"> в отношении эмитента реорганизационных процедур в соответствии с требованиями законодательства Российской Федерации о банкротстве;</w:t>
      </w:r>
    </w:p>
    <w:p w14:paraId="58B6668A" w14:textId="77777777" w:rsidR="00C43F22" w:rsidRPr="006F5794" w:rsidRDefault="00C92766" w:rsidP="0095208F">
      <w:pPr>
        <w:numPr>
          <w:ilvl w:val="0"/>
          <w:numId w:val="10"/>
        </w:numPr>
        <w:tabs>
          <w:tab w:val="num" w:pos="993"/>
          <w:tab w:val="num" w:pos="1134"/>
        </w:tabs>
        <w:ind w:left="851" w:hanging="284"/>
        <w:jc w:val="both"/>
        <w:rPr>
          <w:sz w:val="22"/>
          <w:szCs w:val="22"/>
        </w:rPr>
      </w:pPr>
      <w:r w:rsidRPr="006F5794">
        <w:rPr>
          <w:sz w:val="22"/>
          <w:szCs w:val="22"/>
        </w:rPr>
        <w:t xml:space="preserve">при </w:t>
      </w:r>
      <w:r w:rsidR="00C43F22" w:rsidRPr="006F5794">
        <w:rPr>
          <w:sz w:val="22"/>
          <w:szCs w:val="22"/>
        </w:rPr>
        <w:t>вступлении в силу решения суда об аресте выпуска ценных бумаг;</w:t>
      </w:r>
    </w:p>
    <w:p w14:paraId="6888A315" w14:textId="77777777" w:rsidR="00C43F22" w:rsidRPr="006F5794" w:rsidRDefault="00C92766" w:rsidP="0095208F">
      <w:pPr>
        <w:numPr>
          <w:ilvl w:val="0"/>
          <w:numId w:val="10"/>
        </w:numPr>
        <w:tabs>
          <w:tab w:val="num" w:pos="993"/>
          <w:tab w:val="num" w:pos="1134"/>
        </w:tabs>
        <w:ind w:left="851" w:hanging="284"/>
        <w:jc w:val="both"/>
        <w:rPr>
          <w:sz w:val="22"/>
          <w:szCs w:val="22"/>
        </w:rPr>
      </w:pPr>
      <w:r w:rsidRPr="006F5794">
        <w:rPr>
          <w:sz w:val="22"/>
          <w:szCs w:val="22"/>
        </w:rPr>
        <w:t xml:space="preserve">в </w:t>
      </w:r>
      <w:r w:rsidR="00C43F22" w:rsidRPr="006F5794">
        <w:rPr>
          <w:sz w:val="22"/>
          <w:szCs w:val="22"/>
        </w:rPr>
        <w:t>иных</w:t>
      </w:r>
      <w:r w:rsidR="00426EBF" w:rsidRPr="006F5794">
        <w:rPr>
          <w:sz w:val="22"/>
          <w:szCs w:val="22"/>
        </w:rPr>
        <w:t xml:space="preserve"> случаях</w:t>
      </w:r>
      <w:r w:rsidR="00C43F22" w:rsidRPr="006F5794">
        <w:rPr>
          <w:sz w:val="22"/>
          <w:szCs w:val="22"/>
        </w:rPr>
        <w:t>, предусмотренных законодательством Российской Федерации.</w:t>
      </w:r>
    </w:p>
    <w:p w14:paraId="5CE54C7F" w14:textId="77777777" w:rsidR="00C43F22" w:rsidRPr="006F5794" w:rsidRDefault="00C43F22">
      <w:pPr>
        <w:numPr>
          <w:ilvl w:val="12"/>
          <w:numId w:val="0"/>
        </w:numPr>
        <w:ind w:firstLine="567"/>
        <w:jc w:val="both"/>
        <w:rPr>
          <w:sz w:val="22"/>
          <w:szCs w:val="22"/>
        </w:rPr>
      </w:pPr>
      <w:r w:rsidRPr="006F5794">
        <w:rPr>
          <w:sz w:val="22"/>
          <w:szCs w:val="22"/>
        </w:rPr>
        <w:t>5.</w:t>
      </w:r>
      <w:r w:rsidR="00CB3DAF" w:rsidRPr="006F5794">
        <w:rPr>
          <w:sz w:val="22"/>
          <w:szCs w:val="22"/>
        </w:rPr>
        <w:t>2</w:t>
      </w:r>
      <w:r w:rsidRPr="006F5794">
        <w:rPr>
          <w:sz w:val="22"/>
          <w:szCs w:val="22"/>
        </w:rPr>
        <w:t>.2. Обслуживание ценных бумаг в Депозитарии может быть прекращено в случаях</w:t>
      </w:r>
      <w:r w:rsidRPr="006F5794">
        <w:rPr>
          <w:b/>
          <w:sz w:val="22"/>
          <w:szCs w:val="22"/>
        </w:rPr>
        <w:t>:</w:t>
      </w:r>
    </w:p>
    <w:p w14:paraId="63B4853E" w14:textId="77777777" w:rsidR="00C43F22" w:rsidRPr="006F5794" w:rsidRDefault="00C43F22" w:rsidP="0095208F">
      <w:pPr>
        <w:numPr>
          <w:ilvl w:val="0"/>
          <w:numId w:val="9"/>
        </w:numPr>
        <w:tabs>
          <w:tab w:val="clear" w:pos="360"/>
          <w:tab w:val="num" w:pos="851"/>
        </w:tabs>
        <w:ind w:left="851" w:hanging="284"/>
        <w:jc w:val="both"/>
        <w:rPr>
          <w:sz w:val="22"/>
          <w:szCs w:val="22"/>
        </w:rPr>
      </w:pPr>
      <w:r w:rsidRPr="006F5794">
        <w:rPr>
          <w:sz w:val="22"/>
          <w:szCs w:val="22"/>
        </w:rPr>
        <w:t>погашения выпуска ценных бумаг эмитентом;</w:t>
      </w:r>
    </w:p>
    <w:p w14:paraId="1F6884F3" w14:textId="77777777" w:rsidR="00C43F22" w:rsidRPr="006F5794" w:rsidRDefault="00C43F22" w:rsidP="0095208F">
      <w:pPr>
        <w:numPr>
          <w:ilvl w:val="0"/>
          <w:numId w:val="9"/>
        </w:numPr>
        <w:tabs>
          <w:tab w:val="clear" w:pos="360"/>
          <w:tab w:val="num" w:pos="851"/>
        </w:tabs>
        <w:ind w:left="851" w:hanging="284"/>
        <w:jc w:val="both"/>
        <w:rPr>
          <w:sz w:val="22"/>
          <w:szCs w:val="22"/>
        </w:rPr>
      </w:pPr>
      <w:r w:rsidRPr="006F5794">
        <w:rPr>
          <w:sz w:val="22"/>
          <w:szCs w:val="22"/>
        </w:rPr>
        <w:lastRenderedPageBreak/>
        <w:t>приняти</w:t>
      </w:r>
      <w:r w:rsidR="0097276D" w:rsidRPr="006F5794">
        <w:rPr>
          <w:sz w:val="22"/>
          <w:szCs w:val="22"/>
        </w:rPr>
        <w:t>я</w:t>
      </w:r>
      <w:r w:rsidRPr="006F5794">
        <w:rPr>
          <w:sz w:val="22"/>
          <w:szCs w:val="22"/>
        </w:rPr>
        <w:t xml:space="preserve"> регистрирующим органом решения о признании выпуска ценных бумаг несостоявшимся или решения об аннулировании выпуска ценных бумаг;</w:t>
      </w:r>
    </w:p>
    <w:p w14:paraId="07C12790" w14:textId="77777777" w:rsidR="00C43F22" w:rsidRPr="006F5794" w:rsidRDefault="00C43F22" w:rsidP="0095208F">
      <w:pPr>
        <w:numPr>
          <w:ilvl w:val="0"/>
          <w:numId w:val="9"/>
        </w:numPr>
        <w:tabs>
          <w:tab w:val="clear" w:pos="360"/>
          <w:tab w:val="num" w:pos="851"/>
        </w:tabs>
        <w:ind w:left="851" w:hanging="284"/>
        <w:jc w:val="both"/>
        <w:rPr>
          <w:sz w:val="22"/>
          <w:szCs w:val="22"/>
        </w:rPr>
      </w:pPr>
      <w:r w:rsidRPr="006F5794">
        <w:rPr>
          <w:sz w:val="22"/>
          <w:szCs w:val="22"/>
        </w:rPr>
        <w:t>вступлени</w:t>
      </w:r>
      <w:r w:rsidR="0097276D" w:rsidRPr="006F5794">
        <w:rPr>
          <w:sz w:val="22"/>
          <w:szCs w:val="22"/>
        </w:rPr>
        <w:t>я</w:t>
      </w:r>
      <w:r w:rsidRPr="006F5794">
        <w:rPr>
          <w:sz w:val="22"/>
          <w:szCs w:val="22"/>
        </w:rPr>
        <w:t xml:space="preserve"> в силу решения суда о недействительности выпуска ценных бумаг;</w:t>
      </w:r>
    </w:p>
    <w:p w14:paraId="18176527" w14:textId="77777777" w:rsidR="00C43F22" w:rsidRPr="006F5794" w:rsidRDefault="00C43F22" w:rsidP="0095208F">
      <w:pPr>
        <w:numPr>
          <w:ilvl w:val="0"/>
          <w:numId w:val="9"/>
        </w:numPr>
        <w:tabs>
          <w:tab w:val="clear" w:pos="360"/>
          <w:tab w:val="num" w:pos="851"/>
        </w:tabs>
        <w:ind w:left="851" w:hanging="284"/>
        <w:jc w:val="both"/>
        <w:rPr>
          <w:sz w:val="22"/>
          <w:szCs w:val="22"/>
        </w:rPr>
      </w:pPr>
      <w:r w:rsidRPr="006F5794">
        <w:rPr>
          <w:sz w:val="22"/>
          <w:szCs w:val="22"/>
        </w:rPr>
        <w:t>ликвидации эмитента бумаг – исключение эмитента из Единого государственного реестра юридических лиц;</w:t>
      </w:r>
    </w:p>
    <w:p w14:paraId="54905897" w14:textId="77777777" w:rsidR="00C43F22" w:rsidRPr="006F5794" w:rsidRDefault="00C43F22" w:rsidP="0095208F">
      <w:pPr>
        <w:numPr>
          <w:ilvl w:val="0"/>
          <w:numId w:val="9"/>
        </w:numPr>
        <w:tabs>
          <w:tab w:val="clear" w:pos="360"/>
          <w:tab w:val="num" w:pos="851"/>
        </w:tabs>
        <w:ind w:left="851" w:hanging="284"/>
        <w:jc w:val="both"/>
        <w:rPr>
          <w:sz w:val="22"/>
          <w:szCs w:val="22"/>
        </w:rPr>
      </w:pPr>
      <w:r w:rsidRPr="006F5794">
        <w:rPr>
          <w:sz w:val="22"/>
          <w:szCs w:val="22"/>
        </w:rPr>
        <w:t>реорганизации эмитента ценных</w:t>
      </w:r>
      <w:r w:rsidR="00430DA8" w:rsidRPr="006F5794">
        <w:rPr>
          <w:sz w:val="22"/>
          <w:szCs w:val="22"/>
        </w:rPr>
        <w:t xml:space="preserve"> бумаг</w:t>
      </w:r>
      <w:r w:rsidRPr="006F5794">
        <w:rPr>
          <w:sz w:val="22"/>
          <w:szCs w:val="22"/>
        </w:rPr>
        <w:t>;</w:t>
      </w:r>
    </w:p>
    <w:p w14:paraId="40A38760" w14:textId="77777777" w:rsidR="00C43F22" w:rsidRPr="006F5794" w:rsidRDefault="00C43F22" w:rsidP="0095208F">
      <w:pPr>
        <w:numPr>
          <w:ilvl w:val="0"/>
          <w:numId w:val="9"/>
        </w:numPr>
        <w:tabs>
          <w:tab w:val="clear" w:pos="360"/>
          <w:tab w:val="num" w:pos="851"/>
        </w:tabs>
        <w:ind w:left="851" w:hanging="284"/>
        <w:jc w:val="both"/>
        <w:rPr>
          <w:sz w:val="22"/>
          <w:szCs w:val="22"/>
        </w:rPr>
      </w:pPr>
      <w:r w:rsidRPr="006F5794">
        <w:rPr>
          <w:sz w:val="22"/>
          <w:szCs w:val="22"/>
        </w:rPr>
        <w:t>прекращени</w:t>
      </w:r>
      <w:r w:rsidR="0097276D" w:rsidRPr="006F5794">
        <w:rPr>
          <w:sz w:val="22"/>
          <w:szCs w:val="22"/>
        </w:rPr>
        <w:t>я</w:t>
      </w:r>
      <w:r w:rsidRPr="006F5794">
        <w:rPr>
          <w:sz w:val="22"/>
          <w:szCs w:val="22"/>
        </w:rPr>
        <w:t xml:space="preserve"> паевого инвестиционного фонда;</w:t>
      </w:r>
    </w:p>
    <w:p w14:paraId="5C8D44A4" w14:textId="77777777" w:rsidR="00C43F22" w:rsidRPr="006F5794" w:rsidRDefault="00C43F22" w:rsidP="0095208F">
      <w:pPr>
        <w:numPr>
          <w:ilvl w:val="0"/>
          <w:numId w:val="9"/>
        </w:numPr>
        <w:tabs>
          <w:tab w:val="clear" w:pos="360"/>
          <w:tab w:val="num" w:pos="851"/>
        </w:tabs>
        <w:ind w:left="851" w:hanging="284"/>
        <w:jc w:val="both"/>
        <w:rPr>
          <w:sz w:val="22"/>
          <w:szCs w:val="22"/>
        </w:rPr>
      </w:pPr>
      <w:r w:rsidRPr="006F5794">
        <w:rPr>
          <w:sz w:val="22"/>
          <w:szCs w:val="22"/>
        </w:rPr>
        <w:t>решени</w:t>
      </w:r>
      <w:r w:rsidR="0097276D" w:rsidRPr="006F5794">
        <w:rPr>
          <w:sz w:val="22"/>
          <w:szCs w:val="22"/>
        </w:rPr>
        <w:t>я</w:t>
      </w:r>
      <w:r w:rsidRPr="006F5794">
        <w:rPr>
          <w:sz w:val="22"/>
          <w:szCs w:val="22"/>
        </w:rPr>
        <w:t xml:space="preserve"> Депозитария о снятии выпуска ценных бумаг с обслуживания, при условии нулевых остатков ценных бумаг данного выпуска на всех счетах депо Депонентов и мест хранения.</w:t>
      </w:r>
    </w:p>
    <w:p w14:paraId="328F2E75" w14:textId="77777777" w:rsidR="00C43F22" w:rsidRPr="006F5794" w:rsidRDefault="00C43F22">
      <w:pPr>
        <w:pStyle w:val="210"/>
        <w:rPr>
          <w:sz w:val="22"/>
          <w:szCs w:val="22"/>
        </w:rPr>
      </w:pPr>
      <w:r w:rsidRPr="006F5794">
        <w:rPr>
          <w:sz w:val="22"/>
          <w:szCs w:val="22"/>
        </w:rPr>
        <w:t>5.2.3. Депозитарий не вправе прекратить обслуживание ценных бумаг в случаях, если такие ценные бумаги учитываются на счетах депо Депонентов, за исключением случаев ликвидации эмитента. После подтверждения органом исполнительной власти, осуществляющим ведение единого государственного реестра юридических лиц, информации о внесении записи о ликвидации юридического лица – эмитента, Депозитарий вправе в административном порядке списать со счетов депо Депонентов ценные бумаги ликвидированного эмитента.</w:t>
      </w:r>
    </w:p>
    <w:p w14:paraId="39F6010A" w14:textId="34CF3A20" w:rsidR="00C43F22" w:rsidRPr="006F5794" w:rsidRDefault="00C43F22">
      <w:pPr>
        <w:pStyle w:val="210"/>
        <w:rPr>
          <w:sz w:val="22"/>
          <w:szCs w:val="22"/>
        </w:rPr>
      </w:pPr>
      <w:r w:rsidRPr="006F5794">
        <w:rPr>
          <w:sz w:val="22"/>
          <w:szCs w:val="22"/>
        </w:rPr>
        <w:t>5.2.4.</w:t>
      </w:r>
      <w:r w:rsidR="00870FEC" w:rsidRPr="006F5794">
        <w:rPr>
          <w:sz w:val="22"/>
          <w:szCs w:val="22"/>
        </w:rPr>
        <w:t xml:space="preserve"> </w:t>
      </w:r>
      <w:r w:rsidRPr="006F5794">
        <w:rPr>
          <w:sz w:val="22"/>
          <w:szCs w:val="22"/>
        </w:rPr>
        <w:t>На основании решения о снятии с обслуживания выпуска ценных бумаг Депозитарий вносит</w:t>
      </w:r>
      <w:r w:rsidR="00935CB7" w:rsidRPr="006F5794">
        <w:rPr>
          <w:sz w:val="22"/>
          <w:szCs w:val="22"/>
        </w:rPr>
        <w:t xml:space="preserve"> в автоматизированной системе депозитарного учета</w:t>
      </w:r>
      <w:r w:rsidRPr="006F5794">
        <w:rPr>
          <w:sz w:val="22"/>
          <w:szCs w:val="22"/>
        </w:rPr>
        <w:t xml:space="preserve"> в </w:t>
      </w:r>
      <w:r w:rsidR="00AF3EA7" w:rsidRPr="006F5794">
        <w:rPr>
          <w:sz w:val="22"/>
          <w:szCs w:val="22"/>
        </w:rPr>
        <w:t>А</w:t>
      </w:r>
      <w:r w:rsidRPr="006F5794">
        <w:rPr>
          <w:sz w:val="22"/>
          <w:szCs w:val="22"/>
        </w:rPr>
        <w:t>нкету выпуска ценных бумаг запись о дате прекращения обс</w:t>
      </w:r>
      <w:r w:rsidR="00617612" w:rsidRPr="006F5794">
        <w:rPr>
          <w:sz w:val="22"/>
          <w:szCs w:val="22"/>
        </w:rPr>
        <w:t>луживания выпуска ценных бумаг.</w:t>
      </w:r>
    </w:p>
    <w:p w14:paraId="2D92C1DD" w14:textId="0CF59B98" w:rsidR="00C43F22" w:rsidRPr="006F5794" w:rsidRDefault="00C43F22">
      <w:pPr>
        <w:pStyle w:val="210"/>
        <w:rPr>
          <w:sz w:val="22"/>
          <w:szCs w:val="22"/>
        </w:rPr>
      </w:pPr>
      <w:r w:rsidRPr="006F5794">
        <w:rPr>
          <w:sz w:val="22"/>
          <w:szCs w:val="22"/>
        </w:rPr>
        <w:t>5.2.5.</w:t>
      </w:r>
      <w:r w:rsidR="00870FEC" w:rsidRPr="006F5794">
        <w:rPr>
          <w:sz w:val="22"/>
          <w:szCs w:val="22"/>
        </w:rPr>
        <w:t xml:space="preserve"> </w:t>
      </w:r>
      <w:r w:rsidRPr="006F5794">
        <w:rPr>
          <w:sz w:val="22"/>
          <w:szCs w:val="22"/>
        </w:rPr>
        <w:t>Правила настоящего раздела Клиентского регламента применяются к приему на обслуживание и снятию с обслуживания паев инвестиционных фондов с учетом установленных законодательством и нормативными правовыми актами Российской Федерации правил выпуска инвестиционных паев, их обращения и погашения, а также существа указанного института.</w:t>
      </w:r>
    </w:p>
    <w:p w14:paraId="7223FDF8" w14:textId="455ED203" w:rsidR="00C43F22" w:rsidRPr="006F5794" w:rsidRDefault="00305C7A">
      <w:pPr>
        <w:pStyle w:val="210"/>
        <w:rPr>
          <w:sz w:val="22"/>
          <w:szCs w:val="22"/>
        </w:rPr>
      </w:pPr>
      <w:r w:rsidRPr="006F5794">
        <w:rPr>
          <w:sz w:val="22"/>
          <w:szCs w:val="22"/>
        </w:rPr>
        <w:t>5.2.6.</w:t>
      </w:r>
      <w:r w:rsidR="00870FEC" w:rsidRPr="006F5794">
        <w:rPr>
          <w:sz w:val="22"/>
          <w:szCs w:val="22"/>
        </w:rPr>
        <w:t xml:space="preserve"> </w:t>
      </w:r>
      <w:r w:rsidR="00C43F22" w:rsidRPr="006F5794">
        <w:rPr>
          <w:sz w:val="22"/>
          <w:szCs w:val="22"/>
        </w:rPr>
        <w:t>Издержки Депозитария, связанные с исключением ценных бумаг из перечня обслуживаемых в Депозитарии, а также с принудительным снятием ценных бумаг с депозитарного обслуживания, подлежат возмещению со стороны Эмитента. Порядок и процедура взаимодействия с Эмитентом при снятии выпуска с обслуживания оговариваются в договоре счета депо с Эмитентом и/или в ином договоре с Эмитентом, в случае его заключения при осуществлении процедуры допуска выпуска ценных бумаг на депозитарное обслуживание.</w:t>
      </w:r>
    </w:p>
    <w:p w14:paraId="69D30642" w14:textId="77777777" w:rsidR="00C43F22" w:rsidRPr="006F5794" w:rsidRDefault="00C43F22" w:rsidP="003B23AA">
      <w:pPr>
        <w:pStyle w:val="1"/>
        <w:spacing w:before="120" w:after="120"/>
        <w:rPr>
          <w:rFonts w:ascii="Times New Roman" w:hAnsi="Times New Roman"/>
          <w:sz w:val="22"/>
          <w:szCs w:val="22"/>
        </w:rPr>
      </w:pPr>
      <w:bookmarkStart w:id="29" w:name="_Toc381965958"/>
      <w:bookmarkStart w:id="30" w:name="_Toc524974784"/>
      <w:r w:rsidRPr="006F5794">
        <w:rPr>
          <w:rFonts w:ascii="Times New Roman" w:hAnsi="Times New Roman"/>
          <w:sz w:val="22"/>
          <w:szCs w:val="22"/>
        </w:rPr>
        <w:t>6. ОБЩИЙ ПОРЯДОК ОКАЗАНИЯ ДЕПОЗИТАРНЫХ УСЛУГ</w:t>
      </w:r>
      <w:bookmarkEnd w:id="23"/>
      <w:bookmarkEnd w:id="29"/>
      <w:bookmarkEnd w:id="30"/>
    </w:p>
    <w:p w14:paraId="5FA3F2DB" w14:textId="77777777" w:rsidR="00C43F22" w:rsidRPr="006F5794" w:rsidRDefault="00C43F22" w:rsidP="004379A9">
      <w:pPr>
        <w:pStyle w:val="2"/>
        <w:spacing w:before="120"/>
        <w:ind w:firstLine="567"/>
        <w:jc w:val="left"/>
        <w:rPr>
          <w:rFonts w:ascii="Times New Roman" w:hAnsi="Times New Roman"/>
          <w:bCs w:val="0"/>
          <w:i w:val="0"/>
          <w:sz w:val="22"/>
        </w:rPr>
      </w:pPr>
      <w:bookmarkStart w:id="31" w:name="_Toc381965959"/>
      <w:bookmarkStart w:id="32" w:name="_Toc524974785"/>
      <w:bookmarkStart w:id="33" w:name="_Toc406579996"/>
      <w:r w:rsidRPr="006F5794">
        <w:rPr>
          <w:rFonts w:ascii="Times New Roman" w:hAnsi="Times New Roman"/>
          <w:bCs w:val="0"/>
          <w:i w:val="0"/>
          <w:sz w:val="22"/>
        </w:rPr>
        <w:t>6.1.</w:t>
      </w:r>
      <w:r w:rsidR="006D592C" w:rsidRPr="006F5794">
        <w:rPr>
          <w:rFonts w:ascii="Times New Roman" w:hAnsi="Times New Roman"/>
          <w:bCs w:val="0"/>
          <w:i w:val="0"/>
          <w:sz w:val="22"/>
        </w:rPr>
        <w:t xml:space="preserve"> </w:t>
      </w:r>
      <w:r w:rsidRPr="006F5794">
        <w:rPr>
          <w:rFonts w:ascii="Times New Roman" w:hAnsi="Times New Roman"/>
          <w:bCs w:val="0"/>
          <w:i w:val="0"/>
          <w:sz w:val="22"/>
        </w:rPr>
        <w:t>Основания для проведения депозитарной операции</w:t>
      </w:r>
      <w:bookmarkEnd w:id="31"/>
      <w:bookmarkEnd w:id="32"/>
    </w:p>
    <w:p w14:paraId="2FA8B671" w14:textId="6D37551C" w:rsidR="00C43F22" w:rsidRPr="006F5794" w:rsidRDefault="00C43F22">
      <w:pPr>
        <w:pStyle w:val="210"/>
        <w:numPr>
          <w:ilvl w:val="12"/>
          <w:numId w:val="0"/>
        </w:numPr>
        <w:ind w:firstLine="567"/>
        <w:rPr>
          <w:sz w:val="22"/>
          <w:szCs w:val="22"/>
        </w:rPr>
      </w:pPr>
      <w:r w:rsidRPr="006F5794">
        <w:rPr>
          <w:sz w:val="22"/>
          <w:szCs w:val="22"/>
        </w:rPr>
        <w:t>6.1.1.</w:t>
      </w:r>
      <w:r w:rsidR="00C305CB" w:rsidRPr="006F5794">
        <w:rPr>
          <w:sz w:val="22"/>
          <w:szCs w:val="22"/>
        </w:rPr>
        <w:t xml:space="preserve"> </w:t>
      </w:r>
      <w:r w:rsidRPr="006F5794">
        <w:rPr>
          <w:sz w:val="22"/>
          <w:szCs w:val="22"/>
        </w:rPr>
        <w:t xml:space="preserve">Основанием для исполнения депозитарной операции является Поручение </w:t>
      </w:r>
      <w:r w:rsidR="00BE3C47" w:rsidRPr="006F5794">
        <w:rPr>
          <w:sz w:val="22"/>
          <w:szCs w:val="22"/>
        </w:rPr>
        <w:t xml:space="preserve">и (или) Инструкция </w:t>
      </w:r>
      <w:r w:rsidRPr="006F5794">
        <w:rPr>
          <w:sz w:val="22"/>
          <w:szCs w:val="22"/>
        </w:rPr>
        <w:t>- документ, подписанный инициатором операции и переданный в Депозитарий.</w:t>
      </w:r>
    </w:p>
    <w:p w14:paraId="766BE2B1" w14:textId="6D7CF106" w:rsidR="00C43F22" w:rsidRPr="006F5794" w:rsidRDefault="00C43F22" w:rsidP="00305C7A">
      <w:pPr>
        <w:pStyle w:val="210"/>
        <w:numPr>
          <w:ilvl w:val="12"/>
          <w:numId w:val="0"/>
        </w:numPr>
        <w:ind w:firstLine="567"/>
        <w:rPr>
          <w:sz w:val="22"/>
          <w:szCs w:val="22"/>
        </w:rPr>
      </w:pPr>
      <w:r w:rsidRPr="006F5794">
        <w:rPr>
          <w:sz w:val="22"/>
          <w:szCs w:val="22"/>
        </w:rPr>
        <w:t>6.1.2.</w:t>
      </w:r>
      <w:r w:rsidR="00C305CB" w:rsidRPr="006F5794">
        <w:rPr>
          <w:sz w:val="22"/>
          <w:szCs w:val="22"/>
        </w:rPr>
        <w:t xml:space="preserve"> </w:t>
      </w:r>
      <w:r w:rsidRPr="006F5794">
        <w:rPr>
          <w:sz w:val="22"/>
          <w:szCs w:val="22"/>
        </w:rPr>
        <w:t>В зависимости от инициатора операции выделяются следующие виды Поручений:</w:t>
      </w:r>
    </w:p>
    <w:p w14:paraId="23E491BF" w14:textId="1C963274" w:rsidR="00C43F22" w:rsidRPr="006F5794" w:rsidRDefault="00C43F22" w:rsidP="0095208F">
      <w:pPr>
        <w:numPr>
          <w:ilvl w:val="0"/>
          <w:numId w:val="8"/>
        </w:numPr>
        <w:tabs>
          <w:tab w:val="clear" w:pos="360"/>
          <w:tab w:val="num" w:pos="851"/>
        </w:tabs>
        <w:ind w:left="851" w:hanging="284"/>
        <w:jc w:val="both"/>
        <w:rPr>
          <w:sz w:val="22"/>
          <w:szCs w:val="22"/>
        </w:rPr>
      </w:pPr>
      <w:r w:rsidRPr="006F5794">
        <w:rPr>
          <w:i/>
          <w:sz w:val="22"/>
          <w:szCs w:val="22"/>
        </w:rPr>
        <w:t>клиентские</w:t>
      </w:r>
      <w:r w:rsidRPr="006F5794">
        <w:rPr>
          <w:sz w:val="22"/>
          <w:szCs w:val="22"/>
        </w:rPr>
        <w:t xml:space="preserve"> - инициатором является Депонент, уполномоченное им лицо, </w:t>
      </w:r>
      <w:r w:rsidR="00617612" w:rsidRPr="006F5794">
        <w:rPr>
          <w:sz w:val="22"/>
          <w:szCs w:val="22"/>
        </w:rPr>
        <w:t>Попечитель/</w:t>
      </w:r>
      <w:r w:rsidRPr="006F5794">
        <w:rPr>
          <w:sz w:val="22"/>
          <w:szCs w:val="22"/>
        </w:rPr>
        <w:t>Оператор счета депо (раздела счета депо);</w:t>
      </w:r>
    </w:p>
    <w:p w14:paraId="12B8002A" w14:textId="77777777" w:rsidR="00C43F22" w:rsidRPr="006F5794" w:rsidRDefault="00C43F22" w:rsidP="0095208F">
      <w:pPr>
        <w:numPr>
          <w:ilvl w:val="0"/>
          <w:numId w:val="8"/>
        </w:numPr>
        <w:tabs>
          <w:tab w:val="clear" w:pos="360"/>
          <w:tab w:val="num" w:pos="851"/>
        </w:tabs>
        <w:ind w:left="851" w:hanging="284"/>
        <w:jc w:val="both"/>
        <w:rPr>
          <w:sz w:val="22"/>
          <w:szCs w:val="22"/>
        </w:rPr>
      </w:pPr>
      <w:r w:rsidRPr="006F5794">
        <w:rPr>
          <w:i/>
          <w:sz w:val="22"/>
          <w:szCs w:val="22"/>
        </w:rPr>
        <w:t>служебные</w:t>
      </w:r>
      <w:r w:rsidR="00476E3D" w:rsidRPr="006F5794">
        <w:rPr>
          <w:i/>
          <w:sz w:val="22"/>
          <w:szCs w:val="22"/>
        </w:rPr>
        <w:t xml:space="preserve"> </w:t>
      </w:r>
      <w:r w:rsidRPr="006F5794">
        <w:rPr>
          <w:sz w:val="22"/>
          <w:szCs w:val="22"/>
        </w:rPr>
        <w:t xml:space="preserve"> - инициатором являются должностные лица Депозитария;</w:t>
      </w:r>
    </w:p>
    <w:p w14:paraId="37EB1271" w14:textId="77777777" w:rsidR="00C43F22" w:rsidRPr="006F5794" w:rsidRDefault="00C43F22" w:rsidP="0095208F">
      <w:pPr>
        <w:numPr>
          <w:ilvl w:val="0"/>
          <w:numId w:val="8"/>
        </w:numPr>
        <w:tabs>
          <w:tab w:val="clear" w:pos="360"/>
          <w:tab w:val="num" w:pos="851"/>
        </w:tabs>
        <w:ind w:left="851" w:hanging="284"/>
        <w:jc w:val="both"/>
        <w:rPr>
          <w:sz w:val="22"/>
          <w:szCs w:val="22"/>
        </w:rPr>
      </w:pPr>
      <w:r w:rsidRPr="006F5794">
        <w:rPr>
          <w:i/>
          <w:sz w:val="22"/>
          <w:szCs w:val="22"/>
        </w:rPr>
        <w:t>официальные</w:t>
      </w:r>
      <w:r w:rsidRPr="006F5794">
        <w:rPr>
          <w:sz w:val="22"/>
          <w:szCs w:val="22"/>
        </w:rPr>
        <w:t xml:space="preserve"> - инициатором являются уполномоченные государственные органы;</w:t>
      </w:r>
    </w:p>
    <w:p w14:paraId="502F41F5" w14:textId="7D37C872" w:rsidR="00C43F22" w:rsidRPr="006F5794" w:rsidRDefault="00C43F22" w:rsidP="0095208F">
      <w:pPr>
        <w:numPr>
          <w:ilvl w:val="0"/>
          <w:numId w:val="8"/>
        </w:numPr>
        <w:tabs>
          <w:tab w:val="clear" w:pos="360"/>
          <w:tab w:val="num" w:pos="851"/>
        </w:tabs>
        <w:ind w:left="851" w:hanging="284"/>
        <w:jc w:val="both"/>
        <w:rPr>
          <w:sz w:val="22"/>
          <w:szCs w:val="22"/>
        </w:rPr>
      </w:pPr>
      <w:r w:rsidRPr="006F5794">
        <w:rPr>
          <w:i/>
          <w:sz w:val="22"/>
          <w:szCs w:val="22"/>
        </w:rPr>
        <w:t>глобальные</w:t>
      </w:r>
      <w:r w:rsidRPr="006F5794">
        <w:rPr>
          <w:sz w:val="22"/>
          <w:szCs w:val="22"/>
        </w:rPr>
        <w:t xml:space="preserve"> - инициатором, как правило, является Эмитент, Ре</w:t>
      </w:r>
      <w:r w:rsidR="009E6E4E" w:rsidRPr="006F5794">
        <w:rPr>
          <w:sz w:val="22"/>
          <w:szCs w:val="22"/>
        </w:rPr>
        <w:t>естродержатель</w:t>
      </w:r>
      <w:r w:rsidRPr="006F5794">
        <w:rPr>
          <w:sz w:val="22"/>
          <w:szCs w:val="22"/>
        </w:rPr>
        <w:t xml:space="preserve"> или </w:t>
      </w:r>
      <w:r w:rsidR="009E6E4E" w:rsidRPr="006F5794">
        <w:rPr>
          <w:sz w:val="22"/>
          <w:szCs w:val="22"/>
        </w:rPr>
        <w:t>Д</w:t>
      </w:r>
      <w:r w:rsidRPr="006F5794">
        <w:rPr>
          <w:sz w:val="22"/>
          <w:szCs w:val="22"/>
        </w:rPr>
        <w:t>епозитарий</w:t>
      </w:r>
      <w:r w:rsidR="009E6E4E" w:rsidRPr="006F5794">
        <w:rPr>
          <w:sz w:val="22"/>
          <w:szCs w:val="22"/>
        </w:rPr>
        <w:t xml:space="preserve"> места хранения</w:t>
      </w:r>
      <w:r w:rsidRPr="006F5794">
        <w:rPr>
          <w:sz w:val="22"/>
          <w:szCs w:val="22"/>
        </w:rPr>
        <w:t xml:space="preserve"> по поручению Эмитента. </w:t>
      </w:r>
    </w:p>
    <w:p w14:paraId="6B2E38E8" w14:textId="71FC0C9E" w:rsidR="00A64198" w:rsidRPr="006F5794" w:rsidRDefault="00C43F22" w:rsidP="00305C7A">
      <w:pPr>
        <w:pStyle w:val="210"/>
        <w:numPr>
          <w:ilvl w:val="12"/>
          <w:numId w:val="0"/>
        </w:numPr>
        <w:ind w:firstLine="567"/>
        <w:rPr>
          <w:sz w:val="22"/>
          <w:szCs w:val="22"/>
        </w:rPr>
      </w:pPr>
      <w:r w:rsidRPr="006F5794">
        <w:rPr>
          <w:sz w:val="22"/>
          <w:szCs w:val="22"/>
        </w:rPr>
        <w:t>6.1.3.</w:t>
      </w:r>
      <w:r w:rsidR="00C305CB" w:rsidRPr="006F5794">
        <w:rPr>
          <w:sz w:val="22"/>
          <w:szCs w:val="22"/>
        </w:rPr>
        <w:t xml:space="preserve"> </w:t>
      </w:r>
      <w:r w:rsidR="00A64198" w:rsidRPr="006F5794">
        <w:rPr>
          <w:sz w:val="22"/>
          <w:szCs w:val="22"/>
        </w:rPr>
        <w:t>Основанием для исполнения депозитарных операций, связанных с корпоративными действиями эмитентов, является Инструкция по корпоративному действию - документ, подписанный инициатором операции и переданный в Депозитарий. Требования к порядку оформления и подачи Инструкции по корпоративному действию соответствуют требованиям, предъявляемым к порядку оформления и подачи Поручений Депонентов в соответствии с пп. 6.1. – 6.3. настоящего Клиентского регламента.</w:t>
      </w:r>
    </w:p>
    <w:p w14:paraId="400223BA" w14:textId="16A924F8" w:rsidR="00C43F22" w:rsidRPr="006F5794" w:rsidRDefault="00A64198" w:rsidP="00305C7A">
      <w:pPr>
        <w:pStyle w:val="210"/>
        <w:numPr>
          <w:ilvl w:val="12"/>
          <w:numId w:val="0"/>
        </w:numPr>
        <w:ind w:firstLine="567"/>
        <w:rPr>
          <w:sz w:val="22"/>
          <w:szCs w:val="22"/>
        </w:rPr>
      </w:pPr>
      <w:r w:rsidRPr="006F5794">
        <w:rPr>
          <w:sz w:val="22"/>
          <w:szCs w:val="22"/>
        </w:rPr>
        <w:t>6.1.4.</w:t>
      </w:r>
      <w:r w:rsidR="00C305CB" w:rsidRPr="006F5794">
        <w:rPr>
          <w:sz w:val="22"/>
          <w:szCs w:val="22"/>
        </w:rPr>
        <w:t xml:space="preserve"> </w:t>
      </w:r>
      <w:r w:rsidR="00C43F22" w:rsidRPr="006F5794">
        <w:rPr>
          <w:sz w:val="22"/>
          <w:szCs w:val="22"/>
        </w:rPr>
        <w:t xml:space="preserve">В случаях, установленных федеральными законами и иными нормативными правовыми актами, Депозитарий обязан исполнять письменные </w:t>
      </w:r>
      <w:r w:rsidR="008D756D" w:rsidRPr="006F5794">
        <w:rPr>
          <w:sz w:val="22"/>
          <w:szCs w:val="22"/>
        </w:rPr>
        <w:t>распоряжения</w:t>
      </w:r>
      <w:r w:rsidR="00C43F22" w:rsidRPr="006F5794">
        <w:rPr>
          <w:sz w:val="22"/>
          <w:szCs w:val="22"/>
        </w:rPr>
        <w:t xml:space="preserve"> государственных </w:t>
      </w:r>
      <w:r w:rsidR="00B5250C" w:rsidRPr="006F5794">
        <w:rPr>
          <w:sz w:val="22"/>
          <w:szCs w:val="22"/>
        </w:rPr>
        <w:t xml:space="preserve">и иных </w:t>
      </w:r>
      <w:r w:rsidR="00C43F22" w:rsidRPr="006F5794">
        <w:rPr>
          <w:sz w:val="22"/>
          <w:szCs w:val="22"/>
        </w:rPr>
        <w:t>органов</w:t>
      </w:r>
      <w:r w:rsidR="008D364E" w:rsidRPr="006F5794">
        <w:rPr>
          <w:sz w:val="22"/>
          <w:szCs w:val="22"/>
        </w:rPr>
        <w:t>, в том числе</w:t>
      </w:r>
      <w:r w:rsidR="00C43F22" w:rsidRPr="006F5794">
        <w:rPr>
          <w:sz w:val="22"/>
          <w:szCs w:val="22"/>
        </w:rPr>
        <w:t>:</w:t>
      </w:r>
    </w:p>
    <w:p w14:paraId="2D217A9A" w14:textId="77777777" w:rsidR="00C43F22" w:rsidRPr="006F5794" w:rsidRDefault="00C43F22" w:rsidP="0095208F">
      <w:pPr>
        <w:numPr>
          <w:ilvl w:val="0"/>
          <w:numId w:val="7"/>
        </w:numPr>
        <w:tabs>
          <w:tab w:val="num" w:pos="851"/>
        </w:tabs>
        <w:ind w:left="851" w:hanging="284"/>
        <w:jc w:val="both"/>
        <w:rPr>
          <w:sz w:val="22"/>
          <w:szCs w:val="22"/>
        </w:rPr>
      </w:pPr>
      <w:r w:rsidRPr="006F5794">
        <w:rPr>
          <w:sz w:val="22"/>
          <w:szCs w:val="22"/>
        </w:rPr>
        <w:t>судов (арбитражных и общей юрисдикции);</w:t>
      </w:r>
    </w:p>
    <w:p w14:paraId="78692C3A" w14:textId="77777777" w:rsidR="00C43F22" w:rsidRPr="006F5794" w:rsidRDefault="00C43F22" w:rsidP="0095208F">
      <w:pPr>
        <w:numPr>
          <w:ilvl w:val="0"/>
          <w:numId w:val="7"/>
        </w:numPr>
        <w:tabs>
          <w:tab w:val="num" w:pos="851"/>
        </w:tabs>
        <w:ind w:left="851" w:hanging="284"/>
        <w:jc w:val="both"/>
        <w:rPr>
          <w:sz w:val="22"/>
          <w:szCs w:val="22"/>
        </w:rPr>
      </w:pPr>
      <w:r w:rsidRPr="006F5794">
        <w:rPr>
          <w:sz w:val="22"/>
          <w:szCs w:val="22"/>
        </w:rPr>
        <w:t>органов дознания и предварительного следствия;</w:t>
      </w:r>
    </w:p>
    <w:p w14:paraId="21C52F20" w14:textId="77777777" w:rsidR="00861E11" w:rsidRPr="006F5794" w:rsidRDefault="00C43F22" w:rsidP="0095208F">
      <w:pPr>
        <w:numPr>
          <w:ilvl w:val="0"/>
          <w:numId w:val="7"/>
        </w:numPr>
        <w:tabs>
          <w:tab w:val="num" w:pos="851"/>
        </w:tabs>
        <w:ind w:left="851" w:hanging="284"/>
        <w:jc w:val="both"/>
        <w:rPr>
          <w:sz w:val="22"/>
          <w:szCs w:val="22"/>
        </w:rPr>
      </w:pPr>
      <w:r w:rsidRPr="006F5794">
        <w:rPr>
          <w:sz w:val="22"/>
          <w:szCs w:val="22"/>
        </w:rPr>
        <w:t xml:space="preserve">судебных приставов </w:t>
      </w:r>
      <w:r w:rsidR="00861E11" w:rsidRPr="006F5794">
        <w:rPr>
          <w:sz w:val="22"/>
          <w:szCs w:val="22"/>
        </w:rPr>
        <w:t>–</w:t>
      </w:r>
      <w:r w:rsidRPr="006F5794">
        <w:rPr>
          <w:sz w:val="22"/>
          <w:szCs w:val="22"/>
        </w:rPr>
        <w:t xml:space="preserve"> исполнителей</w:t>
      </w:r>
      <w:r w:rsidR="00861E11" w:rsidRPr="006F5794">
        <w:rPr>
          <w:sz w:val="22"/>
          <w:szCs w:val="22"/>
        </w:rPr>
        <w:t>;</w:t>
      </w:r>
    </w:p>
    <w:p w14:paraId="7A828C5F" w14:textId="603DD445" w:rsidR="00696275" w:rsidRPr="006F5794" w:rsidRDefault="00696275" w:rsidP="0095208F">
      <w:pPr>
        <w:numPr>
          <w:ilvl w:val="0"/>
          <w:numId w:val="7"/>
        </w:numPr>
        <w:tabs>
          <w:tab w:val="num" w:pos="851"/>
        </w:tabs>
        <w:ind w:left="851" w:hanging="284"/>
        <w:jc w:val="both"/>
        <w:rPr>
          <w:sz w:val="22"/>
          <w:szCs w:val="22"/>
        </w:rPr>
      </w:pPr>
      <w:r w:rsidRPr="006F5794">
        <w:rPr>
          <w:sz w:val="22"/>
          <w:szCs w:val="22"/>
        </w:rPr>
        <w:t>нотариусов (лиц, их замещающих);</w:t>
      </w:r>
    </w:p>
    <w:p w14:paraId="75D29571" w14:textId="34D2DE33" w:rsidR="00C43F22" w:rsidRPr="006F5794" w:rsidRDefault="00861E11" w:rsidP="0095208F">
      <w:pPr>
        <w:numPr>
          <w:ilvl w:val="0"/>
          <w:numId w:val="7"/>
        </w:numPr>
        <w:tabs>
          <w:tab w:val="num" w:pos="851"/>
        </w:tabs>
        <w:ind w:left="851" w:hanging="284"/>
        <w:jc w:val="both"/>
        <w:rPr>
          <w:sz w:val="22"/>
          <w:szCs w:val="22"/>
        </w:rPr>
      </w:pPr>
      <w:r w:rsidRPr="006F5794">
        <w:rPr>
          <w:sz w:val="22"/>
          <w:szCs w:val="22"/>
        </w:rPr>
        <w:t>арбитражных управляющих</w:t>
      </w:r>
      <w:r w:rsidR="00C43F22" w:rsidRPr="006F5794">
        <w:rPr>
          <w:sz w:val="22"/>
          <w:szCs w:val="22"/>
        </w:rPr>
        <w:t>.</w:t>
      </w:r>
    </w:p>
    <w:p w14:paraId="2ABC114E" w14:textId="2F8EDC60" w:rsidR="00C43F22" w:rsidRPr="006F5794" w:rsidRDefault="00C43F22" w:rsidP="00380ACD">
      <w:pPr>
        <w:ind w:firstLine="567"/>
        <w:jc w:val="both"/>
        <w:rPr>
          <w:sz w:val="22"/>
          <w:szCs w:val="22"/>
        </w:rPr>
      </w:pPr>
      <w:r w:rsidRPr="006F5794">
        <w:rPr>
          <w:sz w:val="22"/>
          <w:szCs w:val="22"/>
        </w:rPr>
        <w:t>6.1.</w:t>
      </w:r>
      <w:r w:rsidR="00A64198" w:rsidRPr="006F5794">
        <w:rPr>
          <w:sz w:val="22"/>
          <w:szCs w:val="22"/>
        </w:rPr>
        <w:t>5</w:t>
      </w:r>
      <w:r w:rsidRPr="006F5794">
        <w:rPr>
          <w:sz w:val="22"/>
          <w:szCs w:val="22"/>
        </w:rPr>
        <w:t>.</w:t>
      </w:r>
      <w:r w:rsidR="00C305CB" w:rsidRPr="006F5794">
        <w:rPr>
          <w:sz w:val="22"/>
          <w:szCs w:val="22"/>
        </w:rPr>
        <w:t xml:space="preserve"> </w:t>
      </w:r>
      <w:r w:rsidRPr="006F5794">
        <w:rPr>
          <w:sz w:val="22"/>
          <w:szCs w:val="22"/>
        </w:rPr>
        <w:t xml:space="preserve">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w:t>
      </w:r>
      <w:r w:rsidRPr="006F5794">
        <w:rPr>
          <w:sz w:val="22"/>
          <w:szCs w:val="22"/>
        </w:rPr>
        <w:lastRenderedPageBreak/>
        <w:t>дознания и предварительного следствия и иных документов в соответствии с законодательством Российской Федерации).</w:t>
      </w:r>
    </w:p>
    <w:p w14:paraId="0BF09D8E" w14:textId="79864841" w:rsidR="00C43F22" w:rsidRPr="006F5794" w:rsidRDefault="00C43F22" w:rsidP="00C72709">
      <w:pPr>
        <w:ind w:left="-142" w:firstLine="709"/>
        <w:jc w:val="both"/>
        <w:rPr>
          <w:sz w:val="22"/>
          <w:szCs w:val="22"/>
        </w:rPr>
      </w:pPr>
      <w:r w:rsidRPr="006F5794">
        <w:rPr>
          <w:sz w:val="22"/>
          <w:szCs w:val="22"/>
        </w:rPr>
        <w:t>6.1.</w:t>
      </w:r>
      <w:r w:rsidR="00A64198" w:rsidRPr="006F5794">
        <w:rPr>
          <w:sz w:val="22"/>
          <w:szCs w:val="22"/>
        </w:rPr>
        <w:t>6</w:t>
      </w:r>
      <w:r w:rsidRPr="006F5794">
        <w:rPr>
          <w:sz w:val="22"/>
          <w:szCs w:val="22"/>
        </w:rPr>
        <w:t>.</w:t>
      </w:r>
      <w:r w:rsidR="00C305CB" w:rsidRPr="006F5794">
        <w:rPr>
          <w:sz w:val="22"/>
          <w:szCs w:val="22"/>
        </w:rPr>
        <w:t xml:space="preserve"> </w:t>
      </w:r>
      <w:r w:rsidRPr="006F5794">
        <w:rPr>
          <w:sz w:val="22"/>
          <w:szCs w:val="22"/>
        </w:rPr>
        <w:t xml:space="preserve">Для исполнения письменных </w:t>
      </w:r>
      <w:r w:rsidR="004607A7" w:rsidRPr="006F5794">
        <w:rPr>
          <w:sz w:val="22"/>
          <w:szCs w:val="22"/>
        </w:rPr>
        <w:t>распоряжений</w:t>
      </w:r>
      <w:r w:rsidRPr="006F5794">
        <w:rPr>
          <w:sz w:val="22"/>
          <w:szCs w:val="22"/>
        </w:rPr>
        <w:t xml:space="preserve"> государственных </w:t>
      </w:r>
      <w:r w:rsidR="004607A7" w:rsidRPr="006F5794">
        <w:rPr>
          <w:sz w:val="22"/>
          <w:szCs w:val="22"/>
        </w:rPr>
        <w:t xml:space="preserve">и иных </w:t>
      </w:r>
      <w:r w:rsidRPr="006F5794">
        <w:rPr>
          <w:sz w:val="22"/>
          <w:szCs w:val="22"/>
        </w:rPr>
        <w:t>органов, эмитентов или ре</w:t>
      </w:r>
      <w:r w:rsidR="004607A7" w:rsidRPr="006F5794">
        <w:rPr>
          <w:sz w:val="22"/>
          <w:szCs w:val="22"/>
        </w:rPr>
        <w:t>естродержателей</w:t>
      </w:r>
      <w:r w:rsidRPr="006F5794">
        <w:rPr>
          <w:sz w:val="22"/>
          <w:szCs w:val="22"/>
        </w:rPr>
        <w:t xml:space="preserve"> Депозитарий формирует </w:t>
      </w:r>
      <w:r w:rsidR="00A36ACF" w:rsidRPr="006F5794">
        <w:rPr>
          <w:sz w:val="22"/>
          <w:szCs w:val="22"/>
        </w:rPr>
        <w:t>Служебное поручение</w:t>
      </w:r>
      <w:r w:rsidRPr="006F5794">
        <w:rPr>
          <w:sz w:val="22"/>
          <w:szCs w:val="22"/>
        </w:rPr>
        <w:t xml:space="preserve"> для проведения соответствующей депозитарной операции.</w:t>
      </w:r>
    </w:p>
    <w:p w14:paraId="28D8F740" w14:textId="77777777" w:rsidR="00C43F22" w:rsidRPr="006F5794" w:rsidRDefault="00C43F22" w:rsidP="004379A9">
      <w:pPr>
        <w:pStyle w:val="2"/>
        <w:spacing w:before="120"/>
        <w:ind w:firstLine="567"/>
        <w:jc w:val="left"/>
        <w:rPr>
          <w:rFonts w:ascii="Times New Roman" w:hAnsi="Times New Roman"/>
          <w:bCs w:val="0"/>
          <w:i w:val="0"/>
          <w:sz w:val="22"/>
        </w:rPr>
      </w:pPr>
      <w:bookmarkStart w:id="34" w:name="_Toc381965960"/>
      <w:bookmarkStart w:id="35" w:name="_Toc524974786"/>
      <w:r w:rsidRPr="006F5794">
        <w:rPr>
          <w:rFonts w:ascii="Times New Roman" w:hAnsi="Times New Roman"/>
          <w:bCs w:val="0"/>
          <w:i w:val="0"/>
          <w:sz w:val="22"/>
        </w:rPr>
        <w:t>6.2. Порядок оформления Поручений</w:t>
      </w:r>
      <w:bookmarkEnd w:id="33"/>
      <w:bookmarkEnd w:id="34"/>
      <w:bookmarkEnd w:id="35"/>
    </w:p>
    <w:p w14:paraId="2692219A" w14:textId="25CB0B89" w:rsidR="00C43F22" w:rsidRPr="006F5794" w:rsidRDefault="00C43F22">
      <w:pPr>
        <w:pStyle w:val="210"/>
        <w:numPr>
          <w:ilvl w:val="12"/>
          <w:numId w:val="0"/>
        </w:numPr>
        <w:spacing w:before="40"/>
        <w:ind w:firstLine="567"/>
        <w:rPr>
          <w:sz w:val="22"/>
          <w:szCs w:val="22"/>
        </w:rPr>
      </w:pPr>
      <w:r w:rsidRPr="006F5794">
        <w:rPr>
          <w:sz w:val="22"/>
          <w:szCs w:val="22"/>
        </w:rPr>
        <w:t>6.2.1.</w:t>
      </w:r>
      <w:r w:rsidR="00C305CB" w:rsidRPr="006F5794">
        <w:rPr>
          <w:sz w:val="22"/>
          <w:szCs w:val="22"/>
        </w:rPr>
        <w:t xml:space="preserve"> </w:t>
      </w:r>
      <w:r w:rsidRPr="006F5794">
        <w:rPr>
          <w:sz w:val="22"/>
          <w:szCs w:val="22"/>
        </w:rPr>
        <w:t>Поручение на исполнение депозитарных операций должно быть выполнено в письменной форме (на бумажном носителе) с соблюдением требований нормативных правовых актов и настоящего Клиентского регламента.</w:t>
      </w:r>
    </w:p>
    <w:p w14:paraId="4F1FD222" w14:textId="30FAEFB7" w:rsidR="00C43F22" w:rsidRPr="006F5794" w:rsidRDefault="00C43F22">
      <w:pPr>
        <w:pStyle w:val="210"/>
        <w:numPr>
          <w:ilvl w:val="12"/>
          <w:numId w:val="0"/>
        </w:numPr>
        <w:ind w:firstLine="567"/>
        <w:rPr>
          <w:sz w:val="22"/>
          <w:szCs w:val="22"/>
        </w:rPr>
      </w:pPr>
      <w:r w:rsidRPr="006F5794">
        <w:rPr>
          <w:sz w:val="22"/>
          <w:szCs w:val="22"/>
        </w:rPr>
        <w:t>6.2.2.</w:t>
      </w:r>
      <w:r w:rsidR="00C305CB" w:rsidRPr="006F5794">
        <w:rPr>
          <w:sz w:val="22"/>
          <w:szCs w:val="22"/>
        </w:rPr>
        <w:t xml:space="preserve"> </w:t>
      </w:r>
      <w:r w:rsidRPr="006F5794">
        <w:rPr>
          <w:sz w:val="22"/>
          <w:szCs w:val="22"/>
        </w:rPr>
        <w:t>Прием в качестве Поручений документов в электронной форме допускается в случае и в порядке, предусмотренном законодательством Российской Федерации.</w:t>
      </w:r>
    </w:p>
    <w:p w14:paraId="12CD3D3E" w14:textId="1253B95D" w:rsidR="00C43F22" w:rsidRPr="006F5794" w:rsidRDefault="00C43F22">
      <w:pPr>
        <w:pStyle w:val="210"/>
        <w:spacing w:before="40"/>
        <w:rPr>
          <w:sz w:val="22"/>
          <w:szCs w:val="22"/>
        </w:rPr>
      </w:pPr>
      <w:r w:rsidRPr="006F5794">
        <w:rPr>
          <w:sz w:val="22"/>
          <w:szCs w:val="22"/>
        </w:rPr>
        <w:t>6.2.3.</w:t>
      </w:r>
      <w:r w:rsidR="00C305CB" w:rsidRPr="006F5794">
        <w:rPr>
          <w:sz w:val="22"/>
          <w:szCs w:val="22"/>
        </w:rPr>
        <w:t xml:space="preserve"> </w:t>
      </w:r>
      <w:r w:rsidRPr="006F5794">
        <w:rPr>
          <w:sz w:val="22"/>
          <w:szCs w:val="22"/>
        </w:rPr>
        <w:t xml:space="preserve">Поручения Депонентов - физических лиц должны быть подписаны Депонентами либо назначенными ими </w:t>
      </w:r>
      <w:r w:rsidR="00861E11" w:rsidRPr="006F5794">
        <w:rPr>
          <w:sz w:val="22"/>
          <w:szCs w:val="22"/>
        </w:rPr>
        <w:t>Р</w:t>
      </w:r>
      <w:r w:rsidRPr="006F5794">
        <w:rPr>
          <w:sz w:val="22"/>
          <w:szCs w:val="22"/>
        </w:rPr>
        <w:t>аспорядителями счета депо, либо Оператором счета депо (раздела счета депо).</w:t>
      </w:r>
    </w:p>
    <w:p w14:paraId="66B333A9" w14:textId="5FD1E53A" w:rsidR="00C43F22" w:rsidRPr="006F5794" w:rsidRDefault="00C43F22" w:rsidP="00805245">
      <w:pPr>
        <w:pStyle w:val="210"/>
        <w:numPr>
          <w:ilvl w:val="12"/>
          <w:numId w:val="0"/>
        </w:numPr>
        <w:ind w:firstLine="567"/>
        <w:rPr>
          <w:sz w:val="22"/>
          <w:szCs w:val="22"/>
        </w:rPr>
      </w:pPr>
      <w:r w:rsidRPr="006F5794">
        <w:rPr>
          <w:sz w:val="22"/>
          <w:szCs w:val="22"/>
        </w:rPr>
        <w:t>6.2.4.</w:t>
      </w:r>
      <w:r w:rsidR="00C305CB" w:rsidRPr="006F5794">
        <w:rPr>
          <w:sz w:val="22"/>
          <w:szCs w:val="22"/>
        </w:rPr>
        <w:t xml:space="preserve"> </w:t>
      </w:r>
      <w:r w:rsidRPr="006F5794">
        <w:rPr>
          <w:sz w:val="22"/>
          <w:szCs w:val="22"/>
        </w:rPr>
        <w:t xml:space="preserve">Поручения Депонентов - юридических лиц должны быть подписаны лицами, имеющими право действовать от имени Депонента без доверенности, либо </w:t>
      </w:r>
      <w:r w:rsidR="00861E11" w:rsidRPr="006F5794">
        <w:rPr>
          <w:sz w:val="22"/>
          <w:szCs w:val="22"/>
        </w:rPr>
        <w:t>Р</w:t>
      </w:r>
      <w:r w:rsidRPr="006F5794">
        <w:rPr>
          <w:sz w:val="22"/>
          <w:szCs w:val="22"/>
        </w:rPr>
        <w:t>аспорядителями счета депо, либо Оператором счета депо (раздела счета депо).</w:t>
      </w:r>
    </w:p>
    <w:p w14:paraId="03D1C6D2" w14:textId="53B4F2C2" w:rsidR="00C43F22" w:rsidRPr="006F5794" w:rsidRDefault="00C43F22">
      <w:pPr>
        <w:pStyle w:val="210"/>
        <w:numPr>
          <w:ilvl w:val="12"/>
          <w:numId w:val="0"/>
        </w:numPr>
        <w:ind w:firstLine="567"/>
        <w:rPr>
          <w:sz w:val="22"/>
          <w:szCs w:val="22"/>
        </w:rPr>
      </w:pPr>
      <w:r w:rsidRPr="006F5794">
        <w:rPr>
          <w:sz w:val="22"/>
          <w:szCs w:val="22"/>
        </w:rPr>
        <w:t>6.2.5.</w:t>
      </w:r>
      <w:r w:rsidR="00C305CB" w:rsidRPr="006F5794">
        <w:rPr>
          <w:sz w:val="22"/>
          <w:szCs w:val="22"/>
        </w:rPr>
        <w:t xml:space="preserve"> </w:t>
      </w:r>
      <w:r w:rsidRPr="006F5794">
        <w:rPr>
          <w:sz w:val="22"/>
          <w:szCs w:val="22"/>
        </w:rPr>
        <w:t>Подписи и печать на Поручении должны совпадать с образцами подписей и печати, имеющимися в Депозитарии в</w:t>
      </w:r>
      <w:r w:rsidR="00DE551D" w:rsidRPr="006F5794">
        <w:rPr>
          <w:sz w:val="22"/>
          <w:szCs w:val="22"/>
        </w:rPr>
        <w:t xml:space="preserve"> соответствующей Анкете Клиента</w:t>
      </w:r>
      <w:r w:rsidRPr="006F5794">
        <w:rPr>
          <w:sz w:val="22"/>
          <w:szCs w:val="22"/>
        </w:rPr>
        <w:t>.</w:t>
      </w:r>
    </w:p>
    <w:p w14:paraId="21C51366" w14:textId="3C63976D" w:rsidR="0054218C" w:rsidRPr="006F5794" w:rsidRDefault="00C43F22">
      <w:pPr>
        <w:pStyle w:val="210"/>
        <w:numPr>
          <w:ilvl w:val="12"/>
          <w:numId w:val="0"/>
        </w:numPr>
        <w:ind w:firstLine="567"/>
        <w:rPr>
          <w:sz w:val="22"/>
          <w:szCs w:val="22"/>
        </w:rPr>
      </w:pPr>
      <w:r w:rsidRPr="006F5794">
        <w:rPr>
          <w:sz w:val="22"/>
          <w:szCs w:val="22"/>
        </w:rPr>
        <w:t>6.2.6.</w:t>
      </w:r>
      <w:r w:rsidR="00C305CB" w:rsidRPr="006F5794">
        <w:rPr>
          <w:sz w:val="22"/>
          <w:szCs w:val="22"/>
        </w:rPr>
        <w:t xml:space="preserve"> </w:t>
      </w:r>
      <w:r w:rsidR="0054218C" w:rsidRPr="006F5794">
        <w:rPr>
          <w:sz w:val="22"/>
          <w:szCs w:val="22"/>
        </w:rPr>
        <w:t>Не заверяются печатью Поручения физических лиц, поручения, подписанные уполномоченными представителями при наличии доверенности, содержащей образец их подписи, а также поручения юридических лиц-нерезидентов, если наличие печати не предусмотрено правовыми нормами страны происхождения юридических лиц-нерезидентов.</w:t>
      </w:r>
    </w:p>
    <w:p w14:paraId="2085F0DF" w14:textId="7A702C62" w:rsidR="00C43F22" w:rsidRPr="006F5794" w:rsidRDefault="0054218C">
      <w:pPr>
        <w:pStyle w:val="210"/>
        <w:numPr>
          <w:ilvl w:val="12"/>
          <w:numId w:val="0"/>
        </w:numPr>
        <w:ind w:firstLine="567"/>
        <w:rPr>
          <w:sz w:val="22"/>
          <w:szCs w:val="22"/>
        </w:rPr>
      </w:pPr>
      <w:r w:rsidRPr="006F5794">
        <w:rPr>
          <w:sz w:val="22"/>
          <w:szCs w:val="22"/>
        </w:rPr>
        <w:t>6.2.7.</w:t>
      </w:r>
      <w:r w:rsidR="00C305CB" w:rsidRPr="006F5794">
        <w:rPr>
          <w:sz w:val="22"/>
          <w:szCs w:val="22"/>
        </w:rPr>
        <w:t xml:space="preserve"> </w:t>
      </w:r>
      <w:r w:rsidR="00C43F22" w:rsidRPr="006F5794">
        <w:rPr>
          <w:sz w:val="22"/>
          <w:szCs w:val="22"/>
        </w:rPr>
        <w:t>Поручения, предоставляемые Депозитарию</w:t>
      </w:r>
      <w:r w:rsidR="00934AF8" w:rsidRPr="006F5794">
        <w:rPr>
          <w:sz w:val="22"/>
          <w:szCs w:val="22"/>
        </w:rPr>
        <w:t>,</w:t>
      </w:r>
      <w:r w:rsidR="00C43F22" w:rsidRPr="006F5794">
        <w:rPr>
          <w:sz w:val="22"/>
          <w:szCs w:val="22"/>
        </w:rPr>
        <w:t xml:space="preserve"> должны быть заполнены разборчивым почерком, чернилами одного цвета, не должны содержать исправлений и зачеркиваний.</w:t>
      </w:r>
    </w:p>
    <w:p w14:paraId="4D76530F" w14:textId="727E82E3" w:rsidR="00C43F22" w:rsidRPr="006F5794" w:rsidRDefault="00C43F22" w:rsidP="00805245">
      <w:pPr>
        <w:numPr>
          <w:ilvl w:val="12"/>
          <w:numId w:val="0"/>
        </w:numPr>
        <w:tabs>
          <w:tab w:val="left" w:pos="9638"/>
        </w:tabs>
        <w:ind w:right="-1" w:firstLine="567"/>
        <w:jc w:val="both"/>
        <w:rPr>
          <w:sz w:val="22"/>
          <w:szCs w:val="22"/>
        </w:rPr>
      </w:pPr>
      <w:bookmarkStart w:id="36" w:name="_Toc406579997"/>
      <w:r w:rsidRPr="006F5794">
        <w:rPr>
          <w:sz w:val="22"/>
          <w:szCs w:val="22"/>
        </w:rPr>
        <w:t>6.2.</w:t>
      </w:r>
      <w:r w:rsidR="0054218C" w:rsidRPr="006F5794">
        <w:rPr>
          <w:sz w:val="22"/>
          <w:szCs w:val="22"/>
        </w:rPr>
        <w:t>8</w:t>
      </w:r>
      <w:r w:rsidR="00CD7A0A" w:rsidRPr="006F5794">
        <w:rPr>
          <w:sz w:val="22"/>
          <w:szCs w:val="22"/>
        </w:rPr>
        <w:t>.</w:t>
      </w:r>
      <w:r w:rsidR="00C305CB" w:rsidRPr="006F5794">
        <w:rPr>
          <w:sz w:val="22"/>
          <w:szCs w:val="22"/>
        </w:rPr>
        <w:t xml:space="preserve"> </w:t>
      </w:r>
      <w:r w:rsidRPr="006F5794">
        <w:rPr>
          <w:sz w:val="22"/>
          <w:szCs w:val="22"/>
        </w:rPr>
        <w:t>Поручения на исполнение депозитарных операций могут быть оформлены в виде электронного документа и подписаны электронной подписью (ЭП)</w:t>
      </w:r>
      <w:r w:rsidR="00D35504" w:rsidRPr="006F5794">
        <w:rPr>
          <w:sz w:val="22"/>
          <w:szCs w:val="22"/>
        </w:rPr>
        <w:t xml:space="preserve"> </w:t>
      </w:r>
      <w:r w:rsidRPr="006F5794">
        <w:rPr>
          <w:sz w:val="22"/>
          <w:szCs w:val="22"/>
        </w:rPr>
        <w:t xml:space="preserve">в порядке, определенном «Регламентом Удостоверяющего центра </w:t>
      </w:r>
      <w:r w:rsidR="00BF2E43" w:rsidRPr="006F5794">
        <w:rPr>
          <w:sz w:val="22"/>
          <w:szCs w:val="22"/>
        </w:rPr>
        <w:t>АО</w:t>
      </w:r>
      <w:r w:rsidRPr="006F5794">
        <w:rPr>
          <w:sz w:val="22"/>
          <w:szCs w:val="22"/>
        </w:rPr>
        <w:t xml:space="preserve"> ИФК «Солид» и «Правилами корпоративной информационной системы «Солид-ЭДО».</w:t>
      </w:r>
    </w:p>
    <w:p w14:paraId="4F5D3B31" w14:textId="057028D8" w:rsidR="00C43F22" w:rsidRPr="006F5794" w:rsidRDefault="00C43F22" w:rsidP="00805245">
      <w:pPr>
        <w:numPr>
          <w:ilvl w:val="12"/>
          <w:numId w:val="0"/>
        </w:numPr>
        <w:tabs>
          <w:tab w:val="left" w:pos="9638"/>
        </w:tabs>
        <w:ind w:right="-1" w:firstLine="567"/>
        <w:jc w:val="both"/>
        <w:rPr>
          <w:sz w:val="22"/>
          <w:szCs w:val="22"/>
        </w:rPr>
      </w:pPr>
      <w:r w:rsidRPr="006F5794">
        <w:rPr>
          <w:sz w:val="22"/>
          <w:szCs w:val="22"/>
        </w:rPr>
        <w:t>6.2.</w:t>
      </w:r>
      <w:r w:rsidR="0054218C" w:rsidRPr="006F5794">
        <w:rPr>
          <w:sz w:val="22"/>
          <w:szCs w:val="22"/>
        </w:rPr>
        <w:t>9</w:t>
      </w:r>
      <w:r w:rsidRPr="006F5794">
        <w:rPr>
          <w:sz w:val="22"/>
          <w:szCs w:val="22"/>
        </w:rPr>
        <w:t>.</w:t>
      </w:r>
      <w:r w:rsidR="00C305CB" w:rsidRPr="006F5794">
        <w:rPr>
          <w:sz w:val="22"/>
          <w:szCs w:val="22"/>
        </w:rPr>
        <w:t xml:space="preserve"> </w:t>
      </w:r>
      <w:r w:rsidRPr="006F5794">
        <w:rPr>
          <w:sz w:val="22"/>
          <w:szCs w:val="22"/>
        </w:rPr>
        <w:t xml:space="preserve">Подача Поручений на исполнение депозитарных операций в виде электронного документа осуществляется через </w:t>
      </w:r>
      <w:r w:rsidRPr="006F5794">
        <w:rPr>
          <w:sz w:val="22"/>
          <w:szCs w:val="22"/>
          <w:lang w:val="en-US"/>
        </w:rPr>
        <w:t>WEB</w:t>
      </w:r>
      <w:r w:rsidRPr="006F5794">
        <w:rPr>
          <w:sz w:val="22"/>
          <w:szCs w:val="22"/>
        </w:rPr>
        <w:t xml:space="preserve">-сайт </w:t>
      </w:r>
      <w:r w:rsidR="00BF2E43" w:rsidRPr="006F5794">
        <w:rPr>
          <w:sz w:val="22"/>
          <w:szCs w:val="22"/>
        </w:rPr>
        <w:t>АО</w:t>
      </w:r>
      <w:r w:rsidRPr="006F5794">
        <w:rPr>
          <w:sz w:val="22"/>
          <w:szCs w:val="22"/>
        </w:rPr>
        <w:t xml:space="preserve"> ИФК «Солид» </w:t>
      </w:r>
      <w:r w:rsidR="00BA6D61" w:rsidRPr="006F5794">
        <w:rPr>
          <w:sz w:val="22"/>
          <w:szCs w:val="22"/>
        </w:rPr>
        <w:t>в информационно-телекоммуникационной сети Интернет</w:t>
      </w:r>
      <w:r w:rsidRPr="006F5794">
        <w:rPr>
          <w:sz w:val="22"/>
          <w:szCs w:val="22"/>
        </w:rPr>
        <w:t xml:space="preserve">: </w:t>
      </w:r>
      <w:r w:rsidR="005752E2" w:rsidRPr="006F5794">
        <w:rPr>
          <w:sz w:val="22"/>
          <w:szCs w:val="22"/>
        </w:rPr>
        <w:t>«</w:t>
      </w:r>
      <w:hyperlink r:id="rId16" w:history="1">
        <w:r w:rsidR="005752E2" w:rsidRPr="006F5794">
          <w:rPr>
            <w:rStyle w:val="af5"/>
            <w:color w:val="auto"/>
            <w:sz w:val="22"/>
            <w:szCs w:val="22"/>
            <w:lang w:val="en-US"/>
          </w:rPr>
          <w:t>http</w:t>
        </w:r>
        <w:r w:rsidR="005752E2" w:rsidRPr="006F5794">
          <w:rPr>
            <w:rStyle w:val="af5"/>
            <w:color w:val="auto"/>
            <w:sz w:val="22"/>
            <w:szCs w:val="22"/>
          </w:rPr>
          <w:t>://</w:t>
        </w:r>
        <w:r w:rsidR="005752E2" w:rsidRPr="006F5794">
          <w:rPr>
            <w:rStyle w:val="af5"/>
            <w:color w:val="auto"/>
            <w:sz w:val="22"/>
            <w:szCs w:val="22"/>
            <w:lang w:val="en-US"/>
          </w:rPr>
          <w:t>www</w:t>
        </w:r>
        <w:r w:rsidR="005752E2" w:rsidRPr="006F5794">
          <w:rPr>
            <w:rStyle w:val="af5"/>
            <w:color w:val="auto"/>
            <w:sz w:val="22"/>
            <w:szCs w:val="22"/>
          </w:rPr>
          <w:t>.</w:t>
        </w:r>
        <w:r w:rsidR="005752E2" w:rsidRPr="006F5794">
          <w:rPr>
            <w:rStyle w:val="af5"/>
            <w:color w:val="auto"/>
            <w:sz w:val="22"/>
            <w:szCs w:val="22"/>
            <w:lang w:val="en-US"/>
          </w:rPr>
          <w:t>solidbroker</w:t>
        </w:r>
        <w:r w:rsidR="005752E2" w:rsidRPr="006F5794">
          <w:rPr>
            <w:rStyle w:val="af5"/>
            <w:color w:val="auto"/>
            <w:sz w:val="22"/>
            <w:szCs w:val="22"/>
          </w:rPr>
          <w:t>.</w:t>
        </w:r>
        <w:r w:rsidR="005752E2" w:rsidRPr="006F5794">
          <w:rPr>
            <w:rStyle w:val="af5"/>
            <w:color w:val="auto"/>
            <w:sz w:val="22"/>
            <w:szCs w:val="22"/>
            <w:lang w:val="en-US"/>
          </w:rPr>
          <w:t>ru</w:t>
        </w:r>
      </w:hyperlink>
      <w:r w:rsidR="005752E2" w:rsidRPr="006F5794">
        <w:rPr>
          <w:rStyle w:val="af5"/>
          <w:color w:val="auto"/>
          <w:sz w:val="22"/>
          <w:szCs w:val="22"/>
        </w:rPr>
        <w:t>»</w:t>
      </w:r>
      <w:r w:rsidR="005752E2" w:rsidRPr="006F5794">
        <w:rPr>
          <w:sz w:val="22"/>
          <w:szCs w:val="22"/>
        </w:rPr>
        <w:t xml:space="preserve"> </w:t>
      </w:r>
      <w:r w:rsidRPr="006F5794">
        <w:rPr>
          <w:sz w:val="22"/>
          <w:szCs w:val="22"/>
        </w:rPr>
        <w:t>(Личный кабинет</w:t>
      </w:r>
      <w:r w:rsidR="00CE1CFD" w:rsidRPr="006F5794">
        <w:rPr>
          <w:sz w:val="22"/>
          <w:szCs w:val="22"/>
        </w:rPr>
        <w:t xml:space="preserve"> АО ИФК «Солид»</w:t>
      </w:r>
      <w:r w:rsidRPr="006F5794">
        <w:rPr>
          <w:sz w:val="22"/>
          <w:szCs w:val="22"/>
        </w:rPr>
        <w:t xml:space="preserve">) и распространяется на Депонентов Депозитария, обслуживаемых в </w:t>
      </w:r>
      <w:r w:rsidR="00BF2E43" w:rsidRPr="006F5794">
        <w:rPr>
          <w:sz w:val="22"/>
          <w:szCs w:val="22"/>
        </w:rPr>
        <w:t>АО</w:t>
      </w:r>
      <w:r w:rsidRPr="006F5794">
        <w:rPr>
          <w:sz w:val="22"/>
          <w:szCs w:val="22"/>
        </w:rPr>
        <w:t xml:space="preserve"> ИФК «Солид» в системе электронного документооборота «Солид-ЭДО» в рамках Договора об оказании услуг на финансовых рынках (Договора присоединения) в порядке, определенном Приложением №21 к «Регламенту оказания </w:t>
      </w:r>
      <w:r w:rsidR="00BF2E43" w:rsidRPr="006F5794">
        <w:rPr>
          <w:sz w:val="22"/>
          <w:szCs w:val="22"/>
        </w:rPr>
        <w:t>АО</w:t>
      </w:r>
      <w:r w:rsidRPr="006F5794">
        <w:rPr>
          <w:sz w:val="22"/>
          <w:szCs w:val="22"/>
        </w:rPr>
        <w:t xml:space="preserve"> ИФК «Солид» услуг на финансовых рынках» («Условия использования электронной подписи»).</w:t>
      </w:r>
    </w:p>
    <w:p w14:paraId="316D8A76" w14:textId="6737D946" w:rsidR="00C31B1F" w:rsidRPr="006F5794" w:rsidRDefault="000504C1" w:rsidP="000504C1">
      <w:pPr>
        <w:numPr>
          <w:ilvl w:val="12"/>
          <w:numId w:val="0"/>
        </w:numPr>
        <w:tabs>
          <w:tab w:val="left" w:pos="9638"/>
        </w:tabs>
        <w:ind w:right="-1" w:firstLine="567"/>
        <w:jc w:val="both"/>
        <w:rPr>
          <w:sz w:val="22"/>
          <w:szCs w:val="22"/>
        </w:rPr>
      </w:pPr>
      <w:r w:rsidRPr="006F5794">
        <w:rPr>
          <w:sz w:val="22"/>
          <w:szCs w:val="22"/>
        </w:rPr>
        <w:t>6.2.10.</w:t>
      </w:r>
      <w:r w:rsidR="00C305CB" w:rsidRPr="006F5794">
        <w:rPr>
          <w:sz w:val="22"/>
          <w:szCs w:val="22"/>
        </w:rPr>
        <w:t xml:space="preserve"> </w:t>
      </w:r>
      <w:r w:rsidR="00C31B1F" w:rsidRPr="006F5794">
        <w:rPr>
          <w:sz w:val="22"/>
          <w:szCs w:val="22"/>
        </w:rPr>
        <w:t>Порядок и условия предоставления АО ИФК «Солид» Клиенту (Депоненту) доступа к Личному кабинету</w:t>
      </w:r>
      <w:r w:rsidR="00CE1CFD" w:rsidRPr="006F5794">
        <w:rPr>
          <w:sz w:val="22"/>
          <w:szCs w:val="22"/>
        </w:rPr>
        <w:t xml:space="preserve"> АО ИФК «Солид»</w:t>
      </w:r>
      <w:r w:rsidR="00C31B1F" w:rsidRPr="006F5794">
        <w:rPr>
          <w:sz w:val="22"/>
          <w:szCs w:val="22"/>
        </w:rPr>
        <w:t>, порядок обмена электронными документами между Клиентом (Депонентом) и АО ИФК «Солид», порядок авторизации и подписания электронных документов Клиентом (Депонентом), а также права, обязанности и ответственность Сторон, возникающие при обмене сообщениями посредством Личного кабинета</w:t>
      </w:r>
      <w:r w:rsidR="00CE1CFD" w:rsidRPr="006F5794">
        <w:rPr>
          <w:sz w:val="22"/>
          <w:szCs w:val="22"/>
        </w:rPr>
        <w:t xml:space="preserve"> АО ИФК «Солид»</w:t>
      </w:r>
      <w:r w:rsidR="00C31B1F" w:rsidRPr="006F5794">
        <w:rPr>
          <w:sz w:val="22"/>
          <w:szCs w:val="22"/>
        </w:rPr>
        <w:t>, определены</w:t>
      </w:r>
      <w:r w:rsidR="00C31B1F" w:rsidRPr="006F5794">
        <w:rPr>
          <w:sz w:val="24"/>
          <w:szCs w:val="24"/>
        </w:rPr>
        <w:t xml:space="preserve"> «</w:t>
      </w:r>
      <w:r w:rsidR="00C31B1F" w:rsidRPr="006F5794">
        <w:rPr>
          <w:sz w:val="22"/>
          <w:szCs w:val="22"/>
        </w:rPr>
        <w:t>Соглашением об использовании информационной системы Личный кабинет»</w:t>
      </w:r>
      <w:r w:rsidR="00485983" w:rsidRPr="006F5794">
        <w:rPr>
          <w:sz w:val="22"/>
          <w:szCs w:val="22"/>
        </w:rPr>
        <w:t xml:space="preserve"> АО ИФК «Солид» (редакция №2)</w:t>
      </w:r>
      <w:r w:rsidR="00C31B1F" w:rsidRPr="006F5794">
        <w:rPr>
          <w:sz w:val="22"/>
          <w:szCs w:val="22"/>
        </w:rPr>
        <w:t>.</w:t>
      </w:r>
    </w:p>
    <w:p w14:paraId="46B4B159" w14:textId="0F6F6BDA" w:rsidR="000504C1" w:rsidRPr="006F5794" w:rsidRDefault="00C31B1F" w:rsidP="000504C1">
      <w:pPr>
        <w:numPr>
          <w:ilvl w:val="12"/>
          <w:numId w:val="0"/>
        </w:numPr>
        <w:tabs>
          <w:tab w:val="left" w:pos="9638"/>
        </w:tabs>
        <w:ind w:right="-1" w:firstLine="567"/>
        <w:jc w:val="both"/>
        <w:rPr>
          <w:sz w:val="22"/>
          <w:szCs w:val="22"/>
        </w:rPr>
      </w:pPr>
      <w:r w:rsidRPr="006F5794">
        <w:rPr>
          <w:sz w:val="22"/>
          <w:szCs w:val="22"/>
        </w:rPr>
        <w:t>6.2.11.</w:t>
      </w:r>
      <w:r w:rsidR="00C305CB" w:rsidRPr="006F5794">
        <w:rPr>
          <w:sz w:val="22"/>
          <w:szCs w:val="22"/>
        </w:rPr>
        <w:t xml:space="preserve"> </w:t>
      </w:r>
      <w:r w:rsidR="000504C1" w:rsidRPr="006F5794">
        <w:rPr>
          <w:sz w:val="22"/>
          <w:szCs w:val="22"/>
        </w:rPr>
        <w:t>Формы электронных документов приведены в Приложении №2 к «Правилам корпоративной информационной Системы «Солид-ЭДО» («Форматы электронных документов, используемые в системе электронного документооборота «Солид-ЭДО»).</w:t>
      </w:r>
    </w:p>
    <w:p w14:paraId="1D04886A" w14:textId="740C1ADC" w:rsidR="003F5AFA" w:rsidRPr="006F5794" w:rsidRDefault="000504C1" w:rsidP="00805245">
      <w:pPr>
        <w:numPr>
          <w:ilvl w:val="12"/>
          <w:numId w:val="0"/>
        </w:numPr>
        <w:tabs>
          <w:tab w:val="left" w:pos="9638"/>
        </w:tabs>
        <w:ind w:right="-1" w:firstLine="567"/>
        <w:jc w:val="both"/>
        <w:rPr>
          <w:sz w:val="22"/>
          <w:szCs w:val="22"/>
        </w:rPr>
      </w:pPr>
      <w:r w:rsidRPr="006F5794">
        <w:rPr>
          <w:sz w:val="22"/>
          <w:szCs w:val="22"/>
        </w:rPr>
        <w:t>6.2.1</w:t>
      </w:r>
      <w:r w:rsidR="00C31B1F" w:rsidRPr="006F5794">
        <w:rPr>
          <w:sz w:val="22"/>
          <w:szCs w:val="22"/>
        </w:rPr>
        <w:t>2</w:t>
      </w:r>
      <w:r w:rsidRPr="006F5794">
        <w:rPr>
          <w:sz w:val="22"/>
          <w:szCs w:val="22"/>
        </w:rPr>
        <w:t>.</w:t>
      </w:r>
      <w:r w:rsidR="00C305CB" w:rsidRPr="006F5794">
        <w:rPr>
          <w:sz w:val="22"/>
          <w:szCs w:val="22"/>
        </w:rPr>
        <w:t xml:space="preserve"> </w:t>
      </w:r>
      <w:r w:rsidR="003F5AFA" w:rsidRPr="006F5794">
        <w:rPr>
          <w:sz w:val="22"/>
          <w:szCs w:val="22"/>
        </w:rPr>
        <w:t>Требования к электронным документам,</w:t>
      </w:r>
      <w:r w:rsidR="009465A8" w:rsidRPr="006F5794">
        <w:rPr>
          <w:sz w:val="22"/>
          <w:szCs w:val="22"/>
        </w:rPr>
        <w:t xml:space="preserve"> порядку удостоверения личности лица, от которого исходит документ,</w:t>
      </w:r>
      <w:r w:rsidR="003F5AFA" w:rsidRPr="006F5794">
        <w:rPr>
          <w:sz w:val="22"/>
          <w:szCs w:val="22"/>
        </w:rPr>
        <w:t xml:space="preserve"> </w:t>
      </w:r>
      <w:r w:rsidR="008244CA" w:rsidRPr="006F5794">
        <w:rPr>
          <w:sz w:val="22"/>
          <w:szCs w:val="22"/>
        </w:rPr>
        <w:t>учету и хранению электронных до</w:t>
      </w:r>
      <w:r w:rsidR="003F5AFA" w:rsidRPr="006F5794">
        <w:rPr>
          <w:sz w:val="22"/>
          <w:szCs w:val="22"/>
        </w:rPr>
        <w:t xml:space="preserve">кументов </w:t>
      </w:r>
      <w:r w:rsidR="008244CA" w:rsidRPr="006F5794">
        <w:rPr>
          <w:sz w:val="22"/>
          <w:szCs w:val="22"/>
        </w:rPr>
        <w:t>установлены в «Правилах корпоративной информационной Системы «Солид-ЭДО», в соответствии с которыми:</w:t>
      </w:r>
    </w:p>
    <w:p w14:paraId="51F1FF42" w14:textId="46FD1EE7" w:rsidR="000504C1" w:rsidRPr="006F5794" w:rsidRDefault="000504C1" w:rsidP="00805245">
      <w:pPr>
        <w:numPr>
          <w:ilvl w:val="12"/>
          <w:numId w:val="0"/>
        </w:numPr>
        <w:tabs>
          <w:tab w:val="left" w:pos="9638"/>
        </w:tabs>
        <w:ind w:right="-1" w:firstLine="567"/>
        <w:jc w:val="both"/>
        <w:rPr>
          <w:sz w:val="22"/>
          <w:szCs w:val="22"/>
        </w:rPr>
      </w:pPr>
      <w:r w:rsidRPr="006F5794">
        <w:rPr>
          <w:sz w:val="22"/>
          <w:szCs w:val="22"/>
        </w:rPr>
        <w:t>6.2.1</w:t>
      </w:r>
      <w:r w:rsidR="00C31B1F" w:rsidRPr="006F5794">
        <w:rPr>
          <w:sz w:val="22"/>
          <w:szCs w:val="22"/>
        </w:rPr>
        <w:t>2</w:t>
      </w:r>
      <w:r w:rsidRPr="006F5794">
        <w:rPr>
          <w:sz w:val="22"/>
          <w:szCs w:val="22"/>
        </w:rPr>
        <w:t>.</w:t>
      </w:r>
      <w:r w:rsidR="003B3589" w:rsidRPr="006F5794">
        <w:rPr>
          <w:sz w:val="22"/>
          <w:szCs w:val="22"/>
        </w:rPr>
        <w:t>1</w:t>
      </w:r>
      <w:r w:rsidRPr="006F5794">
        <w:rPr>
          <w:sz w:val="22"/>
          <w:szCs w:val="22"/>
        </w:rPr>
        <w:t>.При необходимости, электронные документы могут быть распечатаны в виде копий на бумажном носителе с обязательным заверением собственноручной подписью уполномоченного сотрудника Депозитария.</w:t>
      </w:r>
    </w:p>
    <w:p w14:paraId="4BDA5C05" w14:textId="4151A3F7" w:rsidR="008244CA" w:rsidRPr="006F5794" w:rsidRDefault="000504C1" w:rsidP="00805245">
      <w:pPr>
        <w:numPr>
          <w:ilvl w:val="12"/>
          <w:numId w:val="0"/>
        </w:numPr>
        <w:tabs>
          <w:tab w:val="left" w:pos="9638"/>
        </w:tabs>
        <w:ind w:right="-1" w:firstLine="567"/>
        <w:jc w:val="both"/>
        <w:rPr>
          <w:sz w:val="22"/>
          <w:szCs w:val="22"/>
        </w:rPr>
      </w:pPr>
      <w:r w:rsidRPr="006F5794">
        <w:rPr>
          <w:sz w:val="22"/>
          <w:szCs w:val="22"/>
        </w:rPr>
        <w:t>6.2.1</w:t>
      </w:r>
      <w:r w:rsidR="00C31B1F" w:rsidRPr="006F5794">
        <w:rPr>
          <w:sz w:val="22"/>
          <w:szCs w:val="22"/>
        </w:rPr>
        <w:t>2</w:t>
      </w:r>
      <w:r w:rsidRPr="006F5794">
        <w:rPr>
          <w:sz w:val="22"/>
          <w:szCs w:val="22"/>
        </w:rPr>
        <w:t>.</w:t>
      </w:r>
      <w:r w:rsidR="003B3589" w:rsidRPr="006F5794">
        <w:rPr>
          <w:sz w:val="22"/>
          <w:szCs w:val="22"/>
        </w:rPr>
        <w:t>2</w:t>
      </w:r>
      <w:r w:rsidRPr="006F5794">
        <w:rPr>
          <w:sz w:val="22"/>
          <w:szCs w:val="22"/>
        </w:rPr>
        <w:t>.</w:t>
      </w:r>
      <w:r w:rsidR="00C305CB" w:rsidRPr="006F5794">
        <w:rPr>
          <w:sz w:val="22"/>
          <w:szCs w:val="22"/>
        </w:rPr>
        <w:t xml:space="preserve"> </w:t>
      </w:r>
      <w:r w:rsidR="008244CA" w:rsidRPr="006F5794">
        <w:rPr>
          <w:sz w:val="22"/>
          <w:szCs w:val="22"/>
        </w:rPr>
        <w:t>Информация, содержащаяся в копии электронного документа на бумажном носителе</w:t>
      </w:r>
      <w:r w:rsidR="00934AF8" w:rsidRPr="006F5794">
        <w:rPr>
          <w:sz w:val="22"/>
          <w:szCs w:val="22"/>
        </w:rPr>
        <w:t>,</w:t>
      </w:r>
      <w:r w:rsidR="008244CA" w:rsidRPr="006F5794">
        <w:rPr>
          <w:sz w:val="22"/>
          <w:szCs w:val="22"/>
        </w:rPr>
        <w:t xml:space="preserve"> должна соответствовать содержанию электронного документа.</w:t>
      </w:r>
    </w:p>
    <w:p w14:paraId="13090BE1" w14:textId="0B11B4CC" w:rsidR="000504C1" w:rsidRPr="006F5794" w:rsidRDefault="008244CA" w:rsidP="00805245">
      <w:pPr>
        <w:numPr>
          <w:ilvl w:val="12"/>
          <w:numId w:val="0"/>
        </w:numPr>
        <w:tabs>
          <w:tab w:val="left" w:pos="9638"/>
        </w:tabs>
        <w:ind w:right="-1" w:firstLine="567"/>
        <w:jc w:val="both"/>
        <w:rPr>
          <w:sz w:val="22"/>
          <w:szCs w:val="22"/>
        </w:rPr>
      </w:pPr>
      <w:r w:rsidRPr="006F5794">
        <w:rPr>
          <w:sz w:val="22"/>
          <w:szCs w:val="22"/>
        </w:rPr>
        <w:t>6.2.1</w:t>
      </w:r>
      <w:r w:rsidR="00C31B1F" w:rsidRPr="006F5794">
        <w:rPr>
          <w:sz w:val="22"/>
          <w:szCs w:val="22"/>
        </w:rPr>
        <w:t>2</w:t>
      </w:r>
      <w:r w:rsidRPr="006F5794">
        <w:rPr>
          <w:sz w:val="22"/>
          <w:szCs w:val="22"/>
        </w:rPr>
        <w:t>.</w:t>
      </w:r>
      <w:r w:rsidR="003B3589" w:rsidRPr="006F5794">
        <w:rPr>
          <w:sz w:val="22"/>
          <w:szCs w:val="22"/>
        </w:rPr>
        <w:t>3</w:t>
      </w:r>
      <w:r w:rsidR="00CD7A0A" w:rsidRPr="006F5794">
        <w:rPr>
          <w:sz w:val="22"/>
          <w:szCs w:val="22"/>
        </w:rPr>
        <w:t>.</w:t>
      </w:r>
      <w:r w:rsidR="00C305CB" w:rsidRPr="006F5794">
        <w:rPr>
          <w:sz w:val="22"/>
          <w:szCs w:val="22"/>
        </w:rPr>
        <w:t xml:space="preserve"> </w:t>
      </w:r>
      <w:r w:rsidR="000504C1" w:rsidRPr="006F5794">
        <w:rPr>
          <w:sz w:val="22"/>
          <w:szCs w:val="22"/>
        </w:rPr>
        <w:t>Копии электронного документа на бумажном носителе должны содержать обязательную отметку, свидетельствующую о том, что данный документ является копией. Отметкой, свидетельствующей о бумажной копии электронного документа, является графическое отображение электронной подписи.</w:t>
      </w:r>
    </w:p>
    <w:p w14:paraId="5D1964F8" w14:textId="1DB02F42" w:rsidR="000504C1" w:rsidRPr="006F5794" w:rsidRDefault="000504C1" w:rsidP="00805245">
      <w:pPr>
        <w:numPr>
          <w:ilvl w:val="12"/>
          <w:numId w:val="0"/>
        </w:numPr>
        <w:tabs>
          <w:tab w:val="left" w:pos="9638"/>
        </w:tabs>
        <w:ind w:right="-1" w:firstLine="567"/>
        <w:jc w:val="both"/>
        <w:rPr>
          <w:sz w:val="22"/>
          <w:szCs w:val="22"/>
        </w:rPr>
      </w:pPr>
      <w:r w:rsidRPr="006F5794">
        <w:rPr>
          <w:sz w:val="22"/>
          <w:szCs w:val="22"/>
        </w:rPr>
        <w:lastRenderedPageBreak/>
        <w:t>6.2.1</w:t>
      </w:r>
      <w:r w:rsidR="00C31B1F" w:rsidRPr="006F5794">
        <w:rPr>
          <w:sz w:val="22"/>
          <w:szCs w:val="22"/>
        </w:rPr>
        <w:t>2</w:t>
      </w:r>
      <w:r w:rsidRPr="006F5794">
        <w:rPr>
          <w:sz w:val="22"/>
          <w:szCs w:val="22"/>
        </w:rPr>
        <w:t>.</w:t>
      </w:r>
      <w:r w:rsidR="003B3589" w:rsidRPr="006F5794">
        <w:rPr>
          <w:sz w:val="22"/>
          <w:szCs w:val="22"/>
        </w:rPr>
        <w:t>4</w:t>
      </w:r>
      <w:r w:rsidRPr="006F5794">
        <w:rPr>
          <w:sz w:val="22"/>
          <w:szCs w:val="22"/>
        </w:rPr>
        <w:t>.</w:t>
      </w:r>
      <w:r w:rsidR="00C305CB" w:rsidRPr="006F5794">
        <w:rPr>
          <w:sz w:val="22"/>
          <w:szCs w:val="22"/>
        </w:rPr>
        <w:t xml:space="preserve"> </w:t>
      </w:r>
      <w:r w:rsidRPr="006F5794">
        <w:rPr>
          <w:sz w:val="22"/>
          <w:szCs w:val="22"/>
        </w:rPr>
        <w:t xml:space="preserve">Программные средства для преобразования электронного документа в копию на бумажном носителе являются неотъемлемой составной частью </w:t>
      </w:r>
      <w:r w:rsidR="008244CA" w:rsidRPr="006F5794">
        <w:rPr>
          <w:sz w:val="22"/>
          <w:szCs w:val="22"/>
        </w:rPr>
        <w:t xml:space="preserve">программного обеспечения, используемого для организации </w:t>
      </w:r>
      <w:r w:rsidRPr="006F5794">
        <w:rPr>
          <w:sz w:val="22"/>
          <w:szCs w:val="22"/>
        </w:rPr>
        <w:t>электронного документооборота «Солид-ЭДО».</w:t>
      </w:r>
    </w:p>
    <w:p w14:paraId="44CC0CC9" w14:textId="6C59E094" w:rsidR="0016150B" w:rsidRPr="006F5794" w:rsidRDefault="0016150B" w:rsidP="00805245">
      <w:pPr>
        <w:numPr>
          <w:ilvl w:val="12"/>
          <w:numId w:val="0"/>
        </w:numPr>
        <w:tabs>
          <w:tab w:val="left" w:pos="9638"/>
        </w:tabs>
        <w:ind w:right="-1" w:firstLine="567"/>
        <w:jc w:val="both"/>
        <w:rPr>
          <w:sz w:val="22"/>
          <w:szCs w:val="22"/>
        </w:rPr>
      </w:pPr>
      <w:r w:rsidRPr="006F5794">
        <w:rPr>
          <w:sz w:val="22"/>
          <w:szCs w:val="22"/>
        </w:rPr>
        <w:t>6.2.12.5. Требования настоящего раздела применимы к оформлению Депонентами Инструкции по корпоративному действию.</w:t>
      </w:r>
    </w:p>
    <w:p w14:paraId="32435AB5" w14:textId="77777777" w:rsidR="00C43F22" w:rsidRPr="006F5794" w:rsidRDefault="00C43F22" w:rsidP="004379A9">
      <w:pPr>
        <w:pStyle w:val="2"/>
        <w:spacing w:before="120"/>
        <w:ind w:firstLine="567"/>
        <w:jc w:val="left"/>
        <w:rPr>
          <w:rFonts w:ascii="Times New Roman" w:hAnsi="Times New Roman"/>
          <w:bCs w:val="0"/>
          <w:i w:val="0"/>
          <w:sz w:val="22"/>
        </w:rPr>
      </w:pPr>
      <w:bookmarkStart w:id="37" w:name="_Toc381965961"/>
      <w:bookmarkStart w:id="38" w:name="_Toc524974787"/>
      <w:r w:rsidRPr="006F5794">
        <w:rPr>
          <w:rFonts w:ascii="Times New Roman" w:hAnsi="Times New Roman"/>
          <w:bCs w:val="0"/>
          <w:i w:val="0"/>
          <w:sz w:val="22"/>
        </w:rPr>
        <w:t>6.3. Порядок приема Поручений</w:t>
      </w:r>
      <w:bookmarkEnd w:id="37"/>
      <w:bookmarkEnd w:id="38"/>
    </w:p>
    <w:p w14:paraId="5CFB98B6" w14:textId="64AEB705" w:rsidR="00C43F22" w:rsidRPr="006F5794" w:rsidRDefault="00C43F22">
      <w:pPr>
        <w:numPr>
          <w:ilvl w:val="12"/>
          <w:numId w:val="0"/>
        </w:numPr>
        <w:ind w:right="288" w:firstLine="567"/>
        <w:rPr>
          <w:b/>
          <w:sz w:val="22"/>
          <w:szCs w:val="22"/>
        </w:rPr>
      </w:pPr>
      <w:r w:rsidRPr="006F5794">
        <w:rPr>
          <w:sz w:val="22"/>
          <w:szCs w:val="22"/>
        </w:rPr>
        <w:t>6.3.1.</w:t>
      </w:r>
      <w:r w:rsidR="00C305CB" w:rsidRPr="006F5794">
        <w:rPr>
          <w:sz w:val="22"/>
          <w:szCs w:val="22"/>
        </w:rPr>
        <w:t xml:space="preserve"> </w:t>
      </w:r>
      <w:r w:rsidRPr="006F5794">
        <w:rPr>
          <w:sz w:val="22"/>
          <w:szCs w:val="22"/>
        </w:rPr>
        <w:t>Поручения принимаются к исполнению при условии, что:</w:t>
      </w:r>
    </w:p>
    <w:p w14:paraId="3B1E587B" w14:textId="77777777" w:rsidR="00C43F22" w:rsidRPr="006F5794" w:rsidRDefault="00C43F22" w:rsidP="0095208F">
      <w:pPr>
        <w:numPr>
          <w:ilvl w:val="0"/>
          <w:numId w:val="6"/>
        </w:numPr>
        <w:tabs>
          <w:tab w:val="clear" w:pos="360"/>
          <w:tab w:val="num" w:pos="851"/>
        </w:tabs>
        <w:ind w:left="851" w:right="288" w:hanging="284"/>
        <w:jc w:val="both"/>
        <w:rPr>
          <w:b/>
          <w:sz w:val="22"/>
          <w:szCs w:val="22"/>
        </w:rPr>
      </w:pPr>
      <w:r w:rsidRPr="006F5794">
        <w:rPr>
          <w:sz w:val="22"/>
          <w:szCs w:val="22"/>
        </w:rPr>
        <w:t>содержат все необходимые реквизиты в соответствии с настоящим Клиентским регламентом и типовыми формами;</w:t>
      </w:r>
    </w:p>
    <w:p w14:paraId="163542C6" w14:textId="77777777" w:rsidR="00C43F22" w:rsidRPr="006F5794" w:rsidRDefault="00C43F22" w:rsidP="0095208F">
      <w:pPr>
        <w:numPr>
          <w:ilvl w:val="0"/>
          <w:numId w:val="6"/>
        </w:numPr>
        <w:tabs>
          <w:tab w:val="clear" w:pos="360"/>
          <w:tab w:val="num" w:pos="851"/>
        </w:tabs>
        <w:ind w:left="851" w:right="288" w:hanging="284"/>
        <w:jc w:val="both"/>
        <w:rPr>
          <w:b/>
          <w:sz w:val="22"/>
          <w:szCs w:val="22"/>
        </w:rPr>
      </w:pPr>
      <w:r w:rsidRPr="006F5794">
        <w:rPr>
          <w:sz w:val="22"/>
          <w:szCs w:val="22"/>
        </w:rPr>
        <w:t>представлены документы, являющиеся основанием для инициирования операции;</w:t>
      </w:r>
    </w:p>
    <w:p w14:paraId="144F627A" w14:textId="77777777" w:rsidR="00C43F22" w:rsidRPr="006F5794" w:rsidRDefault="00C43F22" w:rsidP="0095208F">
      <w:pPr>
        <w:numPr>
          <w:ilvl w:val="0"/>
          <w:numId w:val="6"/>
        </w:numPr>
        <w:tabs>
          <w:tab w:val="clear" w:pos="360"/>
          <w:tab w:val="num" w:pos="851"/>
        </w:tabs>
        <w:ind w:left="851" w:right="288" w:hanging="284"/>
        <w:jc w:val="both"/>
        <w:rPr>
          <w:b/>
          <w:sz w:val="22"/>
          <w:szCs w:val="22"/>
        </w:rPr>
      </w:pPr>
      <w:r w:rsidRPr="006F5794">
        <w:rPr>
          <w:sz w:val="22"/>
          <w:szCs w:val="22"/>
        </w:rPr>
        <w:t>количество ценных бумаг, переводимых или снимаемых с депозитарного обслуживания, не превышает количества находящихся на счете депо и не обремененных никакими обязательствами ценных бумаг Депонента;</w:t>
      </w:r>
    </w:p>
    <w:p w14:paraId="44818CCE" w14:textId="77777777" w:rsidR="00C43F22" w:rsidRPr="006F5794" w:rsidRDefault="00C43F22" w:rsidP="0095208F">
      <w:pPr>
        <w:numPr>
          <w:ilvl w:val="0"/>
          <w:numId w:val="6"/>
        </w:numPr>
        <w:tabs>
          <w:tab w:val="clear" w:pos="360"/>
          <w:tab w:val="num" w:pos="851"/>
        </w:tabs>
        <w:ind w:left="851" w:right="288" w:hanging="284"/>
        <w:jc w:val="both"/>
        <w:rPr>
          <w:b/>
          <w:sz w:val="22"/>
          <w:szCs w:val="22"/>
        </w:rPr>
      </w:pPr>
      <w:r w:rsidRPr="006F5794">
        <w:rPr>
          <w:sz w:val="22"/>
          <w:szCs w:val="22"/>
        </w:rPr>
        <w:t>проведение операции в соответствии с Поручением не противоречит договору счета депо, настоящему Клиентскому регламенту и нормам законо</w:t>
      </w:r>
      <w:r w:rsidR="00A53294" w:rsidRPr="006F5794">
        <w:rPr>
          <w:sz w:val="22"/>
          <w:szCs w:val="22"/>
        </w:rPr>
        <w:t>дательства Российской Федерации.</w:t>
      </w:r>
    </w:p>
    <w:p w14:paraId="7BC7AD60" w14:textId="7E0EA0FA" w:rsidR="00693489" w:rsidRPr="006F5794" w:rsidRDefault="00CD7A0A" w:rsidP="00693489">
      <w:pPr>
        <w:pStyle w:val="210"/>
        <w:numPr>
          <w:ilvl w:val="12"/>
          <w:numId w:val="0"/>
        </w:numPr>
        <w:ind w:firstLine="567"/>
        <w:rPr>
          <w:sz w:val="22"/>
          <w:szCs w:val="22"/>
        </w:rPr>
      </w:pPr>
      <w:r w:rsidRPr="006F5794">
        <w:rPr>
          <w:sz w:val="22"/>
          <w:szCs w:val="22"/>
        </w:rPr>
        <w:t>6.3.</w:t>
      </w:r>
      <w:r w:rsidR="00C645D5" w:rsidRPr="006F5794">
        <w:rPr>
          <w:sz w:val="22"/>
          <w:szCs w:val="22"/>
        </w:rPr>
        <w:t>2</w:t>
      </w:r>
      <w:r w:rsidRPr="006F5794">
        <w:rPr>
          <w:sz w:val="22"/>
          <w:szCs w:val="22"/>
        </w:rPr>
        <w:t>.</w:t>
      </w:r>
      <w:r w:rsidR="00C305CB" w:rsidRPr="006F5794">
        <w:rPr>
          <w:sz w:val="22"/>
          <w:szCs w:val="22"/>
        </w:rPr>
        <w:t xml:space="preserve"> </w:t>
      </w:r>
      <w:r w:rsidR="00693489" w:rsidRPr="006F5794">
        <w:rPr>
          <w:sz w:val="22"/>
          <w:szCs w:val="22"/>
        </w:rPr>
        <w:t xml:space="preserve">Прием Поручений Депонентов и документов в рамках Договора счета депо осуществляется Депозитарием в текущий рабочий день до 16:30 часового пояса региона, в котором находится подразделение </w:t>
      </w:r>
      <w:r w:rsidR="00BF2E43" w:rsidRPr="006F5794">
        <w:rPr>
          <w:sz w:val="22"/>
          <w:szCs w:val="22"/>
        </w:rPr>
        <w:t>АО</w:t>
      </w:r>
      <w:r w:rsidR="00693489" w:rsidRPr="006F5794">
        <w:rPr>
          <w:sz w:val="22"/>
          <w:szCs w:val="22"/>
        </w:rPr>
        <w:t xml:space="preserve"> ИФК «Солид».</w:t>
      </w:r>
    </w:p>
    <w:p w14:paraId="365334C5" w14:textId="1F411796" w:rsidR="00693489" w:rsidRPr="006F5794" w:rsidRDefault="00CD7A0A" w:rsidP="00693489">
      <w:pPr>
        <w:pStyle w:val="210"/>
        <w:numPr>
          <w:ilvl w:val="12"/>
          <w:numId w:val="0"/>
        </w:numPr>
        <w:ind w:firstLine="567"/>
        <w:rPr>
          <w:sz w:val="22"/>
          <w:szCs w:val="22"/>
        </w:rPr>
      </w:pPr>
      <w:r w:rsidRPr="006F5794">
        <w:rPr>
          <w:sz w:val="22"/>
          <w:szCs w:val="22"/>
        </w:rPr>
        <w:t>6.3.</w:t>
      </w:r>
      <w:r w:rsidR="00C645D5" w:rsidRPr="006F5794">
        <w:rPr>
          <w:sz w:val="22"/>
          <w:szCs w:val="22"/>
        </w:rPr>
        <w:t>3</w:t>
      </w:r>
      <w:r w:rsidRPr="006F5794">
        <w:rPr>
          <w:sz w:val="22"/>
          <w:szCs w:val="22"/>
        </w:rPr>
        <w:t>.</w:t>
      </w:r>
      <w:r w:rsidR="00C305CB" w:rsidRPr="006F5794">
        <w:rPr>
          <w:sz w:val="22"/>
          <w:szCs w:val="22"/>
        </w:rPr>
        <w:t xml:space="preserve"> </w:t>
      </w:r>
      <w:r w:rsidR="00693489" w:rsidRPr="006F5794">
        <w:rPr>
          <w:sz w:val="22"/>
          <w:szCs w:val="22"/>
        </w:rPr>
        <w:t xml:space="preserve">При приеме депозитарных поручений на бумажном носителе в текущий рабочий день после 16:30 часового пояса региона, в котором находится подразделение </w:t>
      </w:r>
      <w:r w:rsidR="00BF2E43" w:rsidRPr="006F5794">
        <w:rPr>
          <w:sz w:val="22"/>
          <w:szCs w:val="22"/>
        </w:rPr>
        <w:t>АО</w:t>
      </w:r>
      <w:r w:rsidR="00693489" w:rsidRPr="006F5794">
        <w:rPr>
          <w:sz w:val="22"/>
          <w:szCs w:val="22"/>
        </w:rPr>
        <w:t xml:space="preserve"> ИФК «Солид», срок исполнения такого Поручения увеличивается на один рабочий день.</w:t>
      </w:r>
    </w:p>
    <w:p w14:paraId="311C2B94" w14:textId="70F4014E" w:rsidR="00693489" w:rsidRPr="006F5794" w:rsidRDefault="00CD7A0A" w:rsidP="00693489">
      <w:pPr>
        <w:pStyle w:val="210"/>
        <w:numPr>
          <w:ilvl w:val="12"/>
          <w:numId w:val="0"/>
        </w:numPr>
        <w:ind w:firstLine="567"/>
        <w:rPr>
          <w:sz w:val="22"/>
          <w:szCs w:val="22"/>
        </w:rPr>
      </w:pPr>
      <w:r w:rsidRPr="006F5794">
        <w:rPr>
          <w:sz w:val="22"/>
          <w:szCs w:val="22"/>
        </w:rPr>
        <w:t>6.3.</w:t>
      </w:r>
      <w:r w:rsidR="00C645D5" w:rsidRPr="006F5794">
        <w:rPr>
          <w:sz w:val="22"/>
          <w:szCs w:val="22"/>
        </w:rPr>
        <w:t>4</w:t>
      </w:r>
      <w:r w:rsidRPr="006F5794">
        <w:rPr>
          <w:sz w:val="22"/>
          <w:szCs w:val="22"/>
        </w:rPr>
        <w:t>.</w:t>
      </w:r>
      <w:r w:rsidR="00C305CB" w:rsidRPr="006F5794">
        <w:rPr>
          <w:sz w:val="22"/>
          <w:szCs w:val="22"/>
        </w:rPr>
        <w:t xml:space="preserve"> </w:t>
      </w:r>
      <w:r w:rsidR="00693489" w:rsidRPr="006F5794">
        <w:rPr>
          <w:sz w:val="22"/>
          <w:szCs w:val="22"/>
        </w:rPr>
        <w:t>Депозитарные поручения, поступившие в Депозитарий после 16:30 мск, считаются поступившими на следующий рабочий день.</w:t>
      </w:r>
    </w:p>
    <w:p w14:paraId="20C0A795" w14:textId="46A1E52D" w:rsidR="00C43F22" w:rsidRPr="006F5794" w:rsidRDefault="00C645D5" w:rsidP="00176CFC">
      <w:pPr>
        <w:ind w:firstLine="567"/>
        <w:jc w:val="both"/>
        <w:rPr>
          <w:bCs/>
          <w:sz w:val="22"/>
          <w:szCs w:val="22"/>
        </w:rPr>
      </w:pPr>
      <w:r w:rsidRPr="006F5794">
        <w:rPr>
          <w:bCs/>
          <w:sz w:val="22"/>
          <w:szCs w:val="22"/>
        </w:rPr>
        <w:t>6.3.5</w:t>
      </w:r>
      <w:r w:rsidR="00693489" w:rsidRPr="006F5794">
        <w:rPr>
          <w:bCs/>
          <w:sz w:val="22"/>
          <w:szCs w:val="22"/>
        </w:rPr>
        <w:t>.</w:t>
      </w:r>
      <w:r w:rsidR="00C305CB" w:rsidRPr="006F5794">
        <w:rPr>
          <w:bCs/>
          <w:sz w:val="22"/>
          <w:szCs w:val="22"/>
        </w:rPr>
        <w:t xml:space="preserve"> </w:t>
      </w:r>
      <w:r w:rsidR="00C43F22" w:rsidRPr="006F5794">
        <w:rPr>
          <w:bCs/>
          <w:sz w:val="22"/>
          <w:szCs w:val="22"/>
        </w:rPr>
        <w:t xml:space="preserve">Порядок обмена сообщениями через системы удаленного доступа определен в </w:t>
      </w:r>
      <w:r w:rsidR="00176CFC" w:rsidRPr="006F5794">
        <w:rPr>
          <w:bCs/>
          <w:sz w:val="22"/>
          <w:szCs w:val="22"/>
        </w:rPr>
        <w:t>«</w:t>
      </w:r>
      <w:r w:rsidR="00176CFC" w:rsidRPr="006F5794">
        <w:rPr>
          <w:sz w:val="22"/>
          <w:szCs w:val="22"/>
        </w:rPr>
        <w:t>Соглашении об использовании информационной системы Личный кабинет</w:t>
      </w:r>
      <w:r w:rsidR="00C53323" w:rsidRPr="006F5794">
        <w:rPr>
          <w:sz w:val="22"/>
          <w:szCs w:val="22"/>
        </w:rPr>
        <w:t xml:space="preserve">» </w:t>
      </w:r>
      <w:r w:rsidR="00C43F22" w:rsidRPr="006F5794">
        <w:rPr>
          <w:bCs/>
          <w:sz w:val="22"/>
          <w:szCs w:val="22"/>
        </w:rPr>
        <w:t>и «Условиях использования электронной подписи» (Приложение №21</w:t>
      </w:r>
      <w:r w:rsidR="00870DC0" w:rsidRPr="006F5794">
        <w:rPr>
          <w:bCs/>
          <w:sz w:val="22"/>
          <w:szCs w:val="22"/>
        </w:rPr>
        <w:t xml:space="preserve"> к «Регламенту </w:t>
      </w:r>
      <w:r w:rsidR="00870DC0" w:rsidRPr="006F5794">
        <w:rPr>
          <w:iCs/>
          <w:sz w:val="22"/>
          <w:szCs w:val="22"/>
        </w:rPr>
        <w:t xml:space="preserve">оказания </w:t>
      </w:r>
      <w:r w:rsidR="00BF2E43" w:rsidRPr="006F5794">
        <w:rPr>
          <w:sz w:val="22"/>
          <w:szCs w:val="22"/>
        </w:rPr>
        <w:t>АО</w:t>
      </w:r>
      <w:r w:rsidR="00870DC0" w:rsidRPr="006F5794">
        <w:rPr>
          <w:iCs/>
          <w:sz w:val="22"/>
          <w:szCs w:val="22"/>
        </w:rPr>
        <w:t xml:space="preserve"> ИФК «Солид» услуг на финансовых рынках»</w:t>
      </w:r>
      <w:r w:rsidR="00C43F22" w:rsidRPr="006F5794">
        <w:rPr>
          <w:bCs/>
          <w:sz w:val="22"/>
          <w:szCs w:val="22"/>
        </w:rPr>
        <w:t>).</w:t>
      </w:r>
    </w:p>
    <w:p w14:paraId="19E9B84D" w14:textId="326E2B66" w:rsidR="00B43748" w:rsidRPr="006F5794" w:rsidRDefault="00C43F22" w:rsidP="00B43748">
      <w:pPr>
        <w:pStyle w:val="210"/>
        <w:spacing w:before="40"/>
        <w:rPr>
          <w:sz w:val="22"/>
          <w:szCs w:val="22"/>
        </w:rPr>
      </w:pPr>
      <w:r w:rsidRPr="006F5794">
        <w:rPr>
          <w:sz w:val="22"/>
          <w:szCs w:val="22"/>
        </w:rPr>
        <w:t>6.3.</w:t>
      </w:r>
      <w:r w:rsidR="00C645D5" w:rsidRPr="006F5794">
        <w:rPr>
          <w:sz w:val="22"/>
          <w:szCs w:val="22"/>
        </w:rPr>
        <w:t>6</w:t>
      </w:r>
      <w:r w:rsidRPr="006F5794">
        <w:rPr>
          <w:sz w:val="22"/>
          <w:szCs w:val="22"/>
        </w:rPr>
        <w:t>.</w:t>
      </w:r>
      <w:r w:rsidR="00C305CB" w:rsidRPr="006F5794">
        <w:rPr>
          <w:sz w:val="22"/>
          <w:szCs w:val="22"/>
        </w:rPr>
        <w:t xml:space="preserve"> </w:t>
      </w:r>
      <w:r w:rsidRPr="006F5794">
        <w:rPr>
          <w:sz w:val="22"/>
          <w:szCs w:val="22"/>
        </w:rPr>
        <w:t>Информация обо всех Поручениях, принятых Депозитарием, регистрируется в автоматизированной системе депозитарного учета с формированием Журнала принятых Поручений.</w:t>
      </w:r>
    </w:p>
    <w:p w14:paraId="430AB063" w14:textId="4783C74A" w:rsidR="00C645D5" w:rsidRPr="006F5794" w:rsidRDefault="00C645D5" w:rsidP="00C645D5">
      <w:pPr>
        <w:pStyle w:val="norm11"/>
        <w:numPr>
          <w:ilvl w:val="12"/>
          <w:numId w:val="0"/>
        </w:numPr>
        <w:spacing w:before="40"/>
        <w:ind w:firstLine="567"/>
        <w:rPr>
          <w:szCs w:val="22"/>
        </w:rPr>
      </w:pPr>
      <w:r w:rsidRPr="006F5794">
        <w:rPr>
          <w:szCs w:val="22"/>
        </w:rPr>
        <w:t>6.3.7. Депозитарий не принимает к исполнению Поручения в следующих случаях:</w:t>
      </w:r>
    </w:p>
    <w:p w14:paraId="0C1DA880" w14:textId="77777777" w:rsidR="00C645D5" w:rsidRPr="006F5794" w:rsidRDefault="00C645D5" w:rsidP="00C645D5">
      <w:pPr>
        <w:pStyle w:val="norm11"/>
        <w:numPr>
          <w:ilvl w:val="0"/>
          <w:numId w:val="73"/>
        </w:numPr>
        <w:tabs>
          <w:tab w:val="clear" w:pos="360"/>
          <w:tab w:val="num" w:pos="993"/>
        </w:tabs>
        <w:spacing w:after="0"/>
        <w:ind w:left="993" w:hanging="426"/>
        <w:rPr>
          <w:szCs w:val="22"/>
        </w:rPr>
      </w:pPr>
      <w:r w:rsidRPr="006F5794">
        <w:rPr>
          <w:szCs w:val="22"/>
        </w:rPr>
        <w:t>Поручение предоставлено в Депозитарий лицом, не имеющим соответствующих полномочий;</w:t>
      </w:r>
    </w:p>
    <w:p w14:paraId="68D5E481" w14:textId="77777777" w:rsidR="00C645D5" w:rsidRPr="006F5794" w:rsidRDefault="00C645D5" w:rsidP="00C645D5">
      <w:pPr>
        <w:pStyle w:val="norm11"/>
        <w:numPr>
          <w:ilvl w:val="0"/>
          <w:numId w:val="73"/>
        </w:numPr>
        <w:tabs>
          <w:tab w:val="clear" w:pos="360"/>
          <w:tab w:val="num" w:pos="993"/>
        </w:tabs>
        <w:spacing w:after="0"/>
        <w:ind w:left="993" w:hanging="426"/>
        <w:rPr>
          <w:szCs w:val="22"/>
        </w:rPr>
      </w:pPr>
      <w:r w:rsidRPr="006F5794">
        <w:rPr>
          <w:szCs w:val="22"/>
        </w:rPr>
        <w:t>Поручение предоставлено в Депозитарий способом, не предусмотренным настоящим Клиентским регламентом;</w:t>
      </w:r>
    </w:p>
    <w:p w14:paraId="70AC16EE" w14:textId="77777777" w:rsidR="00C645D5" w:rsidRPr="006F5794" w:rsidRDefault="00C645D5" w:rsidP="00C645D5">
      <w:pPr>
        <w:pStyle w:val="norm11"/>
        <w:numPr>
          <w:ilvl w:val="0"/>
          <w:numId w:val="73"/>
        </w:numPr>
        <w:tabs>
          <w:tab w:val="clear" w:pos="360"/>
          <w:tab w:val="num" w:pos="993"/>
        </w:tabs>
        <w:spacing w:after="0"/>
        <w:ind w:left="993" w:hanging="426"/>
        <w:rPr>
          <w:szCs w:val="22"/>
        </w:rPr>
      </w:pPr>
      <w:r w:rsidRPr="006F5794">
        <w:rPr>
          <w:szCs w:val="22"/>
        </w:rPr>
        <w:t>Поручение подписано лицом, не имеющим соответствующих полномочий;</w:t>
      </w:r>
    </w:p>
    <w:p w14:paraId="14F8A226" w14:textId="77777777" w:rsidR="00C645D5" w:rsidRPr="006F5794" w:rsidRDefault="00C645D5" w:rsidP="00C645D5">
      <w:pPr>
        <w:pStyle w:val="norm11"/>
        <w:numPr>
          <w:ilvl w:val="0"/>
          <w:numId w:val="73"/>
        </w:numPr>
        <w:tabs>
          <w:tab w:val="clear" w:pos="360"/>
          <w:tab w:val="num" w:pos="993"/>
        </w:tabs>
        <w:spacing w:after="0"/>
        <w:ind w:left="993" w:hanging="426"/>
        <w:rPr>
          <w:szCs w:val="22"/>
        </w:rPr>
      </w:pPr>
      <w:r w:rsidRPr="006F5794">
        <w:rPr>
          <w:szCs w:val="22"/>
        </w:rPr>
        <w:t>наличие у Депозитария существенных и обоснованных сомнений в подлинности подписи или оттиска печати инициатора операции;</w:t>
      </w:r>
    </w:p>
    <w:p w14:paraId="21713EAF" w14:textId="77777777" w:rsidR="00C645D5" w:rsidRPr="006F5794" w:rsidRDefault="00C645D5" w:rsidP="00C645D5">
      <w:pPr>
        <w:pStyle w:val="norm11"/>
        <w:numPr>
          <w:ilvl w:val="0"/>
          <w:numId w:val="73"/>
        </w:numPr>
        <w:tabs>
          <w:tab w:val="clear" w:pos="360"/>
          <w:tab w:val="num" w:pos="993"/>
        </w:tabs>
        <w:spacing w:after="0"/>
        <w:ind w:left="993" w:hanging="426"/>
        <w:rPr>
          <w:szCs w:val="22"/>
        </w:rPr>
      </w:pPr>
      <w:r w:rsidRPr="006F5794">
        <w:rPr>
          <w:szCs w:val="22"/>
        </w:rPr>
        <w:t>Поручение оформлено с нарушениями требований настоящего Клиентского регламента;</w:t>
      </w:r>
    </w:p>
    <w:p w14:paraId="107E7FDE" w14:textId="77777777" w:rsidR="00C645D5" w:rsidRPr="006F5794" w:rsidRDefault="00C645D5" w:rsidP="00C645D5">
      <w:pPr>
        <w:pStyle w:val="norm11"/>
        <w:numPr>
          <w:ilvl w:val="0"/>
          <w:numId w:val="73"/>
        </w:numPr>
        <w:tabs>
          <w:tab w:val="clear" w:pos="360"/>
          <w:tab w:val="num" w:pos="993"/>
        </w:tabs>
        <w:spacing w:after="0"/>
        <w:ind w:left="993" w:hanging="426"/>
        <w:rPr>
          <w:szCs w:val="22"/>
        </w:rPr>
      </w:pPr>
      <w:r w:rsidRPr="006F5794">
        <w:rPr>
          <w:szCs w:val="22"/>
        </w:rPr>
        <w:t>состав или оформление сопровождающих документов не соответствуют настоящему Клиентскому регламенту;</w:t>
      </w:r>
    </w:p>
    <w:p w14:paraId="5FFC1547" w14:textId="77777777" w:rsidR="00C645D5" w:rsidRPr="006F5794" w:rsidRDefault="00C645D5" w:rsidP="00C645D5">
      <w:pPr>
        <w:pStyle w:val="norm11"/>
        <w:numPr>
          <w:ilvl w:val="0"/>
          <w:numId w:val="73"/>
        </w:numPr>
        <w:tabs>
          <w:tab w:val="clear" w:pos="360"/>
          <w:tab w:val="num" w:pos="993"/>
        </w:tabs>
        <w:spacing w:after="0"/>
        <w:ind w:left="993" w:hanging="426"/>
        <w:rPr>
          <w:szCs w:val="22"/>
        </w:rPr>
      </w:pPr>
      <w:r w:rsidRPr="006F5794">
        <w:rPr>
          <w:szCs w:val="22"/>
        </w:rPr>
        <w:t>в Поручении или сопровождающих документах недостаточно данных для исполнения поручения или содержащаяся в них информация противоречива;</w:t>
      </w:r>
    </w:p>
    <w:p w14:paraId="64C93662" w14:textId="77777777" w:rsidR="00C645D5" w:rsidRPr="006F5794" w:rsidRDefault="00C645D5" w:rsidP="00C645D5">
      <w:pPr>
        <w:pStyle w:val="norm11"/>
        <w:numPr>
          <w:ilvl w:val="0"/>
          <w:numId w:val="73"/>
        </w:numPr>
        <w:tabs>
          <w:tab w:val="clear" w:pos="360"/>
          <w:tab w:val="num" w:pos="993"/>
        </w:tabs>
        <w:spacing w:after="0"/>
        <w:ind w:left="993" w:hanging="426"/>
        <w:rPr>
          <w:szCs w:val="22"/>
        </w:rPr>
      </w:pPr>
      <w:r w:rsidRPr="006F5794">
        <w:rPr>
          <w:szCs w:val="22"/>
        </w:rPr>
        <w:t>Поручение оформлено с исправлениями;</w:t>
      </w:r>
    </w:p>
    <w:p w14:paraId="16383588" w14:textId="77777777" w:rsidR="00C645D5" w:rsidRPr="006F5794" w:rsidRDefault="00C645D5" w:rsidP="00C645D5">
      <w:pPr>
        <w:pStyle w:val="norm11"/>
        <w:numPr>
          <w:ilvl w:val="0"/>
          <w:numId w:val="73"/>
        </w:numPr>
        <w:tabs>
          <w:tab w:val="clear" w:pos="360"/>
          <w:tab w:val="num" w:pos="993"/>
        </w:tabs>
        <w:spacing w:after="0"/>
        <w:ind w:left="993" w:hanging="426"/>
        <w:rPr>
          <w:szCs w:val="22"/>
        </w:rPr>
      </w:pPr>
      <w:r w:rsidRPr="006F5794">
        <w:rPr>
          <w:szCs w:val="22"/>
        </w:rPr>
        <w:t>сведения, содержащиеся в представленных документах, не соответствуют сведениям, содержащимся в учетных регистрах Депозитария, в том числе:</w:t>
      </w:r>
    </w:p>
    <w:p w14:paraId="056A536A" w14:textId="77777777" w:rsidR="00C645D5" w:rsidRPr="006F5794" w:rsidRDefault="00C645D5" w:rsidP="00C645D5">
      <w:pPr>
        <w:pStyle w:val="norm11"/>
        <w:numPr>
          <w:ilvl w:val="0"/>
          <w:numId w:val="69"/>
        </w:numPr>
        <w:spacing w:after="0"/>
        <w:ind w:left="1077" w:firstLine="57"/>
        <w:rPr>
          <w:szCs w:val="22"/>
        </w:rPr>
      </w:pPr>
      <w:r w:rsidRPr="006F5794">
        <w:rPr>
          <w:szCs w:val="22"/>
        </w:rPr>
        <w:t>количество ценных бумаг, находящихся на счете депо/разделе счета депо, недостаточно для проведения операции, указанной в Поручении;</w:t>
      </w:r>
    </w:p>
    <w:p w14:paraId="5B0EB50A" w14:textId="77777777" w:rsidR="00C645D5" w:rsidRPr="006F5794" w:rsidRDefault="00C645D5" w:rsidP="00C645D5">
      <w:pPr>
        <w:pStyle w:val="norm11"/>
        <w:numPr>
          <w:ilvl w:val="0"/>
          <w:numId w:val="69"/>
        </w:numPr>
        <w:spacing w:after="0"/>
        <w:ind w:left="1077" w:firstLine="57"/>
        <w:rPr>
          <w:szCs w:val="22"/>
        </w:rPr>
      </w:pPr>
      <w:r w:rsidRPr="006F5794">
        <w:rPr>
          <w:szCs w:val="22"/>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14:paraId="5E442EED" w14:textId="77777777" w:rsidR="00C645D5" w:rsidRPr="006F5794" w:rsidRDefault="00C645D5" w:rsidP="00C645D5">
      <w:pPr>
        <w:pStyle w:val="norm11"/>
        <w:numPr>
          <w:ilvl w:val="0"/>
          <w:numId w:val="74"/>
        </w:numPr>
        <w:tabs>
          <w:tab w:val="clear" w:pos="1080"/>
          <w:tab w:val="num" w:pos="993"/>
        </w:tabs>
        <w:spacing w:after="0"/>
        <w:ind w:hanging="513"/>
        <w:rPr>
          <w:szCs w:val="22"/>
        </w:rPr>
      </w:pPr>
      <w:r w:rsidRPr="006F5794">
        <w:rPr>
          <w:szCs w:val="22"/>
        </w:rPr>
        <w:t>не представлены документы, необходимые для исполнения депозитарной операции в соответствии с Клиентским регламентом Депозитария или законодательством Российской Федерации;</w:t>
      </w:r>
    </w:p>
    <w:p w14:paraId="78C92252" w14:textId="77777777" w:rsidR="00C645D5" w:rsidRPr="006F5794" w:rsidRDefault="00C645D5" w:rsidP="00C645D5">
      <w:pPr>
        <w:numPr>
          <w:ilvl w:val="0"/>
          <w:numId w:val="5"/>
        </w:numPr>
        <w:tabs>
          <w:tab w:val="clear" w:pos="1287"/>
          <w:tab w:val="num" w:pos="851"/>
        </w:tabs>
        <w:ind w:left="851" w:hanging="284"/>
        <w:jc w:val="both"/>
        <w:rPr>
          <w:sz w:val="22"/>
          <w:szCs w:val="22"/>
        </w:rPr>
      </w:pPr>
      <w:r w:rsidRPr="006F5794">
        <w:rPr>
          <w:sz w:val="22"/>
          <w:szCs w:val="22"/>
        </w:rPr>
        <w:t>при невыполнении Депонентом финансовых обязательств перед Депозитарием.</w:t>
      </w:r>
    </w:p>
    <w:p w14:paraId="23C57533" w14:textId="77E72C5E" w:rsidR="00C645D5" w:rsidRPr="006F5794" w:rsidRDefault="00C645D5" w:rsidP="002A1D6C">
      <w:pPr>
        <w:ind w:firstLine="567"/>
        <w:jc w:val="both"/>
        <w:rPr>
          <w:sz w:val="22"/>
          <w:szCs w:val="22"/>
        </w:rPr>
      </w:pPr>
      <w:r w:rsidRPr="006F5794">
        <w:rPr>
          <w:sz w:val="22"/>
          <w:szCs w:val="22"/>
        </w:rPr>
        <w:t xml:space="preserve">6.3.8. Депозитарий незамедлительно уведомляет Депонента об отказе в приеме Поручения Депонента </w:t>
      </w:r>
      <w:r w:rsidR="00261DA8" w:rsidRPr="006F5794">
        <w:rPr>
          <w:sz w:val="22"/>
          <w:szCs w:val="22"/>
        </w:rPr>
        <w:t xml:space="preserve">с указанием причин и необходимости принятия со стороны Депонента мер, устраняющих эти причины, </w:t>
      </w:r>
      <w:r w:rsidRPr="006F5794">
        <w:rPr>
          <w:sz w:val="22"/>
          <w:szCs w:val="22"/>
        </w:rPr>
        <w:t xml:space="preserve">любым оперативным способом связи: по телефону, с использованием Личного </w:t>
      </w:r>
      <w:r w:rsidRPr="006F5794">
        <w:rPr>
          <w:sz w:val="22"/>
          <w:szCs w:val="22"/>
        </w:rPr>
        <w:lastRenderedPageBreak/>
        <w:t xml:space="preserve">кабинета, </w:t>
      </w:r>
      <w:r w:rsidR="00BD6FFB" w:rsidRPr="006F5794">
        <w:rPr>
          <w:sz w:val="22"/>
          <w:szCs w:val="22"/>
        </w:rPr>
        <w:t xml:space="preserve">по </w:t>
      </w:r>
      <w:r w:rsidRPr="006F5794">
        <w:rPr>
          <w:sz w:val="22"/>
          <w:szCs w:val="22"/>
        </w:rPr>
        <w:t xml:space="preserve">электронной почте, иным способом, предусмотренным настоящим Регламентом и заключенным договором с Депонентом, позволяющим зафиксировать факт получения Депонентом </w:t>
      </w:r>
      <w:r w:rsidR="00427D8A" w:rsidRPr="006F5794">
        <w:rPr>
          <w:sz w:val="22"/>
          <w:szCs w:val="22"/>
        </w:rPr>
        <w:t xml:space="preserve">информации </w:t>
      </w:r>
      <w:r w:rsidRPr="006F5794">
        <w:rPr>
          <w:sz w:val="22"/>
          <w:szCs w:val="22"/>
        </w:rPr>
        <w:t xml:space="preserve">об </w:t>
      </w:r>
      <w:r w:rsidR="00427D8A" w:rsidRPr="006F5794">
        <w:rPr>
          <w:sz w:val="22"/>
          <w:szCs w:val="22"/>
        </w:rPr>
        <w:t>о</w:t>
      </w:r>
      <w:r w:rsidRPr="006F5794">
        <w:rPr>
          <w:sz w:val="22"/>
          <w:szCs w:val="22"/>
        </w:rPr>
        <w:t xml:space="preserve">тказе в приеме Поручения </w:t>
      </w:r>
      <w:r w:rsidR="00261DA8" w:rsidRPr="006F5794">
        <w:rPr>
          <w:sz w:val="22"/>
          <w:szCs w:val="22"/>
        </w:rPr>
        <w:t>Депонента</w:t>
      </w:r>
      <w:r w:rsidRPr="006F5794">
        <w:rPr>
          <w:sz w:val="22"/>
          <w:szCs w:val="22"/>
        </w:rPr>
        <w:t>. Уведомление об отказе</w:t>
      </w:r>
      <w:r w:rsidR="00261DA8" w:rsidRPr="006F5794">
        <w:rPr>
          <w:sz w:val="22"/>
          <w:szCs w:val="22"/>
        </w:rPr>
        <w:t xml:space="preserve"> в приеме Поручения Депонента</w:t>
      </w:r>
      <w:r w:rsidRPr="006F5794">
        <w:rPr>
          <w:sz w:val="22"/>
          <w:szCs w:val="22"/>
        </w:rPr>
        <w:t xml:space="preserve"> в письменной форме на бумажном носителе в соответствии с Федеральным законом №115-ФЗ передается непосредственно Депоненту, Попечителю или Представителю Депонента, или направляется по почте заказным письмом с уведомлением, или передается по </w:t>
      </w:r>
      <w:r w:rsidR="00427D8A" w:rsidRPr="006F5794">
        <w:rPr>
          <w:sz w:val="22"/>
          <w:szCs w:val="22"/>
        </w:rPr>
        <w:t xml:space="preserve">электронной почте </w:t>
      </w:r>
      <w:r w:rsidR="00261DA8" w:rsidRPr="006F5794">
        <w:rPr>
          <w:sz w:val="22"/>
          <w:szCs w:val="22"/>
        </w:rPr>
        <w:t xml:space="preserve">не позднее рабочего дня, следующего за </w:t>
      </w:r>
      <w:r w:rsidR="009B34DE" w:rsidRPr="006F5794">
        <w:rPr>
          <w:sz w:val="22"/>
          <w:szCs w:val="22"/>
          <w:lang w:eastAsia="ar-SA"/>
        </w:rPr>
        <w:t xml:space="preserve">днем принятия решения об отказе в приеме </w:t>
      </w:r>
      <w:r w:rsidR="00261DA8" w:rsidRPr="006F5794">
        <w:rPr>
          <w:sz w:val="22"/>
          <w:szCs w:val="22"/>
        </w:rPr>
        <w:t>Поручения Депонента</w:t>
      </w:r>
      <w:r w:rsidRPr="006F5794">
        <w:rPr>
          <w:sz w:val="22"/>
          <w:szCs w:val="22"/>
        </w:rPr>
        <w:t>.</w:t>
      </w:r>
    </w:p>
    <w:p w14:paraId="763B3FD7" w14:textId="1D7E7035" w:rsidR="0016150B" w:rsidRPr="006F5794" w:rsidRDefault="0016150B" w:rsidP="00B43748">
      <w:pPr>
        <w:pStyle w:val="210"/>
        <w:spacing w:before="40"/>
        <w:rPr>
          <w:sz w:val="22"/>
          <w:szCs w:val="22"/>
        </w:rPr>
      </w:pPr>
      <w:r w:rsidRPr="006F5794">
        <w:rPr>
          <w:sz w:val="22"/>
          <w:szCs w:val="22"/>
        </w:rPr>
        <w:t>6.3.</w:t>
      </w:r>
      <w:r w:rsidR="00C645D5" w:rsidRPr="006F5794">
        <w:rPr>
          <w:sz w:val="22"/>
          <w:szCs w:val="22"/>
        </w:rPr>
        <w:t>9</w:t>
      </w:r>
      <w:r w:rsidRPr="006F5794">
        <w:rPr>
          <w:sz w:val="22"/>
          <w:szCs w:val="22"/>
        </w:rPr>
        <w:t xml:space="preserve">. Требования настоящего раздела применимы к порядку </w:t>
      </w:r>
      <w:r w:rsidR="0055488B" w:rsidRPr="006F5794">
        <w:rPr>
          <w:sz w:val="22"/>
          <w:szCs w:val="22"/>
        </w:rPr>
        <w:t xml:space="preserve">приема Депозитарием </w:t>
      </w:r>
      <w:r w:rsidRPr="006F5794">
        <w:rPr>
          <w:sz w:val="22"/>
          <w:szCs w:val="22"/>
        </w:rPr>
        <w:t>Инструкци</w:t>
      </w:r>
      <w:r w:rsidR="000954EB" w:rsidRPr="006F5794">
        <w:rPr>
          <w:sz w:val="22"/>
          <w:szCs w:val="22"/>
        </w:rPr>
        <w:t xml:space="preserve">и </w:t>
      </w:r>
      <w:r w:rsidRPr="006F5794">
        <w:rPr>
          <w:sz w:val="22"/>
          <w:szCs w:val="22"/>
        </w:rPr>
        <w:t>по корпоративному действию</w:t>
      </w:r>
      <w:r w:rsidR="0055488B" w:rsidRPr="006F5794">
        <w:rPr>
          <w:sz w:val="22"/>
          <w:szCs w:val="22"/>
        </w:rPr>
        <w:t>, предоставл</w:t>
      </w:r>
      <w:r w:rsidR="000954EB" w:rsidRPr="006F5794">
        <w:rPr>
          <w:sz w:val="22"/>
          <w:szCs w:val="22"/>
        </w:rPr>
        <w:t>яемой</w:t>
      </w:r>
      <w:r w:rsidR="0055488B" w:rsidRPr="006F5794">
        <w:rPr>
          <w:sz w:val="22"/>
          <w:szCs w:val="22"/>
        </w:rPr>
        <w:t xml:space="preserve"> Депонент</w:t>
      </w:r>
      <w:r w:rsidR="000954EB" w:rsidRPr="006F5794">
        <w:rPr>
          <w:sz w:val="22"/>
          <w:szCs w:val="22"/>
        </w:rPr>
        <w:t>о</w:t>
      </w:r>
      <w:r w:rsidR="0055488B" w:rsidRPr="006F5794">
        <w:rPr>
          <w:sz w:val="22"/>
          <w:szCs w:val="22"/>
        </w:rPr>
        <w:t>м</w:t>
      </w:r>
      <w:r w:rsidRPr="006F5794">
        <w:rPr>
          <w:sz w:val="22"/>
          <w:szCs w:val="22"/>
        </w:rPr>
        <w:t>.</w:t>
      </w:r>
    </w:p>
    <w:p w14:paraId="36502C27" w14:textId="77777777" w:rsidR="00C43F22" w:rsidRPr="006F5794" w:rsidRDefault="00C43F22" w:rsidP="003D54B3">
      <w:pPr>
        <w:pStyle w:val="2"/>
        <w:spacing w:before="120"/>
        <w:ind w:firstLine="567"/>
        <w:jc w:val="left"/>
        <w:rPr>
          <w:rFonts w:ascii="Times New Roman" w:hAnsi="Times New Roman"/>
          <w:bCs w:val="0"/>
          <w:i w:val="0"/>
          <w:sz w:val="22"/>
        </w:rPr>
      </w:pPr>
      <w:bookmarkStart w:id="39" w:name="_Toc381965962"/>
      <w:bookmarkStart w:id="40" w:name="_Toc524974788"/>
      <w:r w:rsidRPr="006F5794">
        <w:rPr>
          <w:rFonts w:ascii="Times New Roman" w:hAnsi="Times New Roman"/>
          <w:bCs w:val="0"/>
          <w:i w:val="0"/>
          <w:sz w:val="22"/>
        </w:rPr>
        <w:t xml:space="preserve">6.4. </w:t>
      </w:r>
      <w:bookmarkStart w:id="41" w:name="_Toc406580000"/>
      <w:r w:rsidRPr="006F5794">
        <w:rPr>
          <w:rFonts w:ascii="Times New Roman" w:hAnsi="Times New Roman"/>
          <w:bCs w:val="0"/>
          <w:i w:val="0"/>
          <w:sz w:val="22"/>
        </w:rPr>
        <w:t>Порядок исполнения Поручений</w:t>
      </w:r>
      <w:bookmarkEnd w:id="39"/>
      <w:bookmarkEnd w:id="40"/>
      <w:bookmarkEnd w:id="41"/>
    </w:p>
    <w:p w14:paraId="3CBAA744" w14:textId="77777777" w:rsidR="00C43F22" w:rsidRPr="006F5794" w:rsidRDefault="00C43F22">
      <w:pPr>
        <w:numPr>
          <w:ilvl w:val="12"/>
          <w:numId w:val="0"/>
        </w:numPr>
        <w:ind w:firstLine="567"/>
        <w:jc w:val="both"/>
        <w:rPr>
          <w:sz w:val="22"/>
          <w:szCs w:val="22"/>
        </w:rPr>
      </w:pPr>
      <w:r w:rsidRPr="006F5794">
        <w:rPr>
          <w:sz w:val="22"/>
          <w:szCs w:val="22"/>
        </w:rPr>
        <w:t xml:space="preserve">6.4.1.Поручение принимается к исполнению в соответствии с требованиями </w:t>
      </w:r>
      <w:r w:rsidRPr="006F5794">
        <w:rPr>
          <w:sz w:val="22"/>
          <w:szCs w:val="22"/>
        </w:rPr>
        <w:br/>
        <w:t>п. 6.3.1. настоящего Клиентского регламента.</w:t>
      </w:r>
    </w:p>
    <w:p w14:paraId="5FAFA009" w14:textId="2136ABF9" w:rsidR="00C43F22" w:rsidRPr="006F5794" w:rsidRDefault="00394E23">
      <w:pPr>
        <w:numPr>
          <w:ilvl w:val="12"/>
          <w:numId w:val="0"/>
        </w:numPr>
        <w:ind w:firstLine="567"/>
        <w:jc w:val="both"/>
        <w:rPr>
          <w:sz w:val="22"/>
          <w:szCs w:val="22"/>
        </w:rPr>
      </w:pPr>
      <w:r w:rsidRPr="006F5794">
        <w:rPr>
          <w:sz w:val="22"/>
          <w:szCs w:val="22"/>
        </w:rPr>
        <w:t>6.4.2.</w:t>
      </w:r>
      <w:r w:rsidR="00C305CB" w:rsidRPr="006F5794">
        <w:rPr>
          <w:sz w:val="22"/>
          <w:szCs w:val="22"/>
        </w:rPr>
        <w:t xml:space="preserve"> </w:t>
      </w:r>
      <w:r w:rsidR="00C43F22" w:rsidRPr="006F5794">
        <w:rPr>
          <w:sz w:val="22"/>
          <w:szCs w:val="22"/>
        </w:rPr>
        <w:t>Сроки исполнения Поручений определены в п.6.</w:t>
      </w:r>
      <w:r w:rsidR="00D606EB" w:rsidRPr="006F5794">
        <w:rPr>
          <w:sz w:val="22"/>
          <w:szCs w:val="22"/>
        </w:rPr>
        <w:t>7</w:t>
      </w:r>
      <w:r w:rsidR="00C43F22" w:rsidRPr="006F5794">
        <w:rPr>
          <w:sz w:val="22"/>
          <w:szCs w:val="22"/>
        </w:rPr>
        <w:t>. настоящего Клиентского регламента.</w:t>
      </w:r>
    </w:p>
    <w:p w14:paraId="0DB2B075" w14:textId="73164910" w:rsidR="00261DA8" w:rsidRPr="006F5794" w:rsidRDefault="00C43F22">
      <w:pPr>
        <w:numPr>
          <w:ilvl w:val="12"/>
          <w:numId w:val="0"/>
        </w:numPr>
        <w:ind w:firstLine="567"/>
        <w:jc w:val="both"/>
        <w:rPr>
          <w:sz w:val="22"/>
          <w:szCs w:val="22"/>
        </w:rPr>
      </w:pPr>
      <w:r w:rsidRPr="006F5794">
        <w:rPr>
          <w:sz w:val="22"/>
          <w:szCs w:val="22"/>
        </w:rPr>
        <w:t>6.4.3.</w:t>
      </w:r>
      <w:r w:rsidR="00C305CB" w:rsidRPr="006F5794">
        <w:rPr>
          <w:sz w:val="22"/>
          <w:szCs w:val="22"/>
        </w:rPr>
        <w:t xml:space="preserve"> </w:t>
      </w:r>
      <w:r w:rsidR="00261DA8" w:rsidRPr="006F5794">
        <w:rPr>
          <w:sz w:val="22"/>
          <w:szCs w:val="22"/>
        </w:rPr>
        <w:t xml:space="preserve">Депозитарий незамедлительно уведомляет Депонента об отказе в исполнении Поручения Депонента с указанием причин и необходимости принятия со стороны Депонента мер, устраняющих эти причины, любым оперативным способом связи: по телефону, с использованием Личного кабинета, электронной почте, иным способом, предусмотренным настоящим Регламентом и заключенным договором с Депонентом, позволяющим зафиксировать факт получения Депонентом </w:t>
      </w:r>
      <w:r w:rsidR="00427D8A" w:rsidRPr="006F5794">
        <w:rPr>
          <w:sz w:val="22"/>
          <w:szCs w:val="22"/>
        </w:rPr>
        <w:t>информации</w:t>
      </w:r>
      <w:r w:rsidR="00261DA8" w:rsidRPr="006F5794">
        <w:rPr>
          <w:sz w:val="22"/>
          <w:szCs w:val="22"/>
        </w:rPr>
        <w:t xml:space="preserve"> об </w:t>
      </w:r>
      <w:r w:rsidR="00427D8A" w:rsidRPr="006F5794">
        <w:rPr>
          <w:sz w:val="22"/>
          <w:szCs w:val="22"/>
        </w:rPr>
        <w:t>о</w:t>
      </w:r>
      <w:r w:rsidR="00261DA8" w:rsidRPr="006F5794">
        <w:rPr>
          <w:sz w:val="22"/>
          <w:szCs w:val="22"/>
        </w:rPr>
        <w:t>тказе в исполнении Поручения Депонента. Уведомление об отказе в исполнении Поручения Депонента в письменной форме на бумажном носителе в соответствии с Федеральным законом №115-ФЗ передается непосредственно Депоненту, Попечителю или Представителю Депонента, или направляется по почте заказным письмом с уведомлением, или</w:t>
      </w:r>
      <w:r w:rsidR="00427D8A" w:rsidRPr="006F5794">
        <w:rPr>
          <w:sz w:val="22"/>
          <w:szCs w:val="22"/>
        </w:rPr>
        <w:t xml:space="preserve"> передается по электронной почте</w:t>
      </w:r>
      <w:r w:rsidR="00261DA8" w:rsidRPr="006F5794">
        <w:rPr>
          <w:sz w:val="22"/>
          <w:szCs w:val="22"/>
        </w:rPr>
        <w:t xml:space="preserve"> не позднее рабочего дня, </w:t>
      </w:r>
      <w:r w:rsidR="00CB7466" w:rsidRPr="006F5794">
        <w:rPr>
          <w:sz w:val="22"/>
          <w:szCs w:val="22"/>
          <w:lang w:eastAsia="ar-SA"/>
        </w:rPr>
        <w:t xml:space="preserve">принятия решения об отказе в исполнении </w:t>
      </w:r>
      <w:r w:rsidR="00CB7466" w:rsidRPr="006F5794">
        <w:rPr>
          <w:sz w:val="22"/>
          <w:szCs w:val="22"/>
        </w:rPr>
        <w:t>Поручения Депонента</w:t>
      </w:r>
      <w:r w:rsidR="00261DA8" w:rsidRPr="006F5794">
        <w:rPr>
          <w:sz w:val="22"/>
          <w:szCs w:val="22"/>
        </w:rPr>
        <w:t>.</w:t>
      </w:r>
    </w:p>
    <w:p w14:paraId="3895FF64" w14:textId="6F045077" w:rsidR="00C43F22" w:rsidRPr="006F5794" w:rsidRDefault="00C43F22">
      <w:pPr>
        <w:numPr>
          <w:ilvl w:val="12"/>
          <w:numId w:val="0"/>
        </w:numPr>
        <w:ind w:firstLine="567"/>
        <w:jc w:val="both"/>
        <w:rPr>
          <w:sz w:val="22"/>
          <w:szCs w:val="22"/>
        </w:rPr>
      </w:pPr>
      <w:r w:rsidRPr="006F5794">
        <w:rPr>
          <w:sz w:val="22"/>
          <w:szCs w:val="22"/>
        </w:rPr>
        <w:t>6.4.4.</w:t>
      </w:r>
      <w:r w:rsidR="00C305CB" w:rsidRPr="006F5794">
        <w:rPr>
          <w:sz w:val="22"/>
          <w:szCs w:val="22"/>
        </w:rPr>
        <w:t xml:space="preserve"> </w:t>
      </w:r>
      <w:r w:rsidRPr="006F5794">
        <w:rPr>
          <w:sz w:val="22"/>
          <w:szCs w:val="22"/>
        </w:rPr>
        <w:t>Исполнение Поручения подтверждается выдачей Депоненту отчета о выполненной операции по форме, определенной Депонентом в соответствии с п.6.</w:t>
      </w:r>
      <w:r w:rsidR="00D606EB" w:rsidRPr="006F5794">
        <w:rPr>
          <w:sz w:val="22"/>
          <w:szCs w:val="22"/>
        </w:rPr>
        <w:t>9</w:t>
      </w:r>
      <w:r w:rsidRPr="006F5794">
        <w:rPr>
          <w:sz w:val="22"/>
          <w:szCs w:val="22"/>
        </w:rPr>
        <w:t xml:space="preserve"> настоящего Клиентского регламента.</w:t>
      </w:r>
    </w:p>
    <w:p w14:paraId="6D737545" w14:textId="77777777" w:rsidR="00C43F22" w:rsidRPr="006F5794" w:rsidRDefault="00C43F22">
      <w:pPr>
        <w:numPr>
          <w:ilvl w:val="12"/>
          <w:numId w:val="0"/>
        </w:numPr>
        <w:ind w:firstLine="567"/>
        <w:jc w:val="both"/>
        <w:rPr>
          <w:sz w:val="22"/>
          <w:szCs w:val="22"/>
        </w:rPr>
      </w:pPr>
      <w:r w:rsidRPr="006F5794">
        <w:rPr>
          <w:sz w:val="22"/>
          <w:szCs w:val="22"/>
        </w:rPr>
        <w:t>Отчет оформляется в соответствии с внутренними документами Депозитария.</w:t>
      </w:r>
    </w:p>
    <w:p w14:paraId="0166BF06" w14:textId="75D7F839" w:rsidR="00C43F22" w:rsidRPr="006F5794" w:rsidRDefault="00C43F22" w:rsidP="00CC04D7">
      <w:pPr>
        <w:ind w:firstLine="567"/>
        <w:jc w:val="both"/>
        <w:rPr>
          <w:sz w:val="22"/>
          <w:szCs w:val="22"/>
        </w:rPr>
      </w:pPr>
      <w:r w:rsidRPr="006F5794">
        <w:rPr>
          <w:sz w:val="22"/>
          <w:szCs w:val="22"/>
        </w:rPr>
        <w:t>6.4.5. Информация обо всех исполненных и исполняемых Депозитарием операциях на основании Поручений отражается в автоматизированной системе депозитарного учета</w:t>
      </w:r>
      <w:r w:rsidR="00324487" w:rsidRPr="006F5794">
        <w:rPr>
          <w:sz w:val="22"/>
          <w:szCs w:val="22"/>
        </w:rPr>
        <w:t>.</w:t>
      </w:r>
    </w:p>
    <w:p w14:paraId="53227DBE" w14:textId="0C77C334" w:rsidR="0016150B" w:rsidRPr="006F5794" w:rsidRDefault="0016150B" w:rsidP="00CC04D7">
      <w:pPr>
        <w:ind w:firstLine="567"/>
        <w:jc w:val="both"/>
        <w:rPr>
          <w:sz w:val="22"/>
          <w:szCs w:val="22"/>
        </w:rPr>
      </w:pPr>
      <w:r w:rsidRPr="006F5794">
        <w:rPr>
          <w:sz w:val="22"/>
          <w:szCs w:val="22"/>
        </w:rPr>
        <w:t>6.4.6. Требования настоящего раздела применимы к порядку исполнения Депозитарием Инструкции по корпоративному действию, п</w:t>
      </w:r>
      <w:r w:rsidR="000954EB" w:rsidRPr="006F5794">
        <w:rPr>
          <w:sz w:val="22"/>
          <w:szCs w:val="22"/>
        </w:rPr>
        <w:t>редоставленн</w:t>
      </w:r>
      <w:r w:rsidRPr="006F5794">
        <w:rPr>
          <w:sz w:val="22"/>
          <w:szCs w:val="22"/>
        </w:rPr>
        <w:t>ой Депонентом.</w:t>
      </w:r>
    </w:p>
    <w:p w14:paraId="5DBAEC78" w14:textId="77777777" w:rsidR="00C43F22" w:rsidRPr="006F5794" w:rsidRDefault="00C43F22" w:rsidP="003D54B3">
      <w:pPr>
        <w:pStyle w:val="2"/>
        <w:spacing w:before="120"/>
        <w:ind w:firstLine="567"/>
        <w:jc w:val="left"/>
        <w:rPr>
          <w:rFonts w:ascii="Times New Roman" w:hAnsi="Times New Roman"/>
          <w:bCs w:val="0"/>
          <w:i w:val="0"/>
          <w:sz w:val="22"/>
        </w:rPr>
      </w:pPr>
      <w:bookmarkStart w:id="42" w:name="_Toc381965963"/>
      <w:bookmarkStart w:id="43" w:name="_Toc524974789"/>
      <w:r w:rsidRPr="006F5794">
        <w:rPr>
          <w:rFonts w:ascii="Times New Roman" w:hAnsi="Times New Roman"/>
          <w:bCs w:val="0"/>
          <w:i w:val="0"/>
          <w:sz w:val="22"/>
        </w:rPr>
        <w:t>6.5.Порядок оформления доверенностей</w:t>
      </w:r>
      <w:bookmarkEnd w:id="42"/>
      <w:bookmarkEnd w:id="43"/>
    </w:p>
    <w:bookmarkEnd w:id="36"/>
    <w:p w14:paraId="670EA6A3" w14:textId="7E284934" w:rsidR="00C43F22" w:rsidRPr="006F5794" w:rsidRDefault="00C43F22">
      <w:pPr>
        <w:numPr>
          <w:ilvl w:val="12"/>
          <w:numId w:val="0"/>
        </w:numPr>
        <w:ind w:firstLine="567"/>
        <w:jc w:val="both"/>
        <w:rPr>
          <w:sz w:val="22"/>
          <w:szCs w:val="22"/>
        </w:rPr>
      </w:pPr>
      <w:r w:rsidRPr="006F5794">
        <w:rPr>
          <w:sz w:val="22"/>
          <w:szCs w:val="22"/>
        </w:rPr>
        <w:t>6.5.1.</w:t>
      </w:r>
      <w:r w:rsidR="00C305CB" w:rsidRPr="006F5794">
        <w:rPr>
          <w:sz w:val="22"/>
          <w:szCs w:val="22"/>
        </w:rPr>
        <w:t xml:space="preserve"> </w:t>
      </w:r>
      <w:r w:rsidRPr="006F5794">
        <w:rPr>
          <w:sz w:val="22"/>
          <w:szCs w:val="22"/>
        </w:rPr>
        <w:t>Уполномо</w:t>
      </w:r>
      <w:r w:rsidR="00DE551D" w:rsidRPr="006F5794">
        <w:rPr>
          <w:sz w:val="22"/>
          <w:szCs w:val="22"/>
        </w:rPr>
        <w:t>ченный представитель Депонента</w:t>
      </w:r>
      <w:r w:rsidRPr="006F5794">
        <w:rPr>
          <w:sz w:val="22"/>
          <w:szCs w:val="22"/>
        </w:rPr>
        <w:t>, действующий на основании доверенности, должен иметь доверенность, составленную в соответствии с требованиями законодательства Российской Федерации и настоящего Клиентского регламента.</w:t>
      </w:r>
    </w:p>
    <w:p w14:paraId="381BA7DD" w14:textId="74D3D892" w:rsidR="00C43F22" w:rsidRPr="006F5794" w:rsidRDefault="00C43F22">
      <w:pPr>
        <w:numPr>
          <w:ilvl w:val="12"/>
          <w:numId w:val="0"/>
        </w:numPr>
        <w:ind w:firstLine="567"/>
        <w:jc w:val="both"/>
        <w:rPr>
          <w:sz w:val="22"/>
          <w:szCs w:val="22"/>
        </w:rPr>
      </w:pPr>
      <w:r w:rsidRPr="006F5794">
        <w:rPr>
          <w:sz w:val="22"/>
          <w:szCs w:val="22"/>
        </w:rPr>
        <w:t>6.5.2.</w:t>
      </w:r>
      <w:r w:rsidR="00C305CB" w:rsidRPr="006F5794">
        <w:rPr>
          <w:sz w:val="22"/>
          <w:szCs w:val="22"/>
        </w:rPr>
        <w:t xml:space="preserve"> </w:t>
      </w:r>
      <w:r w:rsidRPr="006F5794">
        <w:rPr>
          <w:sz w:val="22"/>
          <w:szCs w:val="22"/>
        </w:rPr>
        <w:t>Доверенность может быть оформлена на совершение единичной операции, либо на совершение операций в течение оговоренного срока.</w:t>
      </w:r>
    </w:p>
    <w:p w14:paraId="18038B4D" w14:textId="7D3852F7" w:rsidR="00C43F22" w:rsidRPr="006F5794" w:rsidRDefault="00C43F22">
      <w:pPr>
        <w:numPr>
          <w:ilvl w:val="12"/>
          <w:numId w:val="0"/>
        </w:numPr>
        <w:ind w:firstLine="567"/>
        <w:jc w:val="both"/>
        <w:rPr>
          <w:sz w:val="22"/>
          <w:szCs w:val="22"/>
        </w:rPr>
      </w:pPr>
      <w:r w:rsidRPr="006F5794">
        <w:rPr>
          <w:sz w:val="22"/>
          <w:szCs w:val="22"/>
        </w:rPr>
        <w:t>6.5.3.</w:t>
      </w:r>
      <w:r w:rsidR="00C305CB" w:rsidRPr="006F5794">
        <w:rPr>
          <w:sz w:val="22"/>
          <w:szCs w:val="22"/>
        </w:rPr>
        <w:t xml:space="preserve"> </w:t>
      </w:r>
      <w:r w:rsidRPr="006F5794">
        <w:rPr>
          <w:sz w:val="22"/>
          <w:szCs w:val="22"/>
        </w:rPr>
        <w:t>Доверенность может быть разовой и долгосрочной.</w:t>
      </w:r>
    </w:p>
    <w:p w14:paraId="5B03BD6C" w14:textId="563498F2" w:rsidR="00C43F22" w:rsidRPr="006F5794" w:rsidRDefault="00C43F22">
      <w:pPr>
        <w:numPr>
          <w:ilvl w:val="12"/>
          <w:numId w:val="0"/>
        </w:numPr>
        <w:ind w:firstLine="567"/>
        <w:jc w:val="both"/>
        <w:rPr>
          <w:sz w:val="22"/>
          <w:szCs w:val="22"/>
        </w:rPr>
      </w:pPr>
      <w:r w:rsidRPr="006F5794">
        <w:rPr>
          <w:sz w:val="22"/>
          <w:szCs w:val="22"/>
        </w:rPr>
        <w:t xml:space="preserve">Если </w:t>
      </w:r>
      <w:r w:rsidR="0017177F" w:rsidRPr="006F5794">
        <w:rPr>
          <w:sz w:val="22"/>
          <w:szCs w:val="22"/>
        </w:rPr>
        <w:t xml:space="preserve">в доверенности </w:t>
      </w:r>
      <w:r w:rsidRPr="006F5794">
        <w:rPr>
          <w:sz w:val="22"/>
          <w:szCs w:val="22"/>
        </w:rPr>
        <w:t>не указан</w:t>
      </w:r>
      <w:r w:rsidR="0017177F" w:rsidRPr="006F5794">
        <w:rPr>
          <w:sz w:val="22"/>
          <w:szCs w:val="22"/>
        </w:rPr>
        <w:t xml:space="preserve"> срок действия</w:t>
      </w:r>
      <w:r w:rsidRPr="006F5794">
        <w:rPr>
          <w:sz w:val="22"/>
          <w:szCs w:val="22"/>
        </w:rPr>
        <w:t>, она сохраняет силу в течение года со дня ее совершения.</w:t>
      </w:r>
    </w:p>
    <w:p w14:paraId="3986B7C5" w14:textId="7B22B2F5" w:rsidR="004D4063" w:rsidRPr="006F5794" w:rsidRDefault="00C43F22">
      <w:pPr>
        <w:pStyle w:val="210"/>
        <w:numPr>
          <w:ilvl w:val="12"/>
          <w:numId w:val="0"/>
        </w:numPr>
        <w:ind w:firstLine="567"/>
        <w:rPr>
          <w:sz w:val="22"/>
          <w:szCs w:val="22"/>
        </w:rPr>
      </w:pPr>
      <w:r w:rsidRPr="006F5794">
        <w:rPr>
          <w:sz w:val="22"/>
          <w:szCs w:val="22"/>
        </w:rPr>
        <w:t>6.5.4.</w:t>
      </w:r>
      <w:r w:rsidR="00C305CB" w:rsidRPr="006F5794">
        <w:rPr>
          <w:sz w:val="22"/>
          <w:szCs w:val="22"/>
        </w:rPr>
        <w:t xml:space="preserve"> </w:t>
      </w:r>
      <w:r w:rsidR="004D4063" w:rsidRPr="006F5794">
        <w:rPr>
          <w:sz w:val="22"/>
          <w:szCs w:val="22"/>
        </w:rPr>
        <w:t>Доверенность, в которой не указана дата ее совершения, ничтожна.</w:t>
      </w:r>
    </w:p>
    <w:p w14:paraId="0044CAC0" w14:textId="6F28611E" w:rsidR="00C43F22" w:rsidRPr="006F5794" w:rsidRDefault="00CD7A0A">
      <w:pPr>
        <w:pStyle w:val="210"/>
        <w:numPr>
          <w:ilvl w:val="12"/>
          <w:numId w:val="0"/>
        </w:numPr>
        <w:ind w:firstLine="567"/>
        <w:rPr>
          <w:sz w:val="22"/>
          <w:szCs w:val="22"/>
        </w:rPr>
      </w:pPr>
      <w:r w:rsidRPr="006F5794">
        <w:rPr>
          <w:sz w:val="22"/>
          <w:szCs w:val="22"/>
        </w:rPr>
        <w:t>6.5.5.</w:t>
      </w:r>
      <w:r w:rsidR="00C305CB" w:rsidRPr="006F5794">
        <w:rPr>
          <w:sz w:val="22"/>
          <w:szCs w:val="22"/>
        </w:rPr>
        <w:t xml:space="preserve"> </w:t>
      </w:r>
      <w:r w:rsidR="00C43F22" w:rsidRPr="006F5794">
        <w:rPr>
          <w:sz w:val="22"/>
          <w:szCs w:val="22"/>
        </w:rPr>
        <w:t>Доверенность должна быть оформлена:</w:t>
      </w:r>
    </w:p>
    <w:p w14:paraId="6A22D47B" w14:textId="77777777" w:rsidR="00C43F22" w:rsidRPr="006F5794" w:rsidRDefault="00C43F22" w:rsidP="0095208F">
      <w:pPr>
        <w:numPr>
          <w:ilvl w:val="0"/>
          <w:numId w:val="4"/>
        </w:numPr>
        <w:tabs>
          <w:tab w:val="clear" w:pos="360"/>
          <w:tab w:val="num" w:pos="709"/>
        </w:tabs>
        <w:ind w:left="851" w:hanging="284"/>
        <w:jc w:val="both"/>
        <w:rPr>
          <w:sz w:val="22"/>
          <w:szCs w:val="22"/>
        </w:rPr>
      </w:pPr>
      <w:r w:rsidRPr="006F5794">
        <w:rPr>
          <w:sz w:val="22"/>
          <w:szCs w:val="22"/>
        </w:rPr>
        <w:t>от юридического лица - за подписью руководителя</w:t>
      </w:r>
      <w:r w:rsidR="00932443" w:rsidRPr="006F5794">
        <w:rPr>
          <w:sz w:val="22"/>
          <w:szCs w:val="22"/>
        </w:rPr>
        <w:t xml:space="preserve"> и, в случаях, предусмотренных законодательством, также подписью</w:t>
      </w:r>
      <w:r w:rsidRPr="006F5794">
        <w:rPr>
          <w:sz w:val="22"/>
          <w:szCs w:val="22"/>
        </w:rPr>
        <w:t xml:space="preserve"> главного бухгалтера, заверена печатью организации;</w:t>
      </w:r>
    </w:p>
    <w:p w14:paraId="553E5D62" w14:textId="77777777" w:rsidR="00C43F22" w:rsidRPr="006F5794" w:rsidRDefault="00C43F22" w:rsidP="0095208F">
      <w:pPr>
        <w:numPr>
          <w:ilvl w:val="0"/>
          <w:numId w:val="4"/>
        </w:numPr>
        <w:tabs>
          <w:tab w:val="clear" w:pos="360"/>
          <w:tab w:val="num" w:pos="709"/>
        </w:tabs>
        <w:ind w:left="851" w:hanging="284"/>
        <w:jc w:val="both"/>
        <w:rPr>
          <w:sz w:val="22"/>
          <w:szCs w:val="22"/>
        </w:rPr>
      </w:pPr>
      <w:r w:rsidRPr="006F5794">
        <w:rPr>
          <w:sz w:val="22"/>
          <w:szCs w:val="22"/>
        </w:rPr>
        <w:t xml:space="preserve">от физического лица - заверена нотариально или ответственным сотрудником </w:t>
      </w:r>
      <w:r w:rsidR="004D4063" w:rsidRPr="006F5794">
        <w:rPr>
          <w:sz w:val="22"/>
          <w:szCs w:val="22"/>
        </w:rPr>
        <w:t>АО ИФК «Солид»</w:t>
      </w:r>
      <w:r w:rsidRPr="006F5794">
        <w:rPr>
          <w:sz w:val="22"/>
          <w:szCs w:val="22"/>
        </w:rPr>
        <w:t xml:space="preserve"> в присутствии Доверителя;</w:t>
      </w:r>
    </w:p>
    <w:p w14:paraId="549153A3" w14:textId="77777777" w:rsidR="00C43F22" w:rsidRPr="006F5794" w:rsidRDefault="00C43F22" w:rsidP="0095208F">
      <w:pPr>
        <w:numPr>
          <w:ilvl w:val="0"/>
          <w:numId w:val="4"/>
        </w:numPr>
        <w:tabs>
          <w:tab w:val="clear" w:pos="360"/>
          <w:tab w:val="num" w:pos="709"/>
        </w:tabs>
        <w:ind w:left="851" w:hanging="284"/>
        <w:jc w:val="both"/>
        <w:rPr>
          <w:sz w:val="22"/>
          <w:szCs w:val="22"/>
        </w:rPr>
      </w:pPr>
      <w:r w:rsidRPr="006F5794">
        <w:rPr>
          <w:sz w:val="22"/>
          <w:szCs w:val="22"/>
        </w:rPr>
        <w:t>от Уполномоченного представителя (оформленная в порядке передоверия) - заверена нотариально.</w:t>
      </w:r>
    </w:p>
    <w:p w14:paraId="664288A7" w14:textId="2622DDAF" w:rsidR="00C43F22" w:rsidRPr="006F5794" w:rsidRDefault="00C43F22">
      <w:pPr>
        <w:numPr>
          <w:ilvl w:val="12"/>
          <w:numId w:val="0"/>
        </w:numPr>
        <w:ind w:firstLine="567"/>
        <w:jc w:val="both"/>
        <w:rPr>
          <w:sz w:val="22"/>
          <w:szCs w:val="22"/>
        </w:rPr>
      </w:pPr>
      <w:r w:rsidRPr="006F5794">
        <w:rPr>
          <w:sz w:val="22"/>
          <w:szCs w:val="22"/>
        </w:rPr>
        <w:t>Подпись (подписи и печать - для юридических лиц) доверителя в доверенности должна совпадать с подписью (подписями и печатью - для юр</w:t>
      </w:r>
      <w:r w:rsidR="00DE551D" w:rsidRPr="006F5794">
        <w:rPr>
          <w:sz w:val="22"/>
          <w:szCs w:val="22"/>
        </w:rPr>
        <w:t>идических лиц) в Анкете Клиента</w:t>
      </w:r>
      <w:r w:rsidRPr="006F5794">
        <w:rPr>
          <w:sz w:val="22"/>
          <w:szCs w:val="22"/>
        </w:rPr>
        <w:t>.</w:t>
      </w:r>
    </w:p>
    <w:p w14:paraId="218152D9" w14:textId="374863C6" w:rsidR="00C43F22" w:rsidRPr="006F5794" w:rsidRDefault="00C43F22">
      <w:pPr>
        <w:numPr>
          <w:ilvl w:val="12"/>
          <w:numId w:val="0"/>
        </w:numPr>
        <w:ind w:firstLine="567"/>
        <w:jc w:val="both"/>
        <w:rPr>
          <w:sz w:val="22"/>
          <w:szCs w:val="22"/>
        </w:rPr>
      </w:pPr>
      <w:r w:rsidRPr="006F5794">
        <w:rPr>
          <w:sz w:val="22"/>
          <w:szCs w:val="22"/>
        </w:rPr>
        <w:t>6.5.</w:t>
      </w:r>
      <w:r w:rsidR="004D4063" w:rsidRPr="006F5794">
        <w:rPr>
          <w:sz w:val="22"/>
          <w:szCs w:val="22"/>
        </w:rPr>
        <w:t>6</w:t>
      </w:r>
      <w:r w:rsidRPr="006F5794">
        <w:rPr>
          <w:sz w:val="22"/>
          <w:szCs w:val="22"/>
        </w:rPr>
        <w:t>.</w:t>
      </w:r>
      <w:r w:rsidR="00C305CB" w:rsidRPr="006F5794">
        <w:rPr>
          <w:sz w:val="22"/>
          <w:szCs w:val="22"/>
        </w:rPr>
        <w:t xml:space="preserve"> </w:t>
      </w:r>
      <w:r w:rsidRPr="006F5794">
        <w:rPr>
          <w:sz w:val="22"/>
          <w:szCs w:val="22"/>
        </w:rPr>
        <w:t>Доверенность представляется в Депозитарий доверителем или его Уполномоченным представителем и принимается при предъявлении документа, удостоверяющего личность.</w:t>
      </w:r>
    </w:p>
    <w:p w14:paraId="7954230C" w14:textId="77777777" w:rsidR="00C43F22" w:rsidRPr="006F5794" w:rsidRDefault="00C43F22" w:rsidP="0004290B">
      <w:pPr>
        <w:pStyle w:val="2"/>
        <w:spacing w:before="120"/>
        <w:ind w:firstLine="567"/>
        <w:jc w:val="left"/>
        <w:rPr>
          <w:rFonts w:ascii="Times New Roman" w:hAnsi="Times New Roman"/>
          <w:bCs w:val="0"/>
          <w:i w:val="0"/>
          <w:sz w:val="22"/>
        </w:rPr>
      </w:pPr>
      <w:bookmarkStart w:id="44" w:name="_Toc406579998"/>
      <w:bookmarkStart w:id="45" w:name="_Toc381965964"/>
      <w:bookmarkStart w:id="46" w:name="_Toc524974790"/>
      <w:r w:rsidRPr="006F5794">
        <w:rPr>
          <w:rFonts w:ascii="Times New Roman" w:hAnsi="Times New Roman"/>
          <w:bCs w:val="0"/>
          <w:i w:val="0"/>
          <w:sz w:val="22"/>
        </w:rPr>
        <w:lastRenderedPageBreak/>
        <w:t>6.6. Требования к оформлению Поручений от имени несовершеннолетних</w:t>
      </w:r>
      <w:bookmarkEnd w:id="44"/>
      <w:bookmarkEnd w:id="45"/>
      <w:bookmarkEnd w:id="46"/>
    </w:p>
    <w:p w14:paraId="2BD189DB" w14:textId="6873A330" w:rsidR="00C43F22" w:rsidRPr="006F5794" w:rsidRDefault="00C43F22">
      <w:pPr>
        <w:numPr>
          <w:ilvl w:val="12"/>
          <w:numId w:val="0"/>
        </w:numPr>
        <w:ind w:firstLine="567"/>
        <w:jc w:val="both"/>
        <w:rPr>
          <w:sz w:val="22"/>
          <w:szCs w:val="22"/>
        </w:rPr>
      </w:pPr>
      <w:r w:rsidRPr="006F5794">
        <w:rPr>
          <w:sz w:val="22"/>
          <w:szCs w:val="22"/>
        </w:rPr>
        <w:t>6.6.1.</w:t>
      </w:r>
      <w:r w:rsidR="00C305CB" w:rsidRPr="006F5794">
        <w:rPr>
          <w:sz w:val="22"/>
          <w:szCs w:val="22"/>
        </w:rPr>
        <w:t xml:space="preserve"> </w:t>
      </w:r>
      <w:r w:rsidRPr="006F5794">
        <w:rPr>
          <w:sz w:val="22"/>
          <w:szCs w:val="22"/>
        </w:rPr>
        <w:t>При внесении записей о переходе прав на ценные бумаги по сделкам, совершенным с ценными бумагами, принадлежащими малолетним (несовершеннолетние лица в возрасте до четырнадцати лет), Поручение должно быть подписано их законными представителями - родителями, усыновителями или опекунами.</w:t>
      </w:r>
    </w:p>
    <w:p w14:paraId="20A27233" w14:textId="77777777" w:rsidR="00C43F22" w:rsidRPr="006F5794" w:rsidRDefault="00C43F22">
      <w:pPr>
        <w:numPr>
          <w:ilvl w:val="12"/>
          <w:numId w:val="0"/>
        </w:numPr>
        <w:ind w:firstLine="567"/>
        <w:jc w:val="both"/>
        <w:rPr>
          <w:sz w:val="22"/>
          <w:szCs w:val="22"/>
        </w:rPr>
      </w:pPr>
      <w:r w:rsidRPr="006F5794">
        <w:rPr>
          <w:sz w:val="22"/>
          <w:szCs w:val="22"/>
        </w:rPr>
        <w:t>В обязательном порядке должно быть представлено письменное разрешение органов опеки и попечительства на совершение сделки по отчуждению имущества малолетнего.</w:t>
      </w:r>
    </w:p>
    <w:p w14:paraId="1303C7A0" w14:textId="0080CE36" w:rsidR="00C43F22" w:rsidRPr="006F5794" w:rsidRDefault="00C43F22">
      <w:pPr>
        <w:pStyle w:val="210"/>
        <w:numPr>
          <w:ilvl w:val="12"/>
          <w:numId w:val="0"/>
        </w:numPr>
        <w:ind w:firstLine="567"/>
        <w:rPr>
          <w:sz w:val="22"/>
          <w:szCs w:val="22"/>
        </w:rPr>
      </w:pPr>
      <w:r w:rsidRPr="006F5794">
        <w:rPr>
          <w:sz w:val="22"/>
          <w:szCs w:val="22"/>
        </w:rPr>
        <w:t>6.6.2.</w:t>
      </w:r>
      <w:r w:rsidR="00C305CB" w:rsidRPr="006F5794">
        <w:rPr>
          <w:sz w:val="22"/>
          <w:szCs w:val="22"/>
        </w:rPr>
        <w:t xml:space="preserve"> </w:t>
      </w:r>
      <w:r w:rsidRPr="006F5794">
        <w:rPr>
          <w:sz w:val="22"/>
          <w:szCs w:val="22"/>
        </w:rPr>
        <w:t>При внесении записей о переходе прав на ценные бумаги по сделкам, совершенным с ценными бумагами, принадлежащими несовершеннолетним старше четырнадцати лет, Поручение подписывается самим Депонентом.</w:t>
      </w:r>
    </w:p>
    <w:p w14:paraId="130E0857" w14:textId="77777777" w:rsidR="00D54719" w:rsidRPr="006F5794" w:rsidRDefault="00C43F22">
      <w:pPr>
        <w:numPr>
          <w:ilvl w:val="12"/>
          <w:numId w:val="0"/>
        </w:numPr>
        <w:ind w:firstLine="567"/>
        <w:jc w:val="both"/>
        <w:rPr>
          <w:sz w:val="22"/>
          <w:szCs w:val="22"/>
        </w:rPr>
      </w:pPr>
      <w:r w:rsidRPr="006F5794">
        <w:rPr>
          <w:sz w:val="22"/>
          <w:szCs w:val="22"/>
        </w:rPr>
        <w:t>В случаях, предусмотренных законодательством РФ, должно быть представлено письменное согласие законных представителей несовершеннолетнего (родителей, усыновителей или попечителя) на совершение сделки, а также разрешение органов опеки и попечительства на дачу такого согласия законным представителям.</w:t>
      </w:r>
    </w:p>
    <w:p w14:paraId="3A6B1601" w14:textId="31E17785" w:rsidR="00C43F22" w:rsidRPr="006F5794" w:rsidRDefault="00723B14" w:rsidP="004C3580">
      <w:pPr>
        <w:pStyle w:val="2"/>
        <w:spacing w:before="120"/>
        <w:ind w:firstLine="567"/>
        <w:jc w:val="both"/>
        <w:rPr>
          <w:rFonts w:ascii="Times New Roman" w:hAnsi="Times New Roman"/>
          <w:bCs w:val="0"/>
          <w:i w:val="0"/>
          <w:sz w:val="22"/>
        </w:rPr>
      </w:pPr>
      <w:bookmarkStart w:id="47" w:name="_Toc381965966"/>
      <w:bookmarkStart w:id="48" w:name="_Toc524974792"/>
      <w:r w:rsidRPr="006F5794">
        <w:rPr>
          <w:rFonts w:ascii="Times New Roman" w:hAnsi="Times New Roman"/>
          <w:bCs w:val="0"/>
          <w:i w:val="0"/>
          <w:sz w:val="22"/>
        </w:rPr>
        <w:t>6.</w:t>
      </w:r>
      <w:r w:rsidR="00591153" w:rsidRPr="006F5794">
        <w:rPr>
          <w:rFonts w:ascii="Times New Roman" w:hAnsi="Times New Roman"/>
          <w:bCs w:val="0"/>
          <w:i w:val="0"/>
          <w:sz w:val="22"/>
          <w:lang w:val="ru-RU"/>
        </w:rPr>
        <w:t>7</w:t>
      </w:r>
      <w:r w:rsidRPr="006F5794">
        <w:rPr>
          <w:rFonts w:ascii="Times New Roman" w:hAnsi="Times New Roman"/>
          <w:bCs w:val="0"/>
          <w:i w:val="0"/>
          <w:sz w:val="22"/>
        </w:rPr>
        <w:t>.</w:t>
      </w:r>
      <w:r w:rsidR="00252438" w:rsidRPr="006F5794">
        <w:rPr>
          <w:rFonts w:ascii="Times New Roman" w:hAnsi="Times New Roman"/>
          <w:bCs w:val="0"/>
          <w:i w:val="0"/>
          <w:sz w:val="22"/>
          <w:lang w:val="ru-RU"/>
        </w:rPr>
        <w:t xml:space="preserve"> </w:t>
      </w:r>
      <w:r w:rsidR="00C43F22" w:rsidRPr="006F5794">
        <w:rPr>
          <w:rFonts w:ascii="Times New Roman" w:hAnsi="Times New Roman"/>
          <w:bCs w:val="0"/>
          <w:i w:val="0"/>
          <w:sz w:val="22"/>
        </w:rPr>
        <w:t>Сроки выполнения депозитарных операций</w:t>
      </w:r>
      <w:bookmarkEnd w:id="47"/>
      <w:bookmarkEnd w:id="48"/>
    </w:p>
    <w:p w14:paraId="3937EF98" w14:textId="3B47EA4F" w:rsidR="00C43F22" w:rsidRPr="006F5794" w:rsidRDefault="00C43F22">
      <w:pPr>
        <w:pStyle w:val="norm11"/>
        <w:spacing w:after="0"/>
        <w:rPr>
          <w:szCs w:val="22"/>
        </w:rPr>
      </w:pPr>
      <w:r w:rsidRPr="006F5794">
        <w:rPr>
          <w:szCs w:val="22"/>
        </w:rPr>
        <w:t>6.</w:t>
      </w:r>
      <w:r w:rsidR="00591153" w:rsidRPr="006F5794">
        <w:rPr>
          <w:szCs w:val="22"/>
        </w:rPr>
        <w:t>7</w:t>
      </w:r>
      <w:r w:rsidRPr="006F5794">
        <w:rPr>
          <w:szCs w:val="22"/>
        </w:rPr>
        <w:t>.1.</w:t>
      </w:r>
      <w:r w:rsidR="00C305CB" w:rsidRPr="006F5794">
        <w:rPr>
          <w:szCs w:val="22"/>
        </w:rPr>
        <w:t xml:space="preserve"> </w:t>
      </w:r>
      <w:r w:rsidRPr="006F5794">
        <w:rPr>
          <w:szCs w:val="22"/>
        </w:rPr>
        <w:t>Срок выполнения депозитарной операции исчисляется с даты предоставления в Депозитарий всех необходимых документов:</w:t>
      </w:r>
    </w:p>
    <w:p w14:paraId="31EF5BC8" w14:textId="77777777" w:rsidR="00C43F22" w:rsidRPr="006F5794" w:rsidRDefault="00C43F22">
      <w:pPr>
        <w:pStyle w:val="norm11"/>
        <w:spacing w:after="0"/>
        <w:rPr>
          <w:szCs w:val="22"/>
        </w:rPr>
      </w:pPr>
      <w:r w:rsidRPr="006F5794">
        <w:rPr>
          <w:szCs w:val="22"/>
        </w:rPr>
        <w:t>Прием входящих документов – рабочий день «Т»</w:t>
      </w:r>
    </w:p>
    <w:p w14:paraId="46A0DF06" w14:textId="77777777" w:rsidR="00C43F22" w:rsidRPr="006F5794" w:rsidRDefault="00C43F22">
      <w:pPr>
        <w:pStyle w:val="norm11"/>
        <w:spacing w:after="0"/>
        <w:rPr>
          <w:szCs w:val="22"/>
        </w:rPr>
      </w:pPr>
      <w:r w:rsidRPr="006F5794">
        <w:rPr>
          <w:szCs w:val="22"/>
        </w:rPr>
        <w:t>Исполнение операции в Депозитарии – рабочий день «Т+1»</w:t>
      </w:r>
    </w:p>
    <w:p w14:paraId="2498BB14" w14:textId="77777777" w:rsidR="00C43F22" w:rsidRPr="006F5794" w:rsidRDefault="00C43F22">
      <w:pPr>
        <w:pStyle w:val="norm11"/>
        <w:spacing w:after="0"/>
        <w:rPr>
          <w:szCs w:val="22"/>
        </w:rPr>
      </w:pPr>
      <w:r w:rsidRPr="006F5794">
        <w:rPr>
          <w:szCs w:val="22"/>
        </w:rPr>
        <w:t>Выдача исходящих документов – рабочий день «Т+2».</w:t>
      </w:r>
    </w:p>
    <w:p w14:paraId="124DB633" w14:textId="53F40684" w:rsidR="00C43F22" w:rsidRPr="006F5794" w:rsidRDefault="00C43F22">
      <w:pPr>
        <w:pStyle w:val="norm11"/>
        <w:spacing w:before="40" w:after="0"/>
        <w:rPr>
          <w:szCs w:val="22"/>
        </w:rPr>
      </w:pPr>
      <w:r w:rsidRPr="006F5794">
        <w:rPr>
          <w:szCs w:val="22"/>
        </w:rPr>
        <w:t>6.</w:t>
      </w:r>
      <w:r w:rsidR="00591153" w:rsidRPr="006F5794">
        <w:rPr>
          <w:szCs w:val="22"/>
        </w:rPr>
        <w:t>7</w:t>
      </w:r>
      <w:r w:rsidRPr="006F5794">
        <w:rPr>
          <w:szCs w:val="22"/>
        </w:rPr>
        <w:t>.2.</w:t>
      </w:r>
      <w:r w:rsidR="00C305CB" w:rsidRPr="006F5794">
        <w:rPr>
          <w:szCs w:val="22"/>
        </w:rPr>
        <w:t xml:space="preserve"> </w:t>
      </w:r>
      <w:r w:rsidRPr="006F5794">
        <w:rPr>
          <w:szCs w:val="22"/>
        </w:rPr>
        <w:t>Депозитарные операции, связанные с оформлением предоставления, ограничения и прекращения прав, закрепляемых ценными бумагами, исполнение которых осуществляется без обращения к Ре</w:t>
      </w:r>
      <w:r w:rsidR="00CC5D93" w:rsidRPr="006F5794">
        <w:rPr>
          <w:szCs w:val="22"/>
        </w:rPr>
        <w:t>естродержателю</w:t>
      </w:r>
      <w:r w:rsidRPr="006F5794">
        <w:rPr>
          <w:szCs w:val="22"/>
        </w:rPr>
        <w:t>, филиалам и т.д., осуществляются в течение трех рабочих дней, если иное не предусмотрено настоящим Клиентским регламентом.</w:t>
      </w:r>
    </w:p>
    <w:p w14:paraId="4A538464" w14:textId="5A00FB48" w:rsidR="00C43F22" w:rsidRPr="006F5794" w:rsidRDefault="00C43F22">
      <w:pPr>
        <w:pStyle w:val="210"/>
        <w:spacing w:before="40"/>
        <w:rPr>
          <w:sz w:val="22"/>
          <w:szCs w:val="22"/>
        </w:rPr>
      </w:pPr>
      <w:r w:rsidRPr="006F5794">
        <w:rPr>
          <w:sz w:val="22"/>
          <w:szCs w:val="22"/>
        </w:rPr>
        <w:t>6.</w:t>
      </w:r>
      <w:r w:rsidR="00591153" w:rsidRPr="006F5794">
        <w:rPr>
          <w:sz w:val="22"/>
          <w:szCs w:val="22"/>
        </w:rPr>
        <w:t>7</w:t>
      </w:r>
      <w:r w:rsidRPr="006F5794">
        <w:rPr>
          <w:sz w:val="22"/>
          <w:szCs w:val="22"/>
        </w:rPr>
        <w:t>.3.</w:t>
      </w:r>
      <w:r w:rsidR="00C305CB" w:rsidRPr="006F5794">
        <w:rPr>
          <w:sz w:val="22"/>
          <w:szCs w:val="22"/>
        </w:rPr>
        <w:t xml:space="preserve"> </w:t>
      </w:r>
      <w:r w:rsidRPr="006F5794">
        <w:rPr>
          <w:sz w:val="22"/>
          <w:szCs w:val="22"/>
        </w:rPr>
        <w:t xml:space="preserve">Если совершение депозитарной операции предполагает исполнение </w:t>
      </w:r>
      <w:r w:rsidR="001A390A" w:rsidRPr="006F5794">
        <w:rPr>
          <w:sz w:val="22"/>
          <w:szCs w:val="22"/>
        </w:rPr>
        <w:t>операции по лицевому счету Депозитария в реестре (по счету депо в вышестоящем депозитарии), то срок исполнения операции увеличивается на время, необходимое для перерегистрации ценных бумаг в реестре (в вышестоящем депозитарии).</w:t>
      </w:r>
    </w:p>
    <w:p w14:paraId="460E788D" w14:textId="1E209189" w:rsidR="0004290B" w:rsidRPr="006F5794" w:rsidRDefault="00C43F22" w:rsidP="00650A5B">
      <w:pPr>
        <w:pStyle w:val="210"/>
        <w:rPr>
          <w:sz w:val="22"/>
          <w:szCs w:val="22"/>
        </w:rPr>
      </w:pPr>
      <w:r w:rsidRPr="006F5794">
        <w:rPr>
          <w:sz w:val="22"/>
          <w:szCs w:val="22"/>
        </w:rPr>
        <w:t>6.</w:t>
      </w:r>
      <w:r w:rsidR="00591153" w:rsidRPr="006F5794">
        <w:rPr>
          <w:sz w:val="22"/>
          <w:szCs w:val="22"/>
        </w:rPr>
        <w:t>7</w:t>
      </w:r>
      <w:r w:rsidRPr="006F5794">
        <w:rPr>
          <w:sz w:val="22"/>
          <w:szCs w:val="22"/>
        </w:rPr>
        <w:t>.</w:t>
      </w:r>
      <w:r w:rsidR="00F65AA3" w:rsidRPr="006F5794">
        <w:rPr>
          <w:sz w:val="22"/>
          <w:szCs w:val="22"/>
        </w:rPr>
        <w:t>4</w:t>
      </w:r>
      <w:r w:rsidR="00CC5D93" w:rsidRPr="006F5794">
        <w:rPr>
          <w:sz w:val="22"/>
          <w:szCs w:val="22"/>
        </w:rPr>
        <w:t>.</w:t>
      </w:r>
      <w:r w:rsidR="00C305CB" w:rsidRPr="006F5794">
        <w:rPr>
          <w:sz w:val="22"/>
          <w:szCs w:val="22"/>
        </w:rPr>
        <w:t xml:space="preserve"> </w:t>
      </w:r>
      <w:r w:rsidRPr="006F5794">
        <w:rPr>
          <w:sz w:val="22"/>
          <w:szCs w:val="22"/>
        </w:rPr>
        <w:t xml:space="preserve">Исполнение депозитарных операций, связанных с корпоративными действиями </w:t>
      </w:r>
      <w:r w:rsidR="00F65AA3" w:rsidRPr="006F5794">
        <w:rPr>
          <w:sz w:val="22"/>
          <w:szCs w:val="22"/>
        </w:rPr>
        <w:t>э</w:t>
      </w:r>
      <w:r w:rsidRPr="006F5794">
        <w:rPr>
          <w:sz w:val="22"/>
          <w:szCs w:val="22"/>
        </w:rPr>
        <w:t xml:space="preserve">митента и инициатором которых является </w:t>
      </w:r>
      <w:r w:rsidR="00F65AA3" w:rsidRPr="006F5794">
        <w:rPr>
          <w:sz w:val="22"/>
          <w:szCs w:val="22"/>
        </w:rPr>
        <w:t>э</w:t>
      </w:r>
      <w:r w:rsidRPr="006F5794">
        <w:rPr>
          <w:sz w:val="22"/>
          <w:szCs w:val="22"/>
        </w:rPr>
        <w:t xml:space="preserve">митент, осуществляется в сроки, определенные законодательством Российской Федерации либо указанные </w:t>
      </w:r>
      <w:r w:rsidR="00F65AA3" w:rsidRPr="006F5794">
        <w:rPr>
          <w:sz w:val="22"/>
          <w:szCs w:val="22"/>
        </w:rPr>
        <w:t>э</w:t>
      </w:r>
      <w:r w:rsidRPr="006F5794">
        <w:rPr>
          <w:sz w:val="22"/>
          <w:szCs w:val="22"/>
        </w:rPr>
        <w:t>митентом.</w:t>
      </w:r>
    </w:p>
    <w:p w14:paraId="34339EDD" w14:textId="488373CC" w:rsidR="00C43F22" w:rsidRPr="006F5794" w:rsidRDefault="00C43F22" w:rsidP="00650A5B">
      <w:pPr>
        <w:pStyle w:val="2"/>
        <w:spacing w:before="120"/>
        <w:ind w:firstLine="567"/>
        <w:jc w:val="both"/>
        <w:rPr>
          <w:rFonts w:ascii="Times New Roman" w:hAnsi="Times New Roman"/>
          <w:bCs w:val="0"/>
          <w:i w:val="0"/>
          <w:sz w:val="22"/>
        </w:rPr>
      </w:pPr>
      <w:bookmarkStart w:id="49" w:name="_Toc381965967"/>
      <w:bookmarkStart w:id="50" w:name="_Toc524974793"/>
      <w:r w:rsidRPr="006F5794">
        <w:rPr>
          <w:rFonts w:ascii="Times New Roman" w:hAnsi="Times New Roman"/>
          <w:bCs w:val="0"/>
          <w:i w:val="0"/>
          <w:sz w:val="22"/>
        </w:rPr>
        <w:t>6.</w:t>
      </w:r>
      <w:r w:rsidR="00591153" w:rsidRPr="006F5794">
        <w:rPr>
          <w:rFonts w:ascii="Times New Roman" w:hAnsi="Times New Roman"/>
          <w:bCs w:val="0"/>
          <w:i w:val="0"/>
          <w:sz w:val="22"/>
          <w:lang w:val="ru-RU"/>
        </w:rPr>
        <w:t>8</w:t>
      </w:r>
      <w:r w:rsidRPr="006F5794">
        <w:rPr>
          <w:rFonts w:ascii="Times New Roman" w:hAnsi="Times New Roman"/>
          <w:bCs w:val="0"/>
          <w:i w:val="0"/>
          <w:sz w:val="22"/>
        </w:rPr>
        <w:t>.</w:t>
      </w:r>
      <w:r w:rsidR="00252438" w:rsidRPr="006F5794">
        <w:rPr>
          <w:rFonts w:ascii="Times New Roman" w:hAnsi="Times New Roman"/>
          <w:bCs w:val="0"/>
          <w:i w:val="0"/>
          <w:sz w:val="22"/>
          <w:lang w:val="ru-RU"/>
        </w:rPr>
        <w:t xml:space="preserve"> </w:t>
      </w:r>
      <w:r w:rsidRPr="006F5794">
        <w:rPr>
          <w:rFonts w:ascii="Times New Roman" w:hAnsi="Times New Roman"/>
          <w:bCs w:val="0"/>
          <w:i w:val="0"/>
          <w:sz w:val="22"/>
        </w:rPr>
        <w:t>Завершение депозитарной операции</w:t>
      </w:r>
      <w:bookmarkEnd w:id="49"/>
      <w:bookmarkEnd w:id="50"/>
    </w:p>
    <w:p w14:paraId="3B625A27" w14:textId="3BAD65BF" w:rsidR="00C43F22" w:rsidRPr="006F5794" w:rsidRDefault="00C43F22">
      <w:pPr>
        <w:pStyle w:val="210"/>
        <w:rPr>
          <w:sz w:val="22"/>
          <w:szCs w:val="22"/>
        </w:rPr>
      </w:pPr>
      <w:r w:rsidRPr="006F5794">
        <w:rPr>
          <w:sz w:val="22"/>
          <w:szCs w:val="22"/>
        </w:rPr>
        <w:t>6.</w:t>
      </w:r>
      <w:r w:rsidR="00591153" w:rsidRPr="006F5794">
        <w:rPr>
          <w:sz w:val="22"/>
          <w:szCs w:val="22"/>
        </w:rPr>
        <w:t>8</w:t>
      </w:r>
      <w:r w:rsidRPr="006F5794">
        <w:rPr>
          <w:sz w:val="22"/>
          <w:szCs w:val="22"/>
        </w:rPr>
        <w:t>.1.</w:t>
      </w:r>
      <w:r w:rsidR="00C305CB" w:rsidRPr="006F5794">
        <w:rPr>
          <w:sz w:val="22"/>
          <w:szCs w:val="22"/>
        </w:rPr>
        <w:t xml:space="preserve"> </w:t>
      </w:r>
      <w:r w:rsidRPr="006F5794">
        <w:rPr>
          <w:sz w:val="22"/>
          <w:szCs w:val="22"/>
        </w:rPr>
        <w:t xml:space="preserve">Завершением депозитарной операции является </w:t>
      </w:r>
      <w:r w:rsidR="009C22FF" w:rsidRPr="006F5794">
        <w:rPr>
          <w:sz w:val="22"/>
          <w:szCs w:val="22"/>
        </w:rPr>
        <w:t>передача</w:t>
      </w:r>
      <w:r w:rsidRPr="006F5794">
        <w:rPr>
          <w:sz w:val="22"/>
          <w:szCs w:val="22"/>
        </w:rPr>
        <w:t xml:space="preserve"> отчета о </w:t>
      </w:r>
      <w:r w:rsidR="009C22FF" w:rsidRPr="006F5794">
        <w:rPr>
          <w:sz w:val="22"/>
          <w:szCs w:val="22"/>
        </w:rPr>
        <w:t>выполн</w:t>
      </w:r>
      <w:r w:rsidRPr="006F5794">
        <w:rPr>
          <w:sz w:val="22"/>
          <w:szCs w:val="22"/>
        </w:rPr>
        <w:t>ении операции всем лицам, указанным в регламенте исполнения данной операции в качестве получателей отчета. Форма предоставляемого отчета определяется Депонентом в соответствии с п.6.</w:t>
      </w:r>
      <w:r w:rsidR="00D606EB" w:rsidRPr="006F5794">
        <w:rPr>
          <w:sz w:val="22"/>
          <w:szCs w:val="22"/>
        </w:rPr>
        <w:t>9</w:t>
      </w:r>
      <w:r w:rsidRPr="006F5794">
        <w:rPr>
          <w:sz w:val="22"/>
          <w:szCs w:val="22"/>
        </w:rPr>
        <w:t>.1 настоящего Клиентского регламента и согласовывается с Депозитарием.</w:t>
      </w:r>
    </w:p>
    <w:p w14:paraId="47296A27" w14:textId="77777777" w:rsidR="00C43F22" w:rsidRPr="006F5794" w:rsidRDefault="00C43F22">
      <w:pPr>
        <w:pStyle w:val="210"/>
        <w:numPr>
          <w:ins w:id="51" w:author="Zelenin" w:date="2003-05-08T18:10:00Z"/>
        </w:numPr>
        <w:rPr>
          <w:b/>
          <w:sz w:val="22"/>
          <w:szCs w:val="22"/>
        </w:rPr>
      </w:pPr>
      <w:r w:rsidRPr="006F5794">
        <w:rPr>
          <w:sz w:val="22"/>
          <w:szCs w:val="22"/>
        </w:rPr>
        <w:t>Отчет, предоставляемый Депоненту в завершение депозитарной операции, выдается бесплатно.</w:t>
      </w:r>
    </w:p>
    <w:p w14:paraId="1ADA27CC" w14:textId="28C03ADD" w:rsidR="00C43F22" w:rsidRPr="006F5794" w:rsidRDefault="00C43F22">
      <w:pPr>
        <w:pStyle w:val="210"/>
        <w:spacing w:before="40"/>
        <w:rPr>
          <w:b/>
          <w:sz w:val="22"/>
          <w:szCs w:val="22"/>
        </w:rPr>
      </w:pPr>
      <w:r w:rsidRPr="006F5794">
        <w:rPr>
          <w:sz w:val="22"/>
          <w:szCs w:val="22"/>
        </w:rPr>
        <w:t>6.</w:t>
      </w:r>
      <w:r w:rsidR="00591153" w:rsidRPr="006F5794">
        <w:rPr>
          <w:sz w:val="22"/>
          <w:szCs w:val="22"/>
        </w:rPr>
        <w:t>8</w:t>
      </w:r>
      <w:r w:rsidRPr="006F5794">
        <w:rPr>
          <w:sz w:val="22"/>
          <w:szCs w:val="22"/>
        </w:rPr>
        <w:t>.2.</w:t>
      </w:r>
      <w:r w:rsidR="00C305CB" w:rsidRPr="006F5794">
        <w:rPr>
          <w:sz w:val="22"/>
          <w:szCs w:val="22"/>
        </w:rPr>
        <w:t xml:space="preserve"> </w:t>
      </w:r>
      <w:r w:rsidRPr="006F5794">
        <w:rPr>
          <w:sz w:val="22"/>
          <w:szCs w:val="22"/>
        </w:rPr>
        <w:t>Обязательной является передача отчета инициатору операции.</w:t>
      </w:r>
    </w:p>
    <w:p w14:paraId="3E35777B" w14:textId="7C0C8E09" w:rsidR="00C43F22" w:rsidRPr="006F5794" w:rsidRDefault="00C43F22">
      <w:pPr>
        <w:pStyle w:val="210"/>
        <w:spacing w:before="40"/>
        <w:rPr>
          <w:b/>
          <w:sz w:val="22"/>
          <w:szCs w:val="22"/>
        </w:rPr>
      </w:pPr>
      <w:r w:rsidRPr="006F5794">
        <w:rPr>
          <w:sz w:val="22"/>
          <w:szCs w:val="22"/>
        </w:rPr>
        <w:t>6.</w:t>
      </w:r>
      <w:r w:rsidR="00591153" w:rsidRPr="006F5794">
        <w:rPr>
          <w:sz w:val="22"/>
          <w:szCs w:val="22"/>
        </w:rPr>
        <w:t>8</w:t>
      </w:r>
      <w:r w:rsidRPr="006F5794">
        <w:rPr>
          <w:sz w:val="22"/>
          <w:szCs w:val="22"/>
        </w:rPr>
        <w:t>.3.</w:t>
      </w:r>
      <w:r w:rsidR="00C305CB" w:rsidRPr="006F5794">
        <w:rPr>
          <w:sz w:val="22"/>
          <w:szCs w:val="22"/>
        </w:rPr>
        <w:t xml:space="preserve"> </w:t>
      </w:r>
      <w:r w:rsidRPr="006F5794">
        <w:rPr>
          <w:sz w:val="22"/>
          <w:szCs w:val="22"/>
        </w:rPr>
        <w:t>Переданный получателю отчет о совершении депозитарной операции - официальный документ Депозитария.</w:t>
      </w:r>
      <w:r w:rsidR="009C22FF" w:rsidRPr="006F5794">
        <w:rPr>
          <w:sz w:val="22"/>
          <w:szCs w:val="22"/>
        </w:rPr>
        <w:t xml:space="preserve"> </w:t>
      </w:r>
      <w:bookmarkStart w:id="52" w:name="OLE_LINK1"/>
      <w:bookmarkStart w:id="53" w:name="OLE_LINK2"/>
      <w:r w:rsidR="009C22FF" w:rsidRPr="006F5794">
        <w:rPr>
          <w:sz w:val="22"/>
          <w:szCs w:val="22"/>
        </w:rPr>
        <w:t>Отчет об исполнении Депозитарием операции по счету депо является основанием для совершения проводок в учетных системах получателя отчета.</w:t>
      </w:r>
      <w:bookmarkEnd w:id="52"/>
      <w:bookmarkEnd w:id="53"/>
    </w:p>
    <w:p w14:paraId="24357045" w14:textId="2E95B730" w:rsidR="00C43F22" w:rsidRPr="006F5794" w:rsidRDefault="00723B14">
      <w:pPr>
        <w:pStyle w:val="210"/>
        <w:spacing w:before="40"/>
        <w:rPr>
          <w:sz w:val="22"/>
          <w:szCs w:val="22"/>
        </w:rPr>
      </w:pPr>
      <w:r w:rsidRPr="006F5794">
        <w:rPr>
          <w:sz w:val="22"/>
          <w:szCs w:val="22"/>
        </w:rPr>
        <w:t>6.</w:t>
      </w:r>
      <w:r w:rsidR="00591153" w:rsidRPr="006F5794">
        <w:rPr>
          <w:sz w:val="22"/>
          <w:szCs w:val="22"/>
        </w:rPr>
        <w:t>8</w:t>
      </w:r>
      <w:r w:rsidR="00C43F22" w:rsidRPr="006F5794">
        <w:rPr>
          <w:sz w:val="22"/>
          <w:szCs w:val="22"/>
        </w:rPr>
        <w:t>.4.</w:t>
      </w:r>
      <w:r w:rsidR="00EA0349" w:rsidRPr="006F5794">
        <w:rPr>
          <w:sz w:val="22"/>
          <w:szCs w:val="22"/>
        </w:rPr>
        <w:t xml:space="preserve"> </w:t>
      </w:r>
      <w:r w:rsidR="00C43F22" w:rsidRPr="006F5794">
        <w:rPr>
          <w:sz w:val="22"/>
          <w:szCs w:val="22"/>
        </w:rPr>
        <w:t xml:space="preserve">Информация обо всех отчетах, переданных Депозитарием получателю, регистрируется </w:t>
      </w:r>
      <w:r w:rsidR="00B64DC3" w:rsidRPr="006F5794">
        <w:rPr>
          <w:sz w:val="22"/>
          <w:szCs w:val="22"/>
        </w:rPr>
        <w:t xml:space="preserve">в автоматизированной системе депозитарного учета </w:t>
      </w:r>
      <w:r w:rsidR="00C43F22" w:rsidRPr="006F5794">
        <w:rPr>
          <w:sz w:val="22"/>
          <w:szCs w:val="22"/>
        </w:rPr>
        <w:t>или же копии переданных документов формируются в учетном регистре.</w:t>
      </w:r>
    </w:p>
    <w:p w14:paraId="3120BE97" w14:textId="53D429CF" w:rsidR="00C43F22" w:rsidRPr="006F5794" w:rsidRDefault="004209C1" w:rsidP="004C3580">
      <w:pPr>
        <w:pStyle w:val="2"/>
        <w:spacing w:before="120"/>
        <w:ind w:firstLine="567"/>
        <w:jc w:val="both"/>
        <w:rPr>
          <w:rFonts w:ascii="Times New Roman" w:hAnsi="Times New Roman"/>
          <w:bCs w:val="0"/>
          <w:i w:val="0"/>
          <w:sz w:val="22"/>
        </w:rPr>
      </w:pPr>
      <w:bookmarkStart w:id="54" w:name="_Toc381965968"/>
      <w:bookmarkStart w:id="55" w:name="_Toc524974794"/>
      <w:r w:rsidRPr="006F5794">
        <w:rPr>
          <w:rFonts w:ascii="Times New Roman" w:hAnsi="Times New Roman"/>
          <w:bCs w:val="0"/>
          <w:i w:val="0"/>
          <w:sz w:val="22"/>
        </w:rPr>
        <w:t>6.</w:t>
      </w:r>
      <w:r w:rsidRPr="006F5794">
        <w:rPr>
          <w:rFonts w:ascii="Times New Roman" w:hAnsi="Times New Roman"/>
          <w:bCs w:val="0"/>
          <w:i w:val="0"/>
          <w:sz w:val="22"/>
          <w:lang w:val="ru-RU"/>
        </w:rPr>
        <w:t>9</w:t>
      </w:r>
      <w:r w:rsidR="00C43F22" w:rsidRPr="006F5794">
        <w:rPr>
          <w:rFonts w:ascii="Times New Roman" w:hAnsi="Times New Roman"/>
          <w:bCs w:val="0"/>
          <w:i w:val="0"/>
          <w:sz w:val="22"/>
        </w:rPr>
        <w:t>.</w:t>
      </w:r>
      <w:r w:rsidR="00252438" w:rsidRPr="006F5794">
        <w:rPr>
          <w:rFonts w:ascii="Times New Roman" w:hAnsi="Times New Roman"/>
          <w:bCs w:val="0"/>
          <w:i w:val="0"/>
          <w:sz w:val="22"/>
          <w:lang w:val="ru-RU"/>
        </w:rPr>
        <w:t xml:space="preserve"> </w:t>
      </w:r>
      <w:r w:rsidR="00C43F22" w:rsidRPr="006F5794">
        <w:rPr>
          <w:rFonts w:ascii="Times New Roman" w:hAnsi="Times New Roman"/>
          <w:bCs w:val="0"/>
          <w:i w:val="0"/>
          <w:sz w:val="22"/>
        </w:rPr>
        <w:t>Порядок предоставления отчетности о совершенных операциях</w:t>
      </w:r>
      <w:bookmarkEnd w:id="54"/>
      <w:bookmarkEnd w:id="55"/>
    </w:p>
    <w:p w14:paraId="503C712F" w14:textId="52754776" w:rsidR="00C43F22" w:rsidRPr="006F5794" w:rsidRDefault="004209C1">
      <w:pPr>
        <w:pStyle w:val="210"/>
        <w:widowControl w:val="0"/>
        <w:numPr>
          <w:ilvl w:val="12"/>
          <w:numId w:val="0"/>
        </w:numPr>
        <w:ind w:firstLine="567"/>
        <w:rPr>
          <w:sz w:val="22"/>
          <w:szCs w:val="22"/>
        </w:rPr>
      </w:pPr>
      <w:r w:rsidRPr="006F5794">
        <w:rPr>
          <w:sz w:val="22"/>
          <w:szCs w:val="22"/>
        </w:rPr>
        <w:t>6.9</w:t>
      </w:r>
      <w:r w:rsidR="00C43F22" w:rsidRPr="006F5794">
        <w:rPr>
          <w:sz w:val="22"/>
          <w:szCs w:val="22"/>
        </w:rPr>
        <w:t>.1.</w:t>
      </w:r>
      <w:r w:rsidR="00EA0349" w:rsidRPr="006F5794">
        <w:rPr>
          <w:sz w:val="22"/>
          <w:szCs w:val="22"/>
        </w:rPr>
        <w:t xml:space="preserve"> </w:t>
      </w:r>
      <w:r w:rsidR="00C43F22" w:rsidRPr="006F5794">
        <w:rPr>
          <w:sz w:val="22"/>
          <w:szCs w:val="22"/>
        </w:rPr>
        <w:t>Депозитарий предоставляет Депоненту отчет о проведенных операциях по форме одного из нижеследующих документов:</w:t>
      </w:r>
    </w:p>
    <w:p w14:paraId="39CEF91B" w14:textId="77777777" w:rsidR="00C43F22" w:rsidRPr="006F5794" w:rsidRDefault="00C43F22" w:rsidP="00B818A3">
      <w:pPr>
        <w:pStyle w:val="210"/>
        <w:widowControl w:val="0"/>
        <w:numPr>
          <w:ilvl w:val="0"/>
          <w:numId w:val="3"/>
        </w:numPr>
        <w:tabs>
          <w:tab w:val="clear" w:pos="1287"/>
          <w:tab w:val="num" w:pos="851"/>
        </w:tabs>
        <w:ind w:left="851" w:hanging="284"/>
        <w:rPr>
          <w:b/>
          <w:sz w:val="22"/>
          <w:szCs w:val="22"/>
        </w:rPr>
      </w:pPr>
      <w:r w:rsidRPr="006F5794">
        <w:rPr>
          <w:sz w:val="22"/>
          <w:szCs w:val="22"/>
        </w:rPr>
        <w:t>Уведомление об открытии счета;</w:t>
      </w:r>
    </w:p>
    <w:p w14:paraId="54376343" w14:textId="36AC8A62" w:rsidR="00C43F22" w:rsidRPr="006F5794" w:rsidRDefault="00C43F22" w:rsidP="00B818A3">
      <w:pPr>
        <w:pStyle w:val="210"/>
        <w:widowControl w:val="0"/>
        <w:numPr>
          <w:ilvl w:val="0"/>
          <w:numId w:val="3"/>
        </w:numPr>
        <w:tabs>
          <w:tab w:val="clear" w:pos="1287"/>
          <w:tab w:val="num" w:pos="851"/>
        </w:tabs>
        <w:ind w:left="851" w:hanging="284"/>
        <w:rPr>
          <w:sz w:val="22"/>
          <w:szCs w:val="22"/>
        </w:rPr>
      </w:pPr>
      <w:r w:rsidRPr="006F5794">
        <w:rPr>
          <w:sz w:val="22"/>
          <w:szCs w:val="22"/>
        </w:rPr>
        <w:t xml:space="preserve">Уведомление о назначении уполномоченного </w:t>
      </w:r>
      <w:r w:rsidR="00FB40A6" w:rsidRPr="006F5794">
        <w:rPr>
          <w:sz w:val="22"/>
          <w:szCs w:val="22"/>
        </w:rPr>
        <w:t>лица</w:t>
      </w:r>
      <w:r w:rsidRPr="006F5794">
        <w:rPr>
          <w:sz w:val="22"/>
          <w:szCs w:val="22"/>
        </w:rPr>
        <w:t>;</w:t>
      </w:r>
    </w:p>
    <w:p w14:paraId="6BE7F51A" w14:textId="2C169DC7" w:rsidR="00C43F22" w:rsidRPr="006F5794" w:rsidRDefault="00C43F22" w:rsidP="00B818A3">
      <w:pPr>
        <w:pStyle w:val="210"/>
        <w:widowControl w:val="0"/>
        <w:numPr>
          <w:ilvl w:val="0"/>
          <w:numId w:val="3"/>
        </w:numPr>
        <w:tabs>
          <w:tab w:val="clear" w:pos="1287"/>
          <w:tab w:val="num" w:pos="851"/>
        </w:tabs>
        <w:ind w:left="851" w:hanging="284"/>
        <w:rPr>
          <w:sz w:val="22"/>
          <w:szCs w:val="22"/>
        </w:rPr>
      </w:pPr>
      <w:r w:rsidRPr="006F5794">
        <w:rPr>
          <w:sz w:val="22"/>
          <w:szCs w:val="22"/>
        </w:rPr>
        <w:t xml:space="preserve">Отчет о </w:t>
      </w:r>
      <w:r w:rsidR="00EA0349" w:rsidRPr="006F5794">
        <w:rPr>
          <w:sz w:val="22"/>
          <w:szCs w:val="22"/>
        </w:rPr>
        <w:t>выполнении</w:t>
      </w:r>
      <w:r w:rsidRPr="006F5794">
        <w:rPr>
          <w:sz w:val="22"/>
          <w:szCs w:val="22"/>
        </w:rPr>
        <w:t xml:space="preserve"> депозитарной операции</w:t>
      </w:r>
      <w:r w:rsidR="00EA0349" w:rsidRPr="006F5794">
        <w:rPr>
          <w:sz w:val="22"/>
          <w:szCs w:val="22"/>
        </w:rPr>
        <w:t xml:space="preserve"> по счету депо</w:t>
      </w:r>
      <w:r w:rsidRPr="006F5794">
        <w:rPr>
          <w:sz w:val="22"/>
          <w:szCs w:val="22"/>
        </w:rPr>
        <w:t>;</w:t>
      </w:r>
    </w:p>
    <w:p w14:paraId="3CB2D8A3" w14:textId="77777777" w:rsidR="00C43F22" w:rsidRPr="006F5794" w:rsidRDefault="00C43F22" w:rsidP="00B818A3">
      <w:pPr>
        <w:pStyle w:val="210"/>
        <w:widowControl w:val="0"/>
        <w:numPr>
          <w:ilvl w:val="0"/>
          <w:numId w:val="3"/>
        </w:numPr>
        <w:tabs>
          <w:tab w:val="clear" w:pos="1287"/>
          <w:tab w:val="num" w:pos="851"/>
        </w:tabs>
        <w:ind w:left="851" w:hanging="284"/>
        <w:rPr>
          <w:sz w:val="22"/>
          <w:szCs w:val="22"/>
        </w:rPr>
      </w:pPr>
      <w:r w:rsidRPr="006F5794">
        <w:rPr>
          <w:bCs/>
          <w:sz w:val="22"/>
          <w:szCs w:val="22"/>
        </w:rPr>
        <w:t>Уведомление о движении ценных бумаг по счету депо за период;</w:t>
      </w:r>
    </w:p>
    <w:p w14:paraId="342DB829" w14:textId="77777777" w:rsidR="00C43F22" w:rsidRPr="006F5794" w:rsidRDefault="00C43F22" w:rsidP="00B818A3">
      <w:pPr>
        <w:pStyle w:val="210"/>
        <w:widowControl w:val="0"/>
        <w:numPr>
          <w:ilvl w:val="0"/>
          <w:numId w:val="3"/>
        </w:numPr>
        <w:tabs>
          <w:tab w:val="clear" w:pos="1287"/>
          <w:tab w:val="num" w:pos="851"/>
        </w:tabs>
        <w:ind w:left="851" w:hanging="284"/>
        <w:rPr>
          <w:sz w:val="22"/>
          <w:szCs w:val="22"/>
        </w:rPr>
      </w:pPr>
      <w:r w:rsidRPr="006F5794">
        <w:rPr>
          <w:bCs/>
          <w:sz w:val="22"/>
          <w:szCs w:val="22"/>
        </w:rPr>
        <w:t>Уведомление о движении ценных бумаг за период по каждому месту хранения;</w:t>
      </w:r>
    </w:p>
    <w:p w14:paraId="58FED9A8" w14:textId="77777777" w:rsidR="00C43F22" w:rsidRPr="006F5794" w:rsidRDefault="00C43F22" w:rsidP="00B818A3">
      <w:pPr>
        <w:pStyle w:val="210"/>
        <w:widowControl w:val="0"/>
        <w:numPr>
          <w:ilvl w:val="0"/>
          <w:numId w:val="3"/>
        </w:numPr>
        <w:tabs>
          <w:tab w:val="clear" w:pos="1287"/>
          <w:tab w:val="num" w:pos="851"/>
        </w:tabs>
        <w:ind w:left="851" w:hanging="284"/>
        <w:rPr>
          <w:sz w:val="22"/>
          <w:szCs w:val="22"/>
        </w:rPr>
      </w:pPr>
      <w:r w:rsidRPr="006F5794">
        <w:rPr>
          <w:bCs/>
          <w:sz w:val="22"/>
          <w:szCs w:val="22"/>
        </w:rPr>
        <w:t xml:space="preserve">Уведомление о движении ценных бумаг за период по одному эмитенту; </w:t>
      </w:r>
    </w:p>
    <w:p w14:paraId="43F0D6ED" w14:textId="77777777" w:rsidR="00C43F22" w:rsidRPr="006F5794" w:rsidRDefault="00C43F22" w:rsidP="00B818A3">
      <w:pPr>
        <w:pStyle w:val="210"/>
        <w:widowControl w:val="0"/>
        <w:numPr>
          <w:ilvl w:val="0"/>
          <w:numId w:val="3"/>
        </w:numPr>
        <w:tabs>
          <w:tab w:val="clear" w:pos="1287"/>
          <w:tab w:val="num" w:pos="851"/>
        </w:tabs>
        <w:ind w:left="851" w:hanging="284"/>
        <w:rPr>
          <w:sz w:val="22"/>
          <w:szCs w:val="22"/>
        </w:rPr>
      </w:pPr>
      <w:r w:rsidRPr="006F5794">
        <w:rPr>
          <w:bCs/>
          <w:sz w:val="22"/>
          <w:szCs w:val="22"/>
        </w:rPr>
        <w:t>Уведомление о движении ценных бумаг за период по одному эмитенту по каждому месту хранения;</w:t>
      </w:r>
    </w:p>
    <w:p w14:paraId="09721439" w14:textId="77777777" w:rsidR="00C43F22" w:rsidRPr="006F5794" w:rsidRDefault="00C43F22" w:rsidP="00B818A3">
      <w:pPr>
        <w:pStyle w:val="210"/>
        <w:widowControl w:val="0"/>
        <w:numPr>
          <w:ilvl w:val="0"/>
          <w:numId w:val="3"/>
        </w:numPr>
        <w:tabs>
          <w:tab w:val="clear" w:pos="1287"/>
          <w:tab w:val="num" w:pos="851"/>
        </w:tabs>
        <w:ind w:left="851" w:hanging="284"/>
        <w:rPr>
          <w:sz w:val="22"/>
          <w:szCs w:val="22"/>
        </w:rPr>
      </w:pPr>
      <w:r w:rsidRPr="006F5794">
        <w:rPr>
          <w:bCs/>
          <w:sz w:val="22"/>
          <w:szCs w:val="22"/>
        </w:rPr>
        <w:lastRenderedPageBreak/>
        <w:t>Уведомление о корректировке реквизитов счета депо;</w:t>
      </w:r>
    </w:p>
    <w:p w14:paraId="787E852D" w14:textId="4F45D9E6" w:rsidR="00C43F22" w:rsidRPr="006F5794" w:rsidRDefault="00C43F22" w:rsidP="00B818A3">
      <w:pPr>
        <w:pStyle w:val="210"/>
        <w:widowControl w:val="0"/>
        <w:numPr>
          <w:ilvl w:val="0"/>
          <w:numId w:val="3"/>
        </w:numPr>
        <w:tabs>
          <w:tab w:val="clear" w:pos="1287"/>
          <w:tab w:val="num" w:pos="851"/>
        </w:tabs>
        <w:ind w:left="851" w:hanging="284"/>
        <w:rPr>
          <w:sz w:val="22"/>
          <w:szCs w:val="22"/>
        </w:rPr>
      </w:pPr>
      <w:r w:rsidRPr="006F5794">
        <w:rPr>
          <w:sz w:val="22"/>
          <w:szCs w:val="22"/>
        </w:rPr>
        <w:t xml:space="preserve">Уведомление об отмене полномочий уполномоченного </w:t>
      </w:r>
      <w:r w:rsidR="00FB40A6" w:rsidRPr="006F5794">
        <w:rPr>
          <w:sz w:val="22"/>
          <w:szCs w:val="22"/>
        </w:rPr>
        <w:t>лица</w:t>
      </w:r>
      <w:r w:rsidRPr="006F5794">
        <w:rPr>
          <w:sz w:val="22"/>
          <w:szCs w:val="22"/>
        </w:rPr>
        <w:t>;</w:t>
      </w:r>
    </w:p>
    <w:p w14:paraId="1E57028E" w14:textId="77777777" w:rsidR="00C43F22" w:rsidRPr="006F5794" w:rsidRDefault="00C43F22" w:rsidP="00B818A3">
      <w:pPr>
        <w:pStyle w:val="210"/>
        <w:widowControl w:val="0"/>
        <w:numPr>
          <w:ilvl w:val="0"/>
          <w:numId w:val="3"/>
        </w:numPr>
        <w:tabs>
          <w:tab w:val="clear" w:pos="1287"/>
          <w:tab w:val="num" w:pos="851"/>
        </w:tabs>
        <w:ind w:left="851" w:hanging="284"/>
        <w:rPr>
          <w:sz w:val="22"/>
          <w:szCs w:val="22"/>
        </w:rPr>
      </w:pPr>
      <w:r w:rsidRPr="006F5794">
        <w:rPr>
          <w:sz w:val="22"/>
          <w:szCs w:val="22"/>
        </w:rPr>
        <w:t>Уведомление о закрытии счета депо;</w:t>
      </w:r>
    </w:p>
    <w:p w14:paraId="0B09C660" w14:textId="77777777" w:rsidR="00C43F22" w:rsidRPr="006F5794" w:rsidRDefault="00C43F22">
      <w:pPr>
        <w:pStyle w:val="210"/>
        <w:widowControl w:val="0"/>
        <w:rPr>
          <w:sz w:val="22"/>
          <w:szCs w:val="22"/>
        </w:rPr>
      </w:pPr>
      <w:r w:rsidRPr="006F5794">
        <w:rPr>
          <w:sz w:val="22"/>
          <w:szCs w:val="22"/>
        </w:rPr>
        <w:t>иные формы отчетности, если таковые специально предусмотрены внутренними документами.</w:t>
      </w:r>
    </w:p>
    <w:p w14:paraId="110BFA9D" w14:textId="77777777" w:rsidR="00C43F22" w:rsidRPr="006F5794" w:rsidRDefault="00C43F22">
      <w:pPr>
        <w:widowControl w:val="0"/>
        <w:numPr>
          <w:ilvl w:val="12"/>
          <w:numId w:val="0"/>
        </w:numPr>
        <w:ind w:firstLine="567"/>
        <w:jc w:val="both"/>
        <w:rPr>
          <w:sz w:val="22"/>
          <w:szCs w:val="22"/>
        </w:rPr>
      </w:pPr>
      <w:r w:rsidRPr="006F5794">
        <w:rPr>
          <w:sz w:val="22"/>
          <w:szCs w:val="22"/>
        </w:rPr>
        <w:t xml:space="preserve">Форма предоставления отчетности указывается Депонентом </w:t>
      </w:r>
      <w:r w:rsidRPr="006F5794">
        <w:rPr>
          <w:bCs/>
          <w:sz w:val="22"/>
          <w:szCs w:val="22"/>
        </w:rPr>
        <w:t>в Анкете Клиента</w:t>
      </w:r>
      <w:r w:rsidRPr="006F5794">
        <w:rPr>
          <w:sz w:val="22"/>
          <w:szCs w:val="22"/>
        </w:rPr>
        <w:t>.</w:t>
      </w:r>
    </w:p>
    <w:p w14:paraId="139A132F" w14:textId="0A0A4975" w:rsidR="00C43F22" w:rsidRPr="006F5794" w:rsidRDefault="004209C1">
      <w:pPr>
        <w:widowControl w:val="0"/>
        <w:numPr>
          <w:ilvl w:val="12"/>
          <w:numId w:val="0"/>
        </w:numPr>
        <w:ind w:firstLine="567"/>
        <w:jc w:val="both"/>
        <w:rPr>
          <w:sz w:val="22"/>
          <w:szCs w:val="22"/>
        </w:rPr>
      </w:pPr>
      <w:r w:rsidRPr="006F5794">
        <w:rPr>
          <w:sz w:val="22"/>
          <w:szCs w:val="22"/>
        </w:rPr>
        <w:t>6.9</w:t>
      </w:r>
      <w:r w:rsidR="00C43F22" w:rsidRPr="006F5794">
        <w:rPr>
          <w:sz w:val="22"/>
          <w:szCs w:val="22"/>
        </w:rPr>
        <w:t>.2.</w:t>
      </w:r>
      <w:r w:rsidR="00EA0349" w:rsidRPr="006F5794">
        <w:rPr>
          <w:sz w:val="22"/>
          <w:szCs w:val="22"/>
        </w:rPr>
        <w:t xml:space="preserve"> Депозитарий вправе предоставить Депоненту Отчет (Уведомление) о проведенной операции (операциях), не содержащий информацию о количестве ценных бумаг на счете депо, в день  исполнения операции (операций) текущей календарной датой, способом, обозначенным в Анкете Клиента</w:t>
      </w:r>
      <w:r w:rsidR="002153A4" w:rsidRPr="006F5794">
        <w:rPr>
          <w:sz w:val="22"/>
          <w:szCs w:val="22"/>
        </w:rPr>
        <w:t>.</w:t>
      </w:r>
    </w:p>
    <w:p w14:paraId="18DEA3C1" w14:textId="2E1F28BA" w:rsidR="00C43F22" w:rsidRPr="006F5794" w:rsidRDefault="004209C1">
      <w:pPr>
        <w:widowControl w:val="0"/>
        <w:numPr>
          <w:ilvl w:val="12"/>
          <w:numId w:val="0"/>
        </w:numPr>
        <w:ind w:firstLine="567"/>
        <w:jc w:val="both"/>
        <w:rPr>
          <w:sz w:val="22"/>
          <w:szCs w:val="22"/>
        </w:rPr>
      </w:pPr>
      <w:r w:rsidRPr="006F5794">
        <w:rPr>
          <w:sz w:val="22"/>
          <w:szCs w:val="22"/>
        </w:rPr>
        <w:t>6.9</w:t>
      </w:r>
      <w:r w:rsidR="00C43F22" w:rsidRPr="006F5794">
        <w:rPr>
          <w:sz w:val="22"/>
          <w:szCs w:val="22"/>
        </w:rPr>
        <w:t>.3.</w:t>
      </w:r>
      <w:r w:rsidR="00EA0349" w:rsidRPr="006F5794">
        <w:rPr>
          <w:sz w:val="22"/>
          <w:szCs w:val="22"/>
        </w:rPr>
        <w:t xml:space="preserve"> </w:t>
      </w:r>
      <w:r w:rsidR="009534E4" w:rsidRPr="006F5794">
        <w:rPr>
          <w:sz w:val="22"/>
          <w:szCs w:val="22"/>
        </w:rPr>
        <w:t xml:space="preserve">Депозитарий обязуется предоставить </w:t>
      </w:r>
      <w:r w:rsidR="00C43F22" w:rsidRPr="006F5794">
        <w:rPr>
          <w:sz w:val="22"/>
          <w:szCs w:val="22"/>
        </w:rPr>
        <w:t xml:space="preserve">Отчет (Уведомление) о </w:t>
      </w:r>
      <w:r w:rsidR="00AA7CEE" w:rsidRPr="006F5794">
        <w:rPr>
          <w:sz w:val="22"/>
          <w:szCs w:val="22"/>
        </w:rPr>
        <w:t>проведенной</w:t>
      </w:r>
      <w:r w:rsidR="00C43F22" w:rsidRPr="006F5794">
        <w:rPr>
          <w:sz w:val="22"/>
          <w:szCs w:val="22"/>
        </w:rPr>
        <w:t xml:space="preserve"> операции </w:t>
      </w:r>
      <w:r w:rsidR="00AA7CEE" w:rsidRPr="006F5794">
        <w:rPr>
          <w:sz w:val="22"/>
          <w:szCs w:val="22"/>
        </w:rPr>
        <w:t>(операциях) по счету депо, содержащий информацию о количестве ценных бумаг</w:t>
      </w:r>
      <w:r w:rsidR="009534E4" w:rsidRPr="006F5794">
        <w:rPr>
          <w:sz w:val="22"/>
          <w:szCs w:val="22"/>
        </w:rPr>
        <w:t xml:space="preserve">, не позднее рабочего дня, следующего за днем исполнения операции (операций), </w:t>
      </w:r>
      <w:r w:rsidR="00C43F22" w:rsidRPr="006F5794">
        <w:rPr>
          <w:sz w:val="22"/>
          <w:szCs w:val="22"/>
        </w:rPr>
        <w:t>способом, обозначенным в Анкете Клиента.</w:t>
      </w:r>
      <w:r w:rsidR="002153A4" w:rsidRPr="006F5794">
        <w:rPr>
          <w:sz w:val="22"/>
          <w:szCs w:val="22"/>
        </w:rPr>
        <w:t xml:space="preserve"> Сведения о составлении и предоставлении данного отчета могут не отражаться в Журнале операций Депозитария.</w:t>
      </w:r>
    </w:p>
    <w:p w14:paraId="303CE700" w14:textId="668E4C75" w:rsidR="00BE0D95" w:rsidRPr="006F5794" w:rsidRDefault="004209C1">
      <w:pPr>
        <w:widowControl w:val="0"/>
        <w:numPr>
          <w:ilvl w:val="12"/>
          <w:numId w:val="0"/>
        </w:numPr>
        <w:ind w:firstLine="567"/>
        <w:jc w:val="both"/>
        <w:rPr>
          <w:sz w:val="22"/>
          <w:szCs w:val="22"/>
        </w:rPr>
      </w:pPr>
      <w:r w:rsidRPr="006F5794">
        <w:rPr>
          <w:sz w:val="22"/>
          <w:szCs w:val="22"/>
        </w:rPr>
        <w:t>6.9</w:t>
      </w:r>
      <w:r w:rsidR="00252438" w:rsidRPr="006F5794">
        <w:rPr>
          <w:sz w:val="22"/>
          <w:szCs w:val="22"/>
        </w:rPr>
        <w:t>.4.</w:t>
      </w:r>
      <w:r w:rsidR="00076306" w:rsidRPr="006F5794">
        <w:rPr>
          <w:sz w:val="22"/>
          <w:szCs w:val="22"/>
        </w:rPr>
        <w:t xml:space="preserve"> </w:t>
      </w:r>
      <w:r w:rsidR="00BE0D95" w:rsidRPr="006F5794">
        <w:rPr>
          <w:sz w:val="22"/>
          <w:szCs w:val="22"/>
        </w:rPr>
        <w:t>Депозитарий выдает Уведомление</w:t>
      </w:r>
      <w:r w:rsidR="00DA28E8" w:rsidRPr="006F5794">
        <w:rPr>
          <w:sz w:val="22"/>
          <w:szCs w:val="22"/>
        </w:rPr>
        <w:t>/Выписку со счета депо</w:t>
      </w:r>
      <w:r w:rsidR="00BE0D95" w:rsidRPr="006F5794">
        <w:rPr>
          <w:sz w:val="22"/>
          <w:szCs w:val="22"/>
        </w:rPr>
        <w:t xml:space="preserve"> о</w:t>
      </w:r>
      <w:r w:rsidR="00DA28E8" w:rsidRPr="006F5794">
        <w:rPr>
          <w:sz w:val="22"/>
          <w:szCs w:val="22"/>
        </w:rPr>
        <w:t>б</w:t>
      </w:r>
      <w:r w:rsidR="00BE0D95" w:rsidRPr="006F5794">
        <w:rPr>
          <w:sz w:val="22"/>
          <w:szCs w:val="22"/>
        </w:rPr>
        <w:t xml:space="preserve"> операци</w:t>
      </w:r>
      <w:r w:rsidR="00DA28E8" w:rsidRPr="006F5794">
        <w:rPr>
          <w:sz w:val="22"/>
          <w:szCs w:val="22"/>
        </w:rPr>
        <w:t>ях</w:t>
      </w:r>
      <w:r w:rsidR="00BE0D95" w:rsidRPr="006F5794">
        <w:rPr>
          <w:sz w:val="22"/>
          <w:szCs w:val="22"/>
        </w:rPr>
        <w:t xml:space="preserve"> по специальному запросу в соответствии с п.</w:t>
      </w:r>
      <w:r w:rsidRPr="006F5794">
        <w:rPr>
          <w:sz w:val="22"/>
          <w:szCs w:val="22"/>
        </w:rPr>
        <w:t>6.9</w:t>
      </w:r>
      <w:r w:rsidR="00BE0D95" w:rsidRPr="006F5794">
        <w:rPr>
          <w:sz w:val="22"/>
          <w:szCs w:val="22"/>
        </w:rPr>
        <w:t>.1</w:t>
      </w:r>
      <w:r w:rsidR="00076306" w:rsidRPr="006F5794">
        <w:rPr>
          <w:sz w:val="22"/>
          <w:szCs w:val="22"/>
        </w:rPr>
        <w:t>1</w:t>
      </w:r>
      <w:r w:rsidR="00BE0D95" w:rsidRPr="006F5794">
        <w:rPr>
          <w:sz w:val="22"/>
          <w:szCs w:val="22"/>
        </w:rPr>
        <w:t>. настоящ</w:t>
      </w:r>
      <w:r w:rsidR="0017177F" w:rsidRPr="006F5794">
        <w:rPr>
          <w:sz w:val="22"/>
          <w:szCs w:val="22"/>
        </w:rPr>
        <w:t>его</w:t>
      </w:r>
      <w:r w:rsidR="00BE0D95" w:rsidRPr="006F5794">
        <w:rPr>
          <w:sz w:val="22"/>
          <w:szCs w:val="22"/>
        </w:rPr>
        <w:t xml:space="preserve"> </w:t>
      </w:r>
      <w:r w:rsidRPr="006F5794">
        <w:rPr>
          <w:sz w:val="22"/>
          <w:szCs w:val="22"/>
        </w:rPr>
        <w:t>раздела</w:t>
      </w:r>
      <w:r w:rsidR="00BE0D95" w:rsidRPr="006F5794">
        <w:rPr>
          <w:sz w:val="22"/>
          <w:szCs w:val="22"/>
        </w:rPr>
        <w:t xml:space="preserve"> в течение </w:t>
      </w:r>
      <w:r w:rsidR="00DA28E8" w:rsidRPr="006F5794">
        <w:rPr>
          <w:sz w:val="22"/>
          <w:szCs w:val="22"/>
        </w:rPr>
        <w:t>трех рабочих дней</w:t>
      </w:r>
      <w:r w:rsidR="00BE0D95" w:rsidRPr="006F5794">
        <w:rPr>
          <w:sz w:val="22"/>
          <w:szCs w:val="22"/>
        </w:rPr>
        <w:t xml:space="preserve"> </w:t>
      </w:r>
      <w:r w:rsidR="00DA28E8" w:rsidRPr="006F5794">
        <w:rPr>
          <w:sz w:val="22"/>
          <w:szCs w:val="22"/>
        </w:rPr>
        <w:t>с даты</w:t>
      </w:r>
      <w:r w:rsidR="00BE0D95" w:rsidRPr="006F5794">
        <w:rPr>
          <w:sz w:val="22"/>
          <w:szCs w:val="22"/>
        </w:rPr>
        <w:t xml:space="preserve"> поступления запроса.</w:t>
      </w:r>
    </w:p>
    <w:p w14:paraId="2B76B435" w14:textId="12537BE7" w:rsidR="00C43F22" w:rsidRPr="006F5794" w:rsidRDefault="004209C1" w:rsidP="00E46E2F">
      <w:pPr>
        <w:ind w:firstLine="567"/>
        <w:jc w:val="both"/>
        <w:rPr>
          <w:sz w:val="22"/>
          <w:szCs w:val="22"/>
        </w:rPr>
      </w:pPr>
      <w:r w:rsidRPr="006F5794">
        <w:rPr>
          <w:sz w:val="22"/>
          <w:szCs w:val="22"/>
        </w:rPr>
        <w:t>6.9</w:t>
      </w:r>
      <w:r w:rsidR="00C43F22" w:rsidRPr="006F5794">
        <w:rPr>
          <w:sz w:val="22"/>
          <w:szCs w:val="22"/>
        </w:rPr>
        <w:t>.</w:t>
      </w:r>
      <w:r w:rsidR="00487F40" w:rsidRPr="006F5794">
        <w:rPr>
          <w:sz w:val="22"/>
          <w:szCs w:val="22"/>
        </w:rPr>
        <w:t>5</w:t>
      </w:r>
      <w:r w:rsidR="00C43F22" w:rsidRPr="006F5794">
        <w:rPr>
          <w:sz w:val="22"/>
          <w:szCs w:val="22"/>
        </w:rPr>
        <w:t>.</w:t>
      </w:r>
      <w:r w:rsidR="00076306" w:rsidRPr="006F5794">
        <w:rPr>
          <w:sz w:val="22"/>
          <w:szCs w:val="22"/>
        </w:rPr>
        <w:t xml:space="preserve"> </w:t>
      </w:r>
      <w:r w:rsidR="00C43F22" w:rsidRPr="006F5794">
        <w:rPr>
          <w:sz w:val="22"/>
          <w:szCs w:val="22"/>
        </w:rPr>
        <w:t>Форма предоставляемого Отчета по результатам проведения депозитарных операций</w:t>
      </w:r>
      <w:r w:rsidR="004553BE" w:rsidRPr="006F5794">
        <w:rPr>
          <w:sz w:val="22"/>
          <w:szCs w:val="22"/>
        </w:rPr>
        <w:t xml:space="preserve">, содержащего информацию о количестве ценных бумаг, </w:t>
      </w:r>
      <w:r w:rsidR="00C43F22" w:rsidRPr="006F5794">
        <w:rPr>
          <w:sz w:val="22"/>
          <w:szCs w:val="22"/>
        </w:rPr>
        <w:t>указывается в Анкете Клиента:</w:t>
      </w:r>
    </w:p>
    <w:p w14:paraId="03EC1A7E" w14:textId="77777777" w:rsidR="00C43F22" w:rsidRPr="006F5794" w:rsidRDefault="00C43F22" w:rsidP="0095208F">
      <w:pPr>
        <w:pStyle w:val="210"/>
        <w:widowControl w:val="0"/>
        <w:numPr>
          <w:ilvl w:val="0"/>
          <w:numId w:val="13"/>
        </w:numPr>
        <w:tabs>
          <w:tab w:val="clear" w:pos="720"/>
          <w:tab w:val="num" w:pos="851"/>
        </w:tabs>
        <w:ind w:left="851" w:hanging="284"/>
        <w:rPr>
          <w:bCs/>
          <w:sz w:val="22"/>
          <w:szCs w:val="22"/>
        </w:rPr>
      </w:pPr>
      <w:r w:rsidRPr="006F5794">
        <w:rPr>
          <w:bCs/>
          <w:sz w:val="22"/>
          <w:szCs w:val="22"/>
        </w:rPr>
        <w:t>Отчет о проведении каждой депозитарной операции;</w:t>
      </w:r>
    </w:p>
    <w:p w14:paraId="13C100F5" w14:textId="77777777" w:rsidR="00C43F22" w:rsidRPr="006F5794" w:rsidRDefault="00C43F22" w:rsidP="0095208F">
      <w:pPr>
        <w:pStyle w:val="210"/>
        <w:widowControl w:val="0"/>
        <w:numPr>
          <w:ilvl w:val="0"/>
          <w:numId w:val="13"/>
        </w:numPr>
        <w:tabs>
          <w:tab w:val="clear" w:pos="720"/>
          <w:tab w:val="num" w:pos="851"/>
        </w:tabs>
        <w:ind w:left="851" w:hanging="284"/>
        <w:rPr>
          <w:bCs/>
          <w:sz w:val="22"/>
          <w:szCs w:val="22"/>
        </w:rPr>
      </w:pPr>
      <w:r w:rsidRPr="006F5794">
        <w:rPr>
          <w:bCs/>
          <w:sz w:val="22"/>
          <w:szCs w:val="22"/>
        </w:rPr>
        <w:t>Уведомление о движении ценных бумаг по счету депо за операционный день;</w:t>
      </w:r>
    </w:p>
    <w:p w14:paraId="6E4E7EC8" w14:textId="77777777" w:rsidR="00C43F22" w:rsidRPr="006F5794" w:rsidRDefault="00C43F22" w:rsidP="0095208F">
      <w:pPr>
        <w:pStyle w:val="210"/>
        <w:widowControl w:val="0"/>
        <w:numPr>
          <w:ilvl w:val="0"/>
          <w:numId w:val="13"/>
        </w:numPr>
        <w:tabs>
          <w:tab w:val="clear" w:pos="720"/>
          <w:tab w:val="num" w:pos="851"/>
        </w:tabs>
        <w:ind w:left="851" w:hanging="284"/>
        <w:rPr>
          <w:bCs/>
          <w:sz w:val="22"/>
          <w:szCs w:val="22"/>
        </w:rPr>
      </w:pPr>
      <w:r w:rsidRPr="006F5794">
        <w:rPr>
          <w:bCs/>
          <w:sz w:val="22"/>
          <w:szCs w:val="22"/>
        </w:rPr>
        <w:t>Уведомление о движении ценных бумаг по счету депо за период.</w:t>
      </w:r>
    </w:p>
    <w:p w14:paraId="5462BF4F" w14:textId="62D414D4" w:rsidR="00C43F22" w:rsidRPr="006F5794" w:rsidRDefault="004209C1">
      <w:pPr>
        <w:pStyle w:val="210"/>
        <w:widowControl w:val="0"/>
        <w:numPr>
          <w:ilvl w:val="12"/>
          <w:numId w:val="0"/>
        </w:numPr>
        <w:ind w:firstLine="567"/>
        <w:rPr>
          <w:sz w:val="22"/>
          <w:szCs w:val="22"/>
        </w:rPr>
      </w:pPr>
      <w:r w:rsidRPr="006F5794">
        <w:rPr>
          <w:sz w:val="22"/>
          <w:szCs w:val="22"/>
        </w:rPr>
        <w:t>6.9</w:t>
      </w:r>
      <w:r w:rsidR="00C43F22" w:rsidRPr="006F5794">
        <w:rPr>
          <w:sz w:val="22"/>
          <w:szCs w:val="22"/>
        </w:rPr>
        <w:t>.</w:t>
      </w:r>
      <w:r w:rsidR="00487F40" w:rsidRPr="006F5794">
        <w:rPr>
          <w:sz w:val="22"/>
          <w:szCs w:val="22"/>
        </w:rPr>
        <w:t>6</w:t>
      </w:r>
      <w:r w:rsidR="00C43F22" w:rsidRPr="006F5794">
        <w:rPr>
          <w:sz w:val="22"/>
          <w:szCs w:val="22"/>
        </w:rPr>
        <w:t>.</w:t>
      </w:r>
      <w:r w:rsidR="00076306" w:rsidRPr="006F5794">
        <w:rPr>
          <w:sz w:val="22"/>
          <w:szCs w:val="22"/>
        </w:rPr>
        <w:t xml:space="preserve"> </w:t>
      </w:r>
      <w:r w:rsidR="00C43F22" w:rsidRPr="006F5794">
        <w:rPr>
          <w:sz w:val="22"/>
          <w:szCs w:val="22"/>
        </w:rPr>
        <w:t>Депонент вправе по согласованию с Депозитарием установить иной срок предоставления Уведомления о движении ценных бумаг по счету депо Депонента за период.</w:t>
      </w:r>
    </w:p>
    <w:p w14:paraId="6B520EE4" w14:textId="673883A5" w:rsidR="00C43F22" w:rsidRPr="006F5794" w:rsidRDefault="00C43F22">
      <w:pPr>
        <w:pStyle w:val="210"/>
        <w:numPr>
          <w:ilvl w:val="12"/>
          <w:numId w:val="0"/>
        </w:numPr>
        <w:ind w:firstLine="567"/>
        <w:rPr>
          <w:sz w:val="22"/>
          <w:szCs w:val="22"/>
          <w:u w:val="single"/>
        </w:rPr>
      </w:pPr>
      <w:r w:rsidRPr="006F5794">
        <w:rPr>
          <w:sz w:val="22"/>
          <w:szCs w:val="22"/>
        </w:rPr>
        <w:t>6.</w:t>
      </w:r>
      <w:r w:rsidR="004209C1" w:rsidRPr="006F5794">
        <w:rPr>
          <w:sz w:val="22"/>
          <w:szCs w:val="22"/>
        </w:rPr>
        <w:t>9</w:t>
      </w:r>
      <w:r w:rsidRPr="006F5794">
        <w:rPr>
          <w:sz w:val="22"/>
          <w:szCs w:val="22"/>
        </w:rPr>
        <w:t>.</w:t>
      </w:r>
      <w:r w:rsidR="00487F40" w:rsidRPr="006F5794">
        <w:rPr>
          <w:sz w:val="22"/>
          <w:szCs w:val="22"/>
        </w:rPr>
        <w:t>7</w:t>
      </w:r>
      <w:r w:rsidRPr="006F5794">
        <w:rPr>
          <w:sz w:val="22"/>
          <w:szCs w:val="22"/>
        </w:rPr>
        <w:t>.</w:t>
      </w:r>
      <w:r w:rsidR="00076306" w:rsidRPr="006F5794">
        <w:rPr>
          <w:sz w:val="22"/>
          <w:szCs w:val="22"/>
        </w:rPr>
        <w:t xml:space="preserve"> </w:t>
      </w:r>
      <w:r w:rsidRPr="006F5794">
        <w:rPr>
          <w:sz w:val="22"/>
          <w:szCs w:val="22"/>
        </w:rPr>
        <w:t>Депозитарий выдает на дату, требуемую в запросе, выписки со счета депо следующих типов:</w:t>
      </w:r>
    </w:p>
    <w:p w14:paraId="46122ED3" w14:textId="77777777" w:rsidR="00C43F22" w:rsidRPr="006F5794" w:rsidRDefault="00C43F22" w:rsidP="0095208F">
      <w:pPr>
        <w:pStyle w:val="210"/>
        <w:widowControl w:val="0"/>
        <w:numPr>
          <w:ilvl w:val="0"/>
          <w:numId w:val="13"/>
        </w:numPr>
        <w:tabs>
          <w:tab w:val="clear" w:pos="720"/>
          <w:tab w:val="num" w:pos="851"/>
        </w:tabs>
        <w:ind w:left="851" w:hanging="284"/>
        <w:rPr>
          <w:sz w:val="22"/>
          <w:szCs w:val="22"/>
        </w:rPr>
      </w:pPr>
      <w:r w:rsidRPr="006F5794">
        <w:rPr>
          <w:bCs/>
          <w:sz w:val="22"/>
          <w:szCs w:val="22"/>
        </w:rPr>
        <w:t>Выписку со счета депо;</w:t>
      </w:r>
    </w:p>
    <w:p w14:paraId="429B2101" w14:textId="77777777" w:rsidR="00C43F22" w:rsidRPr="006F5794" w:rsidRDefault="00C43F22" w:rsidP="0095208F">
      <w:pPr>
        <w:pStyle w:val="210"/>
        <w:widowControl w:val="0"/>
        <w:numPr>
          <w:ilvl w:val="0"/>
          <w:numId w:val="13"/>
        </w:numPr>
        <w:tabs>
          <w:tab w:val="clear" w:pos="720"/>
          <w:tab w:val="num" w:pos="851"/>
        </w:tabs>
        <w:ind w:left="851" w:hanging="284"/>
        <w:rPr>
          <w:sz w:val="22"/>
          <w:szCs w:val="22"/>
        </w:rPr>
      </w:pPr>
      <w:r w:rsidRPr="006F5794">
        <w:rPr>
          <w:bCs/>
          <w:sz w:val="22"/>
          <w:szCs w:val="22"/>
        </w:rPr>
        <w:t>Выписку со счета депо по одному эмитенту по всем местам хранения;</w:t>
      </w:r>
    </w:p>
    <w:p w14:paraId="544E00B9" w14:textId="77777777" w:rsidR="00C43F22" w:rsidRPr="006F5794" w:rsidRDefault="00C43F22" w:rsidP="0095208F">
      <w:pPr>
        <w:numPr>
          <w:ilvl w:val="0"/>
          <w:numId w:val="14"/>
        </w:numPr>
        <w:tabs>
          <w:tab w:val="clear" w:pos="720"/>
          <w:tab w:val="num" w:pos="851"/>
        </w:tabs>
        <w:ind w:left="851" w:hanging="284"/>
        <w:jc w:val="both"/>
        <w:rPr>
          <w:sz w:val="22"/>
          <w:szCs w:val="22"/>
        </w:rPr>
      </w:pPr>
      <w:r w:rsidRPr="006F5794">
        <w:rPr>
          <w:bCs/>
          <w:sz w:val="22"/>
          <w:szCs w:val="22"/>
        </w:rPr>
        <w:t>Выписку со счета депо по одному эмитенту по каждому месту хранения.</w:t>
      </w:r>
    </w:p>
    <w:p w14:paraId="4F7E9F7C" w14:textId="5FFB2A22" w:rsidR="00E06DF2" w:rsidRPr="006F5794" w:rsidRDefault="004209C1">
      <w:pPr>
        <w:pStyle w:val="210"/>
        <w:numPr>
          <w:ilvl w:val="12"/>
          <w:numId w:val="0"/>
        </w:numPr>
        <w:ind w:firstLine="567"/>
        <w:rPr>
          <w:sz w:val="22"/>
          <w:szCs w:val="22"/>
        </w:rPr>
      </w:pPr>
      <w:r w:rsidRPr="006F5794">
        <w:rPr>
          <w:sz w:val="22"/>
          <w:szCs w:val="22"/>
        </w:rPr>
        <w:t>6.9</w:t>
      </w:r>
      <w:r w:rsidR="00C43F22" w:rsidRPr="006F5794">
        <w:rPr>
          <w:sz w:val="22"/>
          <w:szCs w:val="22"/>
        </w:rPr>
        <w:t>.</w:t>
      </w:r>
      <w:r w:rsidR="00487F40" w:rsidRPr="006F5794">
        <w:rPr>
          <w:sz w:val="22"/>
          <w:szCs w:val="22"/>
        </w:rPr>
        <w:t>8</w:t>
      </w:r>
      <w:r w:rsidR="00C43F22" w:rsidRPr="006F5794">
        <w:rPr>
          <w:sz w:val="22"/>
          <w:szCs w:val="22"/>
        </w:rPr>
        <w:t>.</w:t>
      </w:r>
      <w:r w:rsidR="00076306" w:rsidRPr="006F5794">
        <w:rPr>
          <w:sz w:val="22"/>
          <w:szCs w:val="22"/>
        </w:rPr>
        <w:t xml:space="preserve"> </w:t>
      </w:r>
      <w:r w:rsidR="00E06DF2" w:rsidRPr="006F5794">
        <w:rPr>
          <w:sz w:val="22"/>
          <w:szCs w:val="22"/>
        </w:rPr>
        <w:t xml:space="preserve">Выписка </w:t>
      </w:r>
      <w:r w:rsidR="00AA7CEE" w:rsidRPr="006F5794">
        <w:rPr>
          <w:sz w:val="22"/>
          <w:szCs w:val="22"/>
        </w:rPr>
        <w:t>п</w:t>
      </w:r>
      <w:r w:rsidR="00E06DF2" w:rsidRPr="006F5794">
        <w:rPr>
          <w:sz w:val="22"/>
          <w:szCs w:val="22"/>
        </w:rPr>
        <w:t>о счет</w:t>
      </w:r>
      <w:r w:rsidR="00AA7CEE" w:rsidRPr="006F5794">
        <w:rPr>
          <w:sz w:val="22"/>
          <w:szCs w:val="22"/>
        </w:rPr>
        <w:t>у</w:t>
      </w:r>
      <w:r w:rsidR="00E06DF2" w:rsidRPr="006F5794">
        <w:rPr>
          <w:sz w:val="22"/>
          <w:szCs w:val="22"/>
        </w:rPr>
        <w:t xml:space="preserve"> депо</w:t>
      </w:r>
      <w:r w:rsidR="00732D14" w:rsidRPr="006F5794">
        <w:rPr>
          <w:sz w:val="22"/>
          <w:szCs w:val="22"/>
        </w:rPr>
        <w:t xml:space="preserve"> или иной документ,</w:t>
      </w:r>
      <w:r w:rsidR="00E06DF2" w:rsidRPr="006F5794">
        <w:rPr>
          <w:sz w:val="22"/>
          <w:szCs w:val="22"/>
        </w:rPr>
        <w:t xml:space="preserve"> выдаваемый Депоненту и подтверждающий его права на ценные бумаги на определенную календарную дату</w:t>
      </w:r>
      <w:r w:rsidR="008900B4" w:rsidRPr="006F5794">
        <w:rPr>
          <w:sz w:val="22"/>
          <w:szCs w:val="22"/>
        </w:rPr>
        <w:t>,</w:t>
      </w:r>
      <w:r w:rsidR="00732D14" w:rsidRPr="006F5794">
        <w:rPr>
          <w:sz w:val="22"/>
          <w:szCs w:val="22"/>
        </w:rPr>
        <w:t xml:space="preserve"> может</w:t>
      </w:r>
      <w:r w:rsidR="00732D14" w:rsidRPr="006F5794">
        <w:t xml:space="preserve"> </w:t>
      </w:r>
      <w:r w:rsidR="00732D14" w:rsidRPr="006F5794">
        <w:rPr>
          <w:sz w:val="22"/>
          <w:szCs w:val="22"/>
        </w:rPr>
        <w:t xml:space="preserve">содержать информацию о количестве ценных бумаг на этом счете депо только на конец операционного дня, истекшего в эту дату. Если выписка по счету депо или иной документ Депозитария, подтверждающий права </w:t>
      </w:r>
      <w:r w:rsidR="00AA7CEE" w:rsidRPr="006F5794">
        <w:rPr>
          <w:sz w:val="22"/>
          <w:szCs w:val="22"/>
        </w:rPr>
        <w:t>Д</w:t>
      </w:r>
      <w:r w:rsidR="00732D14" w:rsidRPr="006F5794">
        <w:rPr>
          <w:sz w:val="22"/>
          <w:szCs w:val="22"/>
        </w:rPr>
        <w:t xml:space="preserve">епонента на ценные бумаги, выдается на нерабочий день или на иной день, в который Депозитарий не совершает операции по счетам депо, такая выписка должна содержать информацию о количестве ценных бумаг на счете депо только на конец операционного дня, истекшего в последний предшествующий рабочий день или иной день, в который </w:t>
      </w:r>
      <w:r w:rsidR="008900B4" w:rsidRPr="006F5794">
        <w:rPr>
          <w:sz w:val="22"/>
          <w:szCs w:val="22"/>
        </w:rPr>
        <w:t>Д</w:t>
      </w:r>
      <w:r w:rsidR="00732D14" w:rsidRPr="006F5794">
        <w:rPr>
          <w:sz w:val="22"/>
          <w:szCs w:val="22"/>
        </w:rPr>
        <w:t>епозитарий совершает операции по счетам депо.</w:t>
      </w:r>
    </w:p>
    <w:p w14:paraId="47B92F90" w14:textId="74677042" w:rsidR="00D1760F" w:rsidRPr="006F5794" w:rsidRDefault="004209C1">
      <w:pPr>
        <w:pStyle w:val="210"/>
        <w:numPr>
          <w:ilvl w:val="12"/>
          <w:numId w:val="0"/>
        </w:numPr>
        <w:ind w:firstLine="567"/>
        <w:rPr>
          <w:sz w:val="22"/>
          <w:szCs w:val="22"/>
        </w:rPr>
      </w:pPr>
      <w:r w:rsidRPr="006F5794">
        <w:rPr>
          <w:sz w:val="22"/>
          <w:szCs w:val="22"/>
        </w:rPr>
        <w:t>6.9</w:t>
      </w:r>
      <w:r w:rsidR="00732D14" w:rsidRPr="006F5794">
        <w:rPr>
          <w:sz w:val="22"/>
          <w:szCs w:val="22"/>
        </w:rPr>
        <w:t>.</w:t>
      </w:r>
      <w:r w:rsidR="00487F40" w:rsidRPr="006F5794">
        <w:rPr>
          <w:sz w:val="22"/>
          <w:szCs w:val="22"/>
        </w:rPr>
        <w:t>9</w:t>
      </w:r>
      <w:r w:rsidR="00252438" w:rsidRPr="006F5794">
        <w:rPr>
          <w:sz w:val="22"/>
          <w:szCs w:val="22"/>
        </w:rPr>
        <w:t>.</w:t>
      </w:r>
      <w:r w:rsidR="00076306" w:rsidRPr="006F5794">
        <w:rPr>
          <w:sz w:val="22"/>
          <w:szCs w:val="22"/>
        </w:rPr>
        <w:t xml:space="preserve"> </w:t>
      </w:r>
      <w:r w:rsidR="00D1760F" w:rsidRPr="006F5794">
        <w:rPr>
          <w:sz w:val="22"/>
          <w:szCs w:val="22"/>
        </w:rPr>
        <w:t>Депозитари</w:t>
      </w:r>
      <w:r w:rsidR="005F4E93" w:rsidRPr="006F5794">
        <w:rPr>
          <w:sz w:val="22"/>
          <w:szCs w:val="22"/>
        </w:rPr>
        <w:t>й вправе выдать по запросу</w:t>
      </w:r>
      <w:r w:rsidR="00D1760F" w:rsidRPr="006F5794">
        <w:rPr>
          <w:sz w:val="22"/>
          <w:szCs w:val="22"/>
        </w:rPr>
        <w:t xml:space="preserve"> Депонент</w:t>
      </w:r>
      <w:r w:rsidR="005F4E93" w:rsidRPr="006F5794">
        <w:rPr>
          <w:sz w:val="22"/>
          <w:szCs w:val="22"/>
        </w:rPr>
        <w:t>а</w:t>
      </w:r>
      <w:r w:rsidR="00AA7CEE" w:rsidRPr="006F5794">
        <w:rPr>
          <w:sz w:val="22"/>
          <w:szCs w:val="22"/>
        </w:rPr>
        <w:t xml:space="preserve"> Выписк</w:t>
      </w:r>
      <w:r w:rsidR="005F4E93" w:rsidRPr="006F5794">
        <w:rPr>
          <w:sz w:val="22"/>
          <w:szCs w:val="22"/>
        </w:rPr>
        <w:t>у</w:t>
      </w:r>
      <w:r w:rsidR="00AA7CEE" w:rsidRPr="006F5794">
        <w:rPr>
          <w:sz w:val="22"/>
          <w:szCs w:val="22"/>
        </w:rPr>
        <w:t xml:space="preserve"> по счету депо</w:t>
      </w:r>
      <w:r w:rsidR="005F4E93" w:rsidRPr="006F5794">
        <w:rPr>
          <w:sz w:val="22"/>
          <w:szCs w:val="22"/>
        </w:rPr>
        <w:t>, содержащую информацию о количестве ценных бумаг на счете депо Депонента на начало текущего операционного дня,</w:t>
      </w:r>
      <w:r w:rsidR="00D1760F" w:rsidRPr="006F5794">
        <w:rPr>
          <w:sz w:val="22"/>
          <w:szCs w:val="22"/>
        </w:rPr>
        <w:t xml:space="preserve"> </w:t>
      </w:r>
      <w:r w:rsidR="005F4E93" w:rsidRPr="006F5794">
        <w:rPr>
          <w:sz w:val="22"/>
          <w:szCs w:val="22"/>
        </w:rPr>
        <w:t>с указанием,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AA7CEE" w:rsidRPr="006F5794">
        <w:rPr>
          <w:sz w:val="22"/>
          <w:szCs w:val="22"/>
        </w:rPr>
        <w:t>.</w:t>
      </w:r>
    </w:p>
    <w:p w14:paraId="7AF01028" w14:textId="02A5A966" w:rsidR="002153A4" w:rsidRPr="006F5794" w:rsidRDefault="004209C1" w:rsidP="002153A4">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6.9</w:t>
      </w:r>
      <w:r w:rsidR="00D1760F" w:rsidRPr="006F5794">
        <w:rPr>
          <w:rFonts w:ascii="Times New Roman" w:hAnsi="Times New Roman" w:cs="Times New Roman"/>
          <w:sz w:val="22"/>
          <w:szCs w:val="22"/>
        </w:rPr>
        <w:t>.</w:t>
      </w:r>
      <w:r w:rsidR="00487F40" w:rsidRPr="006F5794">
        <w:rPr>
          <w:rFonts w:ascii="Times New Roman" w:hAnsi="Times New Roman" w:cs="Times New Roman"/>
          <w:sz w:val="22"/>
          <w:szCs w:val="22"/>
        </w:rPr>
        <w:t>10</w:t>
      </w:r>
      <w:r w:rsidR="00252438" w:rsidRPr="006F5794">
        <w:rPr>
          <w:rFonts w:ascii="Times New Roman" w:hAnsi="Times New Roman" w:cs="Times New Roman"/>
          <w:sz w:val="22"/>
          <w:szCs w:val="22"/>
        </w:rPr>
        <w:t>.</w:t>
      </w:r>
      <w:r w:rsidR="00076306" w:rsidRPr="006F5794">
        <w:rPr>
          <w:rFonts w:ascii="Times New Roman" w:hAnsi="Times New Roman" w:cs="Times New Roman"/>
          <w:sz w:val="22"/>
          <w:szCs w:val="22"/>
        </w:rPr>
        <w:t xml:space="preserve"> </w:t>
      </w:r>
      <w:r w:rsidR="002153A4" w:rsidRPr="006F5794">
        <w:rPr>
          <w:rFonts w:ascii="Times New Roman" w:hAnsi="Times New Roman" w:cs="Times New Roman"/>
          <w:sz w:val="22"/>
          <w:szCs w:val="22"/>
        </w:rPr>
        <w:t xml:space="preserve">Депозитарий вправе представлять </w:t>
      </w:r>
      <w:r w:rsidR="00076306" w:rsidRPr="006F5794">
        <w:rPr>
          <w:rFonts w:ascii="Times New Roman" w:hAnsi="Times New Roman" w:cs="Times New Roman"/>
          <w:sz w:val="22"/>
          <w:szCs w:val="22"/>
        </w:rPr>
        <w:t>залогодержателю следующую информацию о заложенных ценных бумагах на основании письменного запроса</w:t>
      </w:r>
      <w:r w:rsidR="002153A4" w:rsidRPr="006F5794">
        <w:rPr>
          <w:rFonts w:ascii="Times New Roman" w:hAnsi="Times New Roman" w:cs="Times New Roman"/>
          <w:sz w:val="22"/>
          <w:szCs w:val="22"/>
        </w:rPr>
        <w:t>:</w:t>
      </w:r>
    </w:p>
    <w:p w14:paraId="66A8D04E" w14:textId="45331D28" w:rsidR="002153A4" w:rsidRPr="006F5794" w:rsidRDefault="002153A4" w:rsidP="0095208F">
      <w:pPr>
        <w:pStyle w:val="ConsPlusNormal"/>
        <w:numPr>
          <w:ilvl w:val="0"/>
          <w:numId w:val="103"/>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14:paraId="754C3140" w14:textId="0EEAB87E" w:rsidR="002153A4" w:rsidRPr="006F5794" w:rsidRDefault="0089290B" w:rsidP="0095208F">
      <w:pPr>
        <w:pStyle w:val="ConsPlusNormal"/>
        <w:numPr>
          <w:ilvl w:val="0"/>
          <w:numId w:val="103"/>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ф</w:t>
      </w:r>
      <w:r w:rsidR="002153A4" w:rsidRPr="006F5794">
        <w:rPr>
          <w:rFonts w:ascii="Times New Roman" w:hAnsi="Times New Roman" w:cs="Times New Roman"/>
          <w:sz w:val="22"/>
          <w:szCs w:val="22"/>
        </w:rPr>
        <w:t>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070A5A31" w14:textId="169CE333" w:rsidR="002153A4" w:rsidRPr="006F5794" w:rsidRDefault="002153A4" w:rsidP="0095208F">
      <w:pPr>
        <w:pStyle w:val="ConsPlusNormal"/>
        <w:numPr>
          <w:ilvl w:val="0"/>
          <w:numId w:val="103"/>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номер счета депо залогодателя, на котором учитываются заложенные ценные бумаги;</w:t>
      </w:r>
    </w:p>
    <w:p w14:paraId="3332B988" w14:textId="087A19D1" w:rsidR="002153A4" w:rsidRPr="006F5794" w:rsidRDefault="002153A4" w:rsidP="0095208F">
      <w:pPr>
        <w:pStyle w:val="ConsPlusNormal"/>
        <w:numPr>
          <w:ilvl w:val="0"/>
          <w:numId w:val="103"/>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сведения, позволяющие идентифицировать заложенные ценные бумаги;</w:t>
      </w:r>
    </w:p>
    <w:p w14:paraId="3C0464EF" w14:textId="4F14667C" w:rsidR="002153A4" w:rsidRPr="006F5794" w:rsidRDefault="002153A4" w:rsidP="0095208F">
      <w:pPr>
        <w:pStyle w:val="ConsPlusNormal"/>
        <w:numPr>
          <w:ilvl w:val="0"/>
          <w:numId w:val="103"/>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идентифицирующие признаки договора о залоге;</w:t>
      </w:r>
    </w:p>
    <w:p w14:paraId="0FA0E617" w14:textId="6C08AFBC" w:rsidR="002153A4" w:rsidRPr="006F5794" w:rsidRDefault="002153A4" w:rsidP="0095208F">
      <w:pPr>
        <w:pStyle w:val="ConsPlusNormal"/>
        <w:numPr>
          <w:ilvl w:val="0"/>
          <w:numId w:val="103"/>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иную информацию, запрашиваемую залогодержателем в отношении ценных бумаг, заложенных в его пользу.</w:t>
      </w:r>
    </w:p>
    <w:p w14:paraId="26628726" w14:textId="38240C25" w:rsidR="00C43F22" w:rsidRPr="006F5794" w:rsidRDefault="004209C1">
      <w:pPr>
        <w:pStyle w:val="210"/>
        <w:numPr>
          <w:ilvl w:val="12"/>
          <w:numId w:val="0"/>
        </w:numPr>
        <w:ind w:firstLine="567"/>
        <w:rPr>
          <w:sz w:val="22"/>
          <w:szCs w:val="22"/>
        </w:rPr>
      </w:pPr>
      <w:r w:rsidRPr="006F5794">
        <w:rPr>
          <w:sz w:val="22"/>
          <w:szCs w:val="22"/>
        </w:rPr>
        <w:t>6.9</w:t>
      </w:r>
      <w:r w:rsidR="0089290B" w:rsidRPr="006F5794">
        <w:rPr>
          <w:sz w:val="22"/>
          <w:szCs w:val="22"/>
        </w:rPr>
        <w:t>.11.</w:t>
      </w:r>
      <w:r w:rsidR="00305B3E" w:rsidRPr="006F5794">
        <w:rPr>
          <w:sz w:val="22"/>
          <w:szCs w:val="22"/>
        </w:rPr>
        <w:t xml:space="preserve"> </w:t>
      </w:r>
      <w:r w:rsidR="00C43F22" w:rsidRPr="006F5794">
        <w:rPr>
          <w:sz w:val="22"/>
          <w:szCs w:val="22"/>
        </w:rPr>
        <w:t>Основанием для предоставления выписки являются:</w:t>
      </w:r>
    </w:p>
    <w:p w14:paraId="2CE77C7F" w14:textId="08AD71F2" w:rsidR="00C43F22" w:rsidRPr="006F5794" w:rsidRDefault="00C43F22" w:rsidP="0095208F">
      <w:pPr>
        <w:numPr>
          <w:ilvl w:val="0"/>
          <w:numId w:val="15"/>
        </w:numPr>
        <w:tabs>
          <w:tab w:val="clear" w:pos="720"/>
          <w:tab w:val="num" w:pos="851"/>
        </w:tabs>
        <w:ind w:left="851" w:hanging="284"/>
        <w:jc w:val="both"/>
        <w:rPr>
          <w:sz w:val="22"/>
          <w:szCs w:val="22"/>
        </w:rPr>
      </w:pPr>
      <w:r w:rsidRPr="006F5794">
        <w:rPr>
          <w:sz w:val="22"/>
          <w:szCs w:val="22"/>
        </w:rPr>
        <w:t>запрос Депонента (</w:t>
      </w:r>
      <w:r w:rsidR="00D93189" w:rsidRPr="006F5794">
        <w:rPr>
          <w:sz w:val="22"/>
          <w:szCs w:val="22"/>
        </w:rPr>
        <w:t xml:space="preserve">Попечителя, </w:t>
      </w:r>
      <w:r w:rsidRPr="006F5794">
        <w:rPr>
          <w:sz w:val="22"/>
          <w:szCs w:val="22"/>
        </w:rPr>
        <w:t>Оператора) или его уполномоченного лица по установленной форме;</w:t>
      </w:r>
    </w:p>
    <w:p w14:paraId="303CB67F" w14:textId="13731FBE" w:rsidR="00305B3E" w:rsidRPr="006F5794" w:rsidRDefault="00305B3E" w:rsidP="0095208F">
      <w:pPr>
        <w:numPr>
          <w:ilvl w:val="0"/>
          <w:numId w:val="15"/>
        </w:numPr>
        <w:tabs>
          <w:tab w:val="clear" w:pos="720"/>
          <w:tab w:val="num" w:pos="851"/>
        </w:tabs>
        <w:ind w:left="851" w:hanging="284"/>
        <w:jc w:val="both"/>
        <w:rPr>
          <w:sz w:val="22"/>
          <w:szCs w:val="22"/>
        </w:rPr>
      </w:pPr>
      <w:r w:rsidRPr="006F5794">
        <w:rPr>
          <w:sz w:val="22"/>
          <w:szCs w:val="22"/>
        </w:rPr>
        <w:lastRenderedPageBreak/>
        <w:t>запрос залогодержателя в свободной форме с указанием ФИО/Наименование залогодателя и номера договора о залоге;</w:t>
      </w:r>
    </w:p>
    <w:p w14:paraId="479FD6BF" w14:textId="77777777" w:rsidR="00C43F22" w:rsidRPr="006F5794" w:rsidRDefault="00C43F22" w:rsidP="0095208F">
      <w:pPr>
        <w:numPr>
          <w:ilvl w:val="0"/>
          <w:numId w:val="15"/>
        </w:numPr>
        <w:tabs>
          <w:tab w:val="clear" w:pos="720"/>
          <w:tab w:val="num" w:pos="851"/>
        </w:tabs>
        <w:ind w:left="851" w:hanging="284"/>
        <w:jc w:val="both"/>
        <w:rPr>
          <w:sz w:val="22"/>
          <w:szCs w:val="22"/>
        </w:rPr>
      </w:pPr>
      <w:r w:rsidRPr="006F5794">
        <w:rPr>
          <w:sz w:val="22"/>
          <w:szCs w:val="22"/>
        </w:rPr>
        <w:t>запрос должностных лиц государственных или иных органов в соответствии с законодательством Российской Федерации.</w:t>
      </w:r>
    </w:p>
    <w:p w14:paraId="59FE4995" w14:textId="0AD8507B" w:rsidR="00C43F22" w:rsidRPr="006F5794" w:rsidRDefault="004209C1">
      <w:pPr>
        <w:pStyle w:val="210"/>
        <w:rPr>
          <w:sz w:val="22"/>
          <w:szCs w:val="22"/>
        </w:rPr>
      </w:pPr>
      <w:r w:rsidRPr="006F5794">
        <w:rPr>
          <w:sz w:val="22"/>
          <w:szCs w:val="22"/>
        </w:rPr>
        <w:t>6.9</w:t>
      </w:r>
      <w:r w:rsidR="00C43F22" w:rsidRPr="006F5794">
        <w:rPr>
          <w:sz w:val="22"/>
          <w:szCs w:val="22"/>
        </w:rPr>
        <w:t>.</w:t>
      </w:r>
      <w:r w:rsidR="00487F40" w:rsidRPr="006F5794">
        <w:rPr>
          <w:sz w:val="22"/>
          <w:szCs w:val="22"/>
        </w:rPr>
        <w:t>1</w:t>
      </w:r>
      <w:r w:rsidR="00B91075" w:rsidRPr="006F5794">
        <w:rPr>
          <w:sz w:val="22"/>
          <w:szCs w:val="22"/>
        </w:rPr>
        <w:t>2</w:t>
      </w:r>
      <w:r w:rsidR="00C43F22" w:rsidRPr="006F5794">
        <w:rPr>
          <w:sz w:val="22"/>
          <w:szCs w:val="22"/>
        </w:rPr>
        <w:t>.</w:t>
      </w:r>
      <w:r w:rsidR="00305B3E" w:rsidRPr="006F5794">
        <w:rPr>
          <w:sz w:val="22"/>
          <w:szCs w:val="22"/>
        </w:rPr>
        <w:t xml:space="preserve"> </w:t>
      </w:r>
      <w:r w:rsidR="00C43F22" w:rsidRPr="006F5794">
        <w:rPr>
          <w:sz w:val="22"/>
          <w:szCs w:val="22"/>
        </w:rPr>
        <w:t>За отчетность, предоставляемую Депонентам в завершение депозитарных операций, плата Депозитарием не взимается.</w:t>
      </w:r>
    </w:p>
    <w:p w14:paraId="0B59BE10" w14:textId="4362DB7A" w:rsidR="00C43F22" w:rsidRPr="006F5794" w:rsidRDefault="00C43F22">
      <w:pPr>
        <w:pStyle w:val="210"/>
        <w:rPr>
          <w:sz w:val="22"/>
          <w:szCs w:val="22"/>
        </w:rPr>
      </w:pPr>
      <w:r w:rsidRPr="006F5794">
        <w:rPr>
          <w:sz w:val="22"/>
          <w:szCs w:val="22"/>
        </w:rPr>
        <w:t>Во всех остальных случаях выдача по требованию Депонента (</w:t>
      </w:r>
      <w:r w:rsidR="00D93189" w:rsidRPr="006F5794">
        <w:rPr>
          <w:sz w:val="22"/>
          <w:szCs w:val="22"/>
        </w:rPr>
        <w:t xml:space="preserve">Попечителя, </w:t>
      </w:r>
      <w:r w:rsidRPr="006F5794">
        <w:rPr>
          <w:sz w:val="22"/>
          <w:szCs w:val="22"/>
        </w:rPr>
        <w:t>Оператора) выписки со счета депо или иных форм отчетов о депозитарных операциях оплачивается в соответствии с действующим Прейскурантом Депозитария.</w:t>
      </w:r>
    </w:p>
    <w:p w14:paraId="0CDD12A1" w14:textId="7C4C5571" w:rsidR="00C43F22" w:rsidRPr="006F5794" w:rsidRDefault="004209C1">
      <w:pPr>
        <w:pStyle w:val="210"/>
        <w:spacing w:before="40"/>
        <w:rPr>
          <w:sz w:val="22"/>
          <w:szCs w:val="22"/>
        </w:rPr>
      </w:pPr>
      <w:r w:rsidRPr="006F5794">
        <w:rPr>
          <w:sz w:val="22"/>
          <w:szCs w:val="22"/>
        </w:rPr>
        <w:t>6.9</w:t>
      </w:r>
      <w:r w:rsidR="00C43F22" w:rsidRPr="006F5794">
        <w:rPr>
          <w:sz w:val="22"/>
          <w:szCs w:val="22"/>
        </w:rPr>
        <w:t>.</w:t>
      </w:r>
      <w:r w:rsidR="00732D14" w:rsidRPr="006F5794">
        <w:rPr>
          <w:sz w:val="22"/>
          <w:szCs w:val="22"/>
        </w:rPr>
        <w:t>1</w:t>
      </w:r>
      <w:r w:rsidR="00B91075" w:rsidRPr="006F5794">
        <w:rPr>
          <w:sz w:val="22"/>
          <w:szCs w:val="22"/>
        </w:rPr>
        <w:t>3</w:t>
      </w:r>
      <w:r w:rsidR="00C43F22" w:rsidRPr="006F5794">
        <w:rPr>
          <w:sz w:val="22"/>
          <w:szCs w:val="22"/>
        </w:rPr>
        <w:t>.</w:t>
      </w:r>
      <w:r w:rsidR="00305B3E" w:rsidRPr="006F5794">
        <w:rPr>
          <w:sz w:val="22"/>
          <w:szCs w:val="22"/>
        </w:rPr>
        <w:t xml:space="preserve"> </w:t>
      </w:r>
      <w:r w:rsidR="00C43F22" w:rsidRPr="006F5794">
        <w:rPr>
          <w:sz w:val="22"/>
          <w:szCs w:val="22"/>
        </w:rPr>
        <w:t>Депозитарий вправе выдать выписку о состоянии счета депо умершего Депонента по запросу нотариуса.</w:t>
      </w:r>
    </w:p>
    <w:p w14:paraId="0A61FBDD" w14:textId="42B02FEA" w:rsidR="003E38BC" w:rsidRPr="006F5794" w:rsidRDefault="004209C1">
      <w:pPr>
        <w:pStyle w:val="210"/>
        <w:numPr>
          <w:ilvl w:val="12"/>
          <w:numId w:val="0"/>
        </w:numPr>
        <w:ind w:firstLine="567"/>
        <w:rPr>
          <w:sz w:val="22"/>
          <w:szCs w:val="22"/>
        </w:rPr>
      </w:pPr>
      <w:r w:rsidRPr="006F5794">
        <w:rPr>
          <w:sz w:val="22"/>
          <w:szCs w:val="22"/>
        </w:rPr>
        <w:t>6.9</w:t>
      </w:r>
      <w:r w:rsidR="00C43F22" w:rsidRPr="006F5794">
        <w:rPr>
          <w:sz w:val="22"/>
          <w:szCs w:val="22"/>
        </w:rPr>
        <w:t>.1</w:t>
      </w:r>
      <w:r w:rsidR="00B91075" w:rsidRPr="006F5794">
        <w:rPr>
          <w:sz w:val="22"/>
          <w:szCs w:val="22"/>
        </w:rPr>
        <w:t>4</w:t>
      </w:r>
      <w:r w:rsidR="00C43F22" w:rsidRPr="006F5794">
        <w:rPr>
          <w:sz w:val="22"/>
          <w:szCs w:val="22"/>
        </w:rPr>
        <w:t>.</w:t>
      </w:r>
      <w:r w:rsidR="00305B3E" w:rsidRPr="006F5794">
        <w:rPr>
          <w:sz w:val="22"/>
          <w:szCs w:val="22"/>
        </w:rPr>
        <w:t xml:space="preserve"> </w:t>
      </w:r>
      <w:r w:rsidR="003E38BC" w:rsidRPr="006F5794">
        <w:rPr>
          <w:bCs/>
          <w:sz w:val="22"/>
          <w:szCs w:val="22"/>
        </w:rPr>
        <w:t>Депозитарий вправе выдать выписку/уведомление о движении ценных бумаг по закрытому счету депо на основании соответствующего Поручения, подписанного бывшим Депонентом при условии предварительной оплаты услуг Депозитария в соответствии с Прейскурантом Депозитария.</w:t>
      </w:r>
    </w:p>
    <w:p w14:paraId="1820616A" w14:textId="17E364CF" w:rsidR="00C43F22" w:rsidRPr="006F5794" w:rsidRDefault="004209C1">
      <w:pPr>
        <w:pStyle w:val="210"/>
        <w:numPr>
          <w:ilvl w:val="12"/>
          <w:numId w:val="0"/>
        </w:numPr>
        <w:ind w:firstLine="567"/>
        <w:rPr>
          <w:sz w:val="22"/>
          <w:szCs w:val="22"/>
        </w:rPr>
      </w:pPr>
      <w:r w:rsidRPr="006F5794">
        <w:rPr>
          <w:bCs/>
          <w:sz w:val="22"/>
          <w:szCs w:val="22"/>
        </w:rPr>
        <w:t>6.9</w:t>
      </w:r>
      <w:r w:rsidR="00252438" w:rsidRPr="006F5794">
        <w:rPr>
          <w:bCs/>
          <w:sz w:val="22"/>
          <w:szCs w:val="22"/>
        </w:rPr>
        <w:t>.1</w:t>
      </w:r>
      <w:r w:rsidR="00B91075" w:rsidRPr="006F5794">
        <w:rPr>
          <w:bCs/>
          <w:sz w:val="22"/>
          <w:szCs w:val="22"/>
        </w:rPr>
        <w:t>5</w:t>
      </w:r>
      <w:r w:rsidR="00252438" w:rsidRPr="006F5794">
        <w:rPr>
          <w:bCs/>
          <w:sz w:val="22"/>
          <w:szCs w:val="22"/>
        </w:rPr>
        <w:t>.</w:t>
      </w:r>
      <w:r w:rsidR="00305B3E" w:rsidRPr="006F5794">
        <w:rPr>
          <w:bCs/>
          <w:sz w:val="22"/>
          <w:szCs w:val="22"/>
        </w:rPr>
        <w:t xml:space="preserve"> </w:t>
      </w:r>
      <w:r w:rsidR="00C43F22" w:rsidRPr="006F5794">
        <w:rPr>
          <w:sz w:val="22"/>
          <w:szCs w:val="22"/>
        </w:rPr>
        <w:t>Выписка</w:t>
      </w:r>
      <w:r w:rsidR="00560D24" w:rsidRPr="006F5794">
        <w:rPr>
          <w:sz w:val="22"/>
          <w:szCs w:val="22"/>
        </w:rPr>
        <w:t xml:space="preserve"> </w:t>
      </w:r>
      <w:r w:rsidR="00C43F22" w:rsidRPr="006F5794">
        <w:rPr>
          <w:sz w:val="22"/>
          <w:szCs w:val="22"/>
        </w:rPr>
        <w:t xml:space="preserve">со счета депо </w:t>
      </w:r>
      <w:r w:rsidR="00560D24" w:rsidRPr="006F5794">
        <w:rPr>
          <w:sz w:val="22"/>
          <w:szCs w:val="22"/>
        </w:rPr>
        <w:t>(</w:t>
      </w:r>
      <w:r w:rsidR="00560D24" w:rsidRPr="006F5794">
        <w:rPr>
          <w:bCs/>
          <w:sz w:val="22"/>
          <w:szCs w:val="22"/>
        </w:rPr>
        <w:t>Уведомление о движении ценных бумаг по счету депо за период</w:t>
      </w:r>
      <w:r w:rsidR="00560D24" w:rsidRPr="006F5794">
        <w:rPr>
          <w:sz w:val="22"/>
          <w:szCs w:val="22"/>
        </w:rPr>
        <w:t xml:space="preserve">) </w:t>
      </w:r>
      <w:r w:rsidR="00C43F22" w:rsidRPr="006F5794">
        <w:rPr>
          <w:sz w:val="22"/>
          <w:szCs w:val="22"/>
        </w:rPr>
        <w:t>по запросу Депонента (</w:t>
      </w:r>
      <w:r w:rsidR="00D93189" w:rsidRPr="006F5794">
        <w:rPr>
          <w:sz w:val="22"/>
          <w:szCs w:val="22"/>
        </w:rPr>
        <w:t xml:space="preserve">Попечителя, </w:t>
      </w:r>
      <w:r w:rsidR="00C43F22" w:rsidRPr="006F5794">
        <w:rPr>
          <w:sz w:val="22"/>
          <w:szCs w:val="22"/>
        </w:rPr>
        <w:t>Оператора) выдается Депозитарием в течение трех рабочих дней с даты регистрации Поручения на предоставление выписки.</w:t>
      </w:r>
    </w:p>
    <w:p w14:paraId="2D45D874" w14:textId="14E9CEE2" w:rsidR="00F875B7" w:rsidRPr="006F5794" w:rsidRDefault="00F875B7" w:rsidP="004C3580">
      <w:pPr>
        <w:pStyle w:val="2"/>
        <w:spacing w:before="120"/>
        <w:ind w:firstLine="567"/>
        <w:jc w:val="both"/>
        <w:rPr>
          <w:rFonts w:ascii="Times New Roman" w:hAnsi="Times New Roman"/>
          <w:bCs w:val="0"/>
          <w:i w:val="0"/>
          <w:sz w:val="22"/>
        </w:rPr>
      </w:pPr>
      <w:bookmarkStart w:id="56" w:name="_Toc381965969"/>
      <w:bookmarkStart w:id="57" w:name="_Toc524974795"/>
      <w:r w:rsidRPr="006F5794">
        <w:rPr>
          <w:rFonts w:ascii="Times New Roman" w:hAnsi="Times New Roman"/>
          <w:bCs w:val="0"/>
          <w:i w:val="0"/>
          <w:sz w:val="22"/>
        </w:rPr>
        <w:t>6.1</w:t>
      </w:r>
      <w:r w:rsidR="004209C1" w:rsidRPr="006F5794">
        <w:rPr>
          <w:rFonts w:ascii="Times New Roman" w:hAnsi="Times New Roman"/>
          <w:bCs w:val="0"/>
          <w:i w:val="0"/>
          <w:sz w:val="22"/>
          <w:lang w:val="ru-RU"/>
        </w:rPr>
        <w:t>0</w:t>
      </w:r>
      <w:r w:rsidRPr="006F5794">
        <w:rPr>
          <w:rFonts w:ascii="Times New Roman" w:hAnsi="Times New Roman"/>
          <w:bCs w:val="0"/>
          <w:i w:val="0"/>
          <w:sz w:val="22"/>
        </w:rPr>
        <w:t>.</w:t>
      </w:r>
      <w:r w:rsidR="00252438" w:rsidRPr="006F5794">
        <w:rPr>
          <w:rFonts w:ascii="Times New Roman" w:hAnsi="Times New Roman"/>
          <w:bCs w:val="0"/>
          <w:i w:val="0"/>
          <w:sz w:val="22"/>
          <w:lang w:val="ru-RU"/>
        </w:rPr>
        <w:t xml:space="preserve"> </w:t>
      </w:r>
      <w:r w:rsidR="00160F5D" w:rsidRPr="006F5794">
        <w:rPr>
          <w:rFonts w:ascii="Times New Roman" w:hAnsi="Times New Roman"/>
          <w:bCs w:val="0"/>
          <w:i w:val="0"/>
          <w:sz w:val="22"/>
        </w:rPr>
        <w:t>Вид</w:t>
      </w:r>
      <w:r w:rsidRPr="006F5794">
        <w:rPr>
          <w:rFonts w:ascii="Times New Roman" w:hAnsi="Times New Roman"/>
          <w:bCs w:val="0"/>
          <w:i w:val="0"/>
          <w:sz w:val="22"/>
        </w:rPr>
        <w:t>ы счетов депо</w:t>
      </w:r>
      <w:r w:rsidR="00580658" w:rsidRPr="006F5794">
        <w:rPr>
          <w:rFonts w:ascii="Times New Roman" w:hAnsi="Times New Roman"/>
          <w:bCs w:val="0"/>
          <w:i w:val="0"/>
          <w:sz w:val="22"/>
        </w:rPr>
        <w:t xml:space="preserve"> и иных счетов</w:t>
      </w:r>
      <w:r w:rsidRPr="006F5794">
        <w:rPr>
          <w:rFonts w:ascii="Times New Roman" w:hAnsi="Times New Roman"/>
          <w:bCs w:val="0"/>
          <w:i w:val="0"/>
          <w:sz w:val="22"/>
        </w:rPr>
        <w:t>, открываемых Депозитарием</w:t>
      </w:r>
      <w:bookmarkEnd w:id="56"/>
      <w:bookmarkEnd w:id="57"/>
    </w:p>
    <w:p w14:paraId="6B8DB5C7" w14:textId="42E52B4D" w:rsidR="006931F3" w:rsidRPr="006F5794" w:rsidRDefault="006931F3" w:rsidP="002B01B0">
      <w:pPr>
        <w:pStyle w:val="25"/>
        <w:ind w:firstLine="567"/>
        <w:rPr>
          <w:sz w:val="22"/>
          <w:szCs w:val="22"/>
        </w:rPr>
      </w:pPr>
      <w:r w:rsidRPr="006F5794">
        <w:rPr>
          <w:sz w:val="22"/>
          <w:szCs w:val="22"/>
        </w:rPr>
        <w:t>Депозитарий открывает следующие счет</w:t>
      </w:r>
      <w:r w:rsidR="00293814" w:rsidRPr="006F5794">
        <w:rPr>
          <w:sz w:val="22"/>
          <w:szCs w:val="22"/>
          <w:lang w:val="ru-RU"/>
        </w:rPr>
        <w:t xml:space="preserve">а, </w:t>
      </w:r>
      <w:r w:rsidR="00293814" w:rsidRPr="006F5794">
        <w:rPr>
          <w:i/>
          <w:sz w:val="22"/>
          <w:szCs w:val="22"/>
          <w:lang w:val="ru-RU"/>
        </w:rPr>
        <w:t>предназначенные для учета прав на ценные бумаги</w:t>
      </w:r>
      <w:r w:rsidR="00C53923" w:rsidRPr="006F5794">
        <w:rPr>
          <w:sz w:val="22"/>
          <w:szCs w:val="22"/>
          <w:lang w:val="ru-RU"/>
        </w:rPr>
        <w:t xml:space="preserve"> (</w:t>
      </w:r>
      <w:r w:rsidR="00C75214" w:rsidRPr="006F5794">
        <w:rPr>
          <w:sz w:val="22"/>
          <w:szCs w:val="22"/>
          <w:lang w:val="ru-RU"/>
        </w:rPr>
        <w:t>П</w:t>
      </w:r>
      <w:r w:rsidR="00C53923" w:rsidRPr="006F5794">
        <w:rPr>
          <w:sz w:val="22"/>
          <w:szCs w:val="22"/>
          <w:lang w:val="ru-RU"/>
        </w:rPr>
        <w:t>ассивные счета)</w:t>
      </w:r>
      <w:r w:rsidR="0063536C" w:rsidRPr="006F5794">
        <w:rPr>
          <w:sz w:val="22"/>
          <w:szCs w:val="22"/>
        </w:rPr>
        <w:t>:</w:t>
      </w:r>
    </w:p>
    <w:p w14:paraId="368372C1" w14:textId="77777777" w:rsidR="006931F3" w:rsidRPr="006F5794" w:rsidRDefault="006931F3" w:rsidP="0095208F">
      <w:pPr>
        <w:pStyle w:val="25"/>
        <w:widowControl w:val="0"/>
        <w:numPr>
          <w:ilvl w:val="0"/>
          <w:numId w:val="88"/>
        </w:numPr>
        <w:tabs>
          <w:tab w:val="clear" w:pos="360"/>
          <w:tab w:val="num" w:pos="1418"/>
        </w:tabs>
        <w:ind w:left="1418" w:hanging="284"/>
        <w:rPr>
          <w:sz w:val="22"/>
          <w:szCs w:val="22"/>
        </w:rPr>
      </w:pPr>
      <w:r w:rsidRPr="006F5794">
        <w:rPr>
          <w:sz w:val="22"/>
          <w:szCs w:val="22"/>
        </w:rPr>
        <w:t>счет депо владельца</w:t>
      </w:r>
      <w:r w:rsidR="00B40B8B" w:rsidRPr="006F5794">
        <w:rPr>
          <w:sz w:val="22"/>
          <w:szCs w:val="22"/>
        </w:rPr>
        <w:t>;</w:t>
      </w:r>
    </w:p>
    <w:p w14:paraId="6BD61979" w14:textId="77777777" w:rsidR="006931F3" w:rsidRPr="006F5794" w:rsidRDefault="006931F3" w:rsidP="0095208F">
      <w:pPr>
        <w:pStyle w:val="25"/>
        <w:widowControl w:val="0"/>
        <w:numPr>
          <w:ilvl w:val="0"/>
          <w:numId w:val="88"/>
        </w:numPr>
        <w:tabs>
          <w:tab w:val="clear" w:pos="360"/>
          <w:tab w:val="num" w:pos="1418"/>
        </w:tabs>
        <w:ind w:left="1418" w:hanging="284"/>
        <w:rPr>
          <w:sz w:val="22"/>
          <w:szCs w:val="22"/>
        </w:rPr>
      </w:pPr>
      <w:r w:rsidRPr="006F5794">
        <w:rPr>
          <w:sz w:val="22"/>
          <w:szCs w:val="22"/>
        </w:rPr>
        <w:t>счет депо доверительного управляющего</w:t>
      </w:r>
      <w:r w:rsidR="00B40B8B" w:rsidRPr="006F5794">
        <w:rPr>
          <w:sz w:val="22"/>
          <w:szCs w:val="22"/>
        </w:rPr>
        <w:t>;</w:t>
      </w:r>
    </w:p>
    <w:p w14:paraId="0F9C1C1D" w14:textId="77777777" w:rsidR="006931F3" w:rsidRPr="006F5794" w:rsidRDefault="006931F3" w:rsidP="0095208F">
      <w:pPr>
        <w:pStyle w:val="25"/>
        <w:widowControl w:val="0"/>
        <w:numPr>
          <w:ilvl w:val="0"/>
          <w:numId w:val="88"/>
        </w:numPr>
        <w:tabs>
          <w:tab w:val="clear" w:pos="360"/>
          <w:tab w:val="num" w:pos="1418"/>
        </w:tabs>
        <w:ind w:left="1418" w:hanging="284"/>
        <w:rPr>
          <w:sz w:val="22"/>
          <w:szCs w:val="22"/>
        </w:rPr>
      </w:pPr>
      <w:r w:rsidRPr="006F5794">
        <w:rPr>
          <w:sz w:val="22"/>
          <w:szCs w:val="22"/>
        </w:rPr>
        <w:t>счет депо номинального держателя</w:t>
      </w:r>
      <w:r w:rsidR="00B40B8B" w:rsidRPr="006F5794">
        <w:rPr>
          <w:sz w:val="22"/>
          <w:szCs w:val="22"/>
        </w:rPr>
        <w:t>;</w:t>
      </w:r>
    </w:p>
    <w:p w14:paraId="72EF4066" w14:textId="77777777" w:rsidR="003771B6" w:rsidRPr="006F5794" w:rsidRDefault="003771B6" w:rsidP="0095208F">
      <w:pPr>
        <w:pStyle w:val="25"/>
        <w:widowControl w:val="0"/>
        <w:numPr>
          <w:ilvl w:val="0"/>
          <w:numId w:val="88"/>
        </w:numPr>
        <w:tabs>
          <w:tab w:val="clear" w:pos="360"/>
          <w:tab w:val="num" w:pos="1418"/>
        </w:tabs>
        <w:ind w:left="1418" w:hanging="284"/>
        <w:rPr>
          <w:sz w:val="22"/>
          <w:szCs w:val="22"/>
        </w:rPr>
      </w:pPr>
      <w:r w:rsidRPr="006F5794">
        <w:rPr>
          <w:sz w:val="22"/>
          <w:szCs w:val="22"/>
        </w:rPr>
        <w:t>торговый счет депо;</w:t>
      </w:r>
    </w:p>
    <w:p w14:paraId="5F868E47" w14:textId="77777777" w:rsidR="006931F3" w:rsidRPr="006F5794" w:rsidRDefault="006931F3" w:rsidP="0095208F">
      <w:pPr>
        <w:pStyle w:val="25"/>
        <w:widowControl w:val="0"/>
        <w:numPr>
          <w:ilvl w:val="0"/>
          <w:numId w:val="88"/>
        </w:numPr>
        <w:tabs>
          <w:tab w:val="clear" w:pos="360"/>
          <w:tab w:val="num" w:pos="1418"/>
        </w:tabs>
        <w:ind w:left="1418" w:hanging="284"/>
        <w:rPr>
          <w:sz w:val="22"/>
          <w:szCs w:val="22"/>
        </w:rPr>
      </w:pPr>
      <w:r w:rsidRPr="006F5794">
        <w:rPr>
          <w:sz w:val="22"/>
          <w:szCs w:val="22"/>
        </w:rPr>
        <w:t>депозитный счет депо</w:t>
      </w:r>
      <w:r w:rsidR="00B40B8B" w:rsidRPr="006F5794">
        <w:rPr>
          <w:sz w:val="22"/>
          <w:szCs w:val="22"/>
        </w:rPr>
        <w:t>;</w:t>
      </w:r>
    </w:p>
    <w:p w14:paraId="480D1222" w14:textId="77777777" w:rsidR="006931F3" w:rsidRPr="006F5794" w:rsidRDefault="006931F3" w:rsidP="0095208F">
      <w:pPr>
        <w:pStyle w:val="25"/>
        <w:widowControl w:val="0"/>
        <w:numPr>
          <w:ilvl w:val="0"/>
          <w:numId w:val="88"/>
        </w:numPr>
        <w:tabs>
          <w:tab w:val="clear" w:pos="360"/>
          <w:tab w:val="num" w:pos="1418"/>
        </w:tabs>
        <w:ind w:left="1418" w:hanging="284"/>
        <w:rPr>
          <w:sz w:val="22"/>
          <w:szCs w:val="22"/>
        </w:rPr>
      </w:pPr>
      <w:r w:rsidRPr="006F5794">
        <w:rPr>
          <w:sz w:val="22"/>
          <w:szCs w:val="22"/>
        </w:rPr>
        <w:t>счет депо депозитарных программ</w:t>
      </w:r>
      <w:r w:rsidR="00B40B8B" w:rsidRPr="006F5794">
        <w:rPr>
          <w:sz w:val="22"/>
          <w:szCs w:val="22"/>
        </w:rPr>
        <w:t>;</w:t>
      </w:r>
    </w:p>
    <w:p w14:paraId="387D821C" w14:textId="77777777" w:rsidR="00650A5B" w:rsidRPr="006F5794" w:rsidRDefault="006931F3" w:rsidP="0095208F">
      <w:pPr>
        <w:pStyle w:val="25"/>
        <w:widowControl w:val="0"/>
        <w:numPr>
          <w:ilvl w:val="0"/>
          <w:numId w:val="88"/>
        </w:numPr>
        <w:tabs>
          <w:tab w:val="clear" w:pos="360"/>
          <w:tab w:val="num" w:pos="1418"/>
        </w:tabs>
        <w:ind w:left="1418" w:hanging="284"/>
        <w:rPr>
          <w:sz w:val="22"/>
          <w:szCs w:val="22"/>
        </w:rPr>
      </w:pPr>
      <w:r w:rsidRPr="006F5794">
        <w:rPr>
          <w:sz w:val="22"/>
          <w:szCs w:val="22"/>
        </w:rPr>
        <w:t>счет депо иностранного номинального держателя</w:t>
      </w:r>
      <w:r w:rsidR="00B40B8B" w:rsidRPr="006F5794">
        <w:rPr>
          <w:sz w:val="22"/>
          <w:szCs w:val="22"/>
        </w:rPr>
        <w:t>;</w:t>
      </w:r>
    </w:p>
    <w:p w14:paraId="41F54B42" w14:textId="77777777" w:rsidR="00642568" w:rsidRPr="006F5794" w:rsidRDefault="006931F3" w:rsidP="0095208F">
      <w:pPr>
        <w:pStyle w:val="25"/>
        <w:widowControl w:val="0"/>
        <w:numPr>
          <w:ilvl w:val="0"/>
          <w:numId w:val="88"/>
        </w:numPr>
        <w:tabs>
          <w:tab w:val="clear" w:pos="360"/>
          <w:tab w:val="num" w:pos="1418"/>
        </w:tabs>
        <w:ind w:left="1418" w:hanging="284"/>
        <w:rPr>
          <w:sz w:val="22"/>
          <w:szCs w:val="22"/>
        </w:rPr>
      </w:pPr>
      <w:r w:rsidRPr="006F5794">
        <w:rPr>
          <w:sz w:val="22"/>
          <w:szCs w:val="22"/>
        </w:rPr>
        <w:t xml:space="preserve">счет депо иностранного уполномоченного </w:t>
      </w:r>
      <w:r w:rsidR="0050413E" w:rsidRPr="006F5794">
        <w:rPr>
          <w:sz w:val="22"/>
          <w:szCs w:val="22"/>
        </w:rPr>
        <w:t>держателя</w:t>
      </w:r>
      <w:r w:rsidR="00642568" w:rsidRPr="006F5794">
        <w:rPr>
          <w:sz w:val="22"/>
          <w:szCs w:val="22"/>
          <w:lang w:val="ru-RU"/>
        </w:rPr>
        <w:t>;</w:t>
      </w:r>
    </w:p>
    <w:p w14:paraId="7A54E9B5" w14:textId="77777777" w:rsidR="006931F3" w:rsidRPr="006F5794" w:rsidRDefault="00642568" w:rsidP="0095208F">
      <w:pPr>
        <w:pStyle w:val="25"/>
        <w:widowControl w:val="0"/>
        <w:numPr>
          <w:ilvl w:val="0"/>
          <w:numId w:val="88"/>
        </w:numPr>
        <w:tabs>
          <w:tab w:val="clear" w:pos="360"/>
          <w:tab w:val="num" w:pos="1418"/>
        </w:tabs>
        <w:ind w:left="1418" w:hanging="284"/>
        <w:rPr>
          <w:sz w:val="22"/>
          <w:szCs w:val="22"/>
        </w:rPr>
      </w:pPr>
      <w:r w:rsidRPr="006F5794">
        <w:rPr>
          <w:sz w:val="22"/>
          <w:szCs w:val="22"/>
          <w:lang w:val="ru-RU"/>
        </w:rPr>
        <w:t>с</w:t>
      </w:r>
      <w:r w:rsidRPr="006F5794">
        <w:rPr>
          <w:sz w:val="22"/>
          <w:szCs w:val="22"/>
        </w:rPr>
        <w:t>чет депо инвестиционного товарищества</w:t>
      </w:r>
      <w:r w:rsidR="00293814" w:rsidRPr="006F5794">
        <w:rPr>
          <w:sz w:val="22"/>
          <w:szCs w:val="22"/>
          <w:lang w:val="ru-RU"/>
        </w:rPr>
        <w:t>.</w:t>
      </w:r>
    </w:p>
    <w:p w14:paraId="2696B094" w14:textId="1DC6BB41" w:rsidR="006931F3" w:rsidRPr="006F5794" w:rsidRDefault="006931F3" w:rsidP="00DF612D">
      <w:pPr>
        <w:pStyle w:val="25"/>
        <w:spacing w:before="120"/>
        <w:ind w:firstLine="567"/>
        <w:rPr>
          <w:iCs/>
          <w:sz w:val="22"/>
          <w:szCs w:val="22"/>
        </w:rPr>
      </w:pPr>
      <w:r w:rsidRPr="006F5794">
        <w:rPr>
          <w:b/>
          <w:iCs/>
          <w:sz w:val="22"/>
          <w:szCs w:val="22"/>
        </w:rPr>
        <w:t>6.1</w:t>
      </w:r>
      <w:r w:rsidR="004209C1" w:rsidRPr="006F5794">
        <w:rPr>
          <w:b/>
          <w:iCs/>
          <w:sz w:val="22"/>
          <w:szCs w:val="22"/>
          <w:lang w:val="ru-RU"/>
        </w:rPr>
        <w:t>0</w:t>
      </w:r>
      <w:r w:rsidRPr="006F5794">
        <w:rPr>
          <w:b/>
          <w:iCs/>
          <w:sz w:val="22"/>
          <w:szCs w:val="22"/>
        </w:rPr>
        <w:t>.</w:t>
      </w:r>
      <w:r w:rsidR="00B725E8" w:rsidRPr="006F5794">
        <w:rPr>
          <w:b/>
          <w:iCs/>
          <w:sz w:val="22"/>
          <w:szCs w:val="22"/>
          <w:lang w:val="ru-RU"/>
        </w:rPr>
        <w:t>1</w:t>
      </w:r>
      <w:r w:rsidRPr="006F5794">
        <w:rPr>
          <w:b/>
          <w:iCs/>
          <w:sz w:val="22"/>
          <w:szCs w:val="22"/>
        </w:rPr>
        <w:t>.</w:t>
      </w:r>
      <w:r w:rsidR="00252438" w:rsidRPr="006F5794">
        <w:rPr>
          <w:iCs/>
          <w:sz w:val="22"/>
          <w:szCs w:val="22"/>
          <w:lang w:val="ru-RU"/>
        </w:rPr>
        <w:t xml:space="preserve"> </w:t>
      </w:r>
      <w:r w:rsidRPr="006F5794">
        <w:rPr>
          <w:b/>
          <w:iCs/>
          <w:sz w:val="22"/>
          <w:szCs w:val="22"/>
        </w:rPr>
        <w:t>Счет депо владельца</w:t>
      </w:r>
    </w:p>
    <w:p w14:paraId="7E00DFED" w14:textId="64D02721" w:rsidR="006931F3" w:rsidRPr="006F5794" w:rsidRDefault="0034678C" w:rsidP="0072008F">
      <w:pPr>
        <w:pStyle w:val="25"/>
        <w:ind w:firstLine="567"/>
        <w:rPr>
          <w:sz w:val="22"/>
          <w:szCs w:val="22"/>
        </w:rPr>
      </w:pPr>
      <w:r w:rsidRPr="006F5794">
        <w:rPr>
          <w:iCs/>
          <w:sz w:val="22"/>
          <w:szCs w:val="22"/>
        </w:rPr>
        <w:t>6.1</w:t>
      </w:r>
      <w:r w:rsidR="004209C1" w:rsidRPr="006F5794">
        <w:rPr>
          <w:iCs/>
          <w:sz w:val="22"/>
          <w:szCs w:val="22"/>
          <w:lang w:val="ru-RU"/>
        </w:rPr>
        <w:t>0</w:t>
      </w:r>
      <w:r w:rsidRPr="006F5794">
        <w:rPr>
          <w:iCs/>
          <w:sz w:val="22"/>
          <w:szCs w:val="22"/>
        </w:rPr>
        <w:t>.</w:t>
      </w:r>
      <w:r w:rsidR="00B725E8" w:rsidRPr="006F5794">
        <w:rPr>
          <w:iCs/>
          <w:sz w:val="22"/>
          <w:szCs w:val="22"/>
          <w:lang w:val="ru-RU"/>
        </w:rPr>
        <w:t>1</w:t>
      </w:r>
      <w:r w:rsidRPr="006F5794">
        <w:rPr>
          <w:iCs/>
          <w:sz w:val="22"/>
          <w:szCs w:val="22"/>
        </w:rPr>
        <w:t>.1.</w:t>
      </w:r>
      <w:r w:rsidR="00A3160A" w:rsidRPr="006F5794">
        <w:rPr>
          <w:iCs/>
          <w:sz w:val="22"/>
          <w:szCs w:val="22"/>
          <w:lang w:val="ru-RU"/>
        </w:rPr>
        <w:t xml:space="preserve"> </w:t>
      </w:r>
      <w:r w:rsidR="006931F3" w:rsidRPr="006F5794">
        <w:rPr>
          <w:iCs/>
          <w:sz w:val="22"/>
          <w:szCs w:val="22"/>
        </w:rPr>
        <w:t>Открытие счета депо владельца</w:t>
      </w:r>
      <w:r w:rsidR="006931F3" w:rsidRPr="006F5794">
        <w:rPr>
          <w:sz w:val="22"/>
          <w:szCs w:val="22"/>
        </w:rPr>
        <w:t xml:space="preserve"> осуществляется на основании заключенного между Депозитарием и Депонентом депозитарного договора (Договора счета депо), содержащего в соответствии с действующими нормативными актами основные правила и обязанности сторон, с приложением необходимых документов в соответствии с требованиями Депозитария.</w:t>
      </w:r>
    </w:p>
    <w:p w14:paraId="029B6FDA" w14:textId="05408F30" w:rsidR="006931F3" w:rsidRPr="006F5794" w:rsidRDefault="0034678C" w:rsidP="006931F3">
      <w:pPr>
        <w:pStyle w:val="25"/>
        <w:ind w:firstLine="567"/>
        <w:rPr>
          <w:sz w:val="22"/>
          <w:szCs w:val="22"/>
        </w:rPr>
      </w:pPr>
      <w:r w:rsidRPr="006F5794">
        <w:rPr>
          <w:sz w:val="22"/>
          <w:szCs w:val="22"/>
        </w:rPr>
        <w:t>6.1</w:t>
      </w:r>
      <w:r w:rsidR="004209C1" w:rsidRPr="006F5794">
        <w:rPr>
          <w:sz w:val="22"/>
          <w:szCs w:val="22"/>
          <w:lang w:val="ru-RU"/>
        </w:rPr>
        <w:t>0</w:t>
      </w:r>
      <w:r w:rsidRPr="006F5794">
        <w:rPr>
          <w:sz w:val="22"/>
          <w:szCs w:val="22"/>
        </w:rPr>
        <w:t>.</w:t>
      </w:r>
      <w:r w:rsidR="00B725E8" w:rsidRPr="006F5794">
        <w:rPr>
          <w:sz w:val="22"/>
          <w:szCs w:val="22"/>
          <w:lang w:val="ru-RU"/>
        </w:rPr>
        <w:t>1</w:t>
      </w:r>
      <w:r w:rsidRPr="006F5794">
        <w:rPr>
          <w:sz w:val="22"/>
          <w:szCs w:val="22"/>
        </w:rPr>
        <w:t>.2.</w:t>
      </w:r>
      <w:r w:rsidR="00A3160A" w:rsidRPr="006F5794">
        <w:rPr>
          <w:sz w:val="22"/>
          <w:szCs w:val="22"/>
          <w:lang w:val="ru-RU"/>
        </w:rPr>
        <w:t xml:space="preserve"> </w:t>
      </w:r>
      <w:r w:rsidR="006931F3" w:rsidRPr="006F5794">
        <w:rPr>
          <w:sz w:val="22"/>
          <w:szCs w:val="22"/>
        </w:rPr>
        <w:t>По счету депо владельца ценных бумаг осуществляется учет прав собственности и иных вещных прав на ценные бумаги.</w:t>
      </w:r>
    </w:p>
    <w:p w14:paraId="201EAF47" w14:textId="5E93888B" w:rsidR="006931F3" w:rsidRPr="006F5794" w:rsidRDefault="006931F3" w:rsidP="006931F3">
      <w:pPr>
        <w:pStyle w:val="25"/>
        <w:spacing w:before="120"/>
        <w:ind w:firstLine="567"/>
        <w:rPr>
          <w:iCs/>
          <w:sz w:val="22"/>
          <w:szCs w:val="22"/>
        </w:rPr>
      </w:pPr>
      <w:r w:rsidRPr="006F5794">
        <w:rPr>
          <w:b/>
          <w:iCs/>
          <w:sz w:val="22"/>
          <w:szCs w:val="22"/>
        </w:rPr>
        <w:t>6.1</w:t>
      </w:r>
      <w:r w:rsidR="004209C1" w:rsidRPr="006F5794">
        <w:rPr>
          <w:b/>
          <w:iCs/>
          <w:sz w:val="22"/>
          <w:szCs w:val="22"/>
          <w:lang w:val="ru-RU"/>
        </w:rPr>
        <w:t>0</w:t>
      </w:r>
      <w:r w:rsidR="000B40EC" w:rsidRPr="006F5794">
        <w:rPr>
          <w:b/>
          <w:iCs/>
          <w:sz w:val="22"/>
          <w:szCs w:val="22"/>
        </w:rPr>
        <w:t>.</w:t>
      </w:r>
      <w:r w:rsidR="00B725E8" w:rsidRPr="006F5794">
        <w:rPr>
          <w:b/>
          <w:iCs/>
          <w:sz w:val="22"/>
          <w:szCs w:val="22"/>
          <w:lang w:val="ru-RU"/>
        </w:rPr>
        <w:t>2</w:t>
      </w:r>
      <w:r w:rsidRPr="006F5794">
        <w:rPr>
          <w:b/>
          <w:iCs/>
          <w:sz w:val="22"/>
          <w:szCs w:val="22"/>
        </w:rPr>
        <w:t>.</w:t>
      </w:r>
      <w:r w:rsidR="00BB10EB" w:rsidRPr="006F5794">
        <w:rPr>
          <w:iCs/>
          <w:sz w:val="22"/>
          <w:szCs w:val="22"/>
        </w:rPr>
        <w:t xml:space="preserve"> </w:t>
      </w:r>
      <w:r w:rsidRPr="006F5794">
        <w:rPr>
          <w:b/>
          <w:iCs/>
          <w:sz w:val="22"/>
          <w:szCs w:val="22"/>
        </w:rPr>
        <w:t>Счет депо доверительного управляющего</w:t>
      </w:r>
    </w:p>
    <w:p w14:paraId="5436E94C" w14:textId="75FF9791" w:rsidR="006931F3" w:rsidRPr="006F5794" w:rsidRDefault="00BB10EB" w:rsidP="0072008F">
      <w:pPr>
        <w:pStyle w:val="25"/>
        <w:ind w:firstLine="567"/>
        <w:rPr>
          <w:sz w:val="22"/>
          <w:szCs w:val="22"/>
        </w:rPr>
      </w:pPr>
      <w:r w:rsidRPr="006F5794">
        <w:rPr>
          <w:iCs/>
          <w:sz w:val="22"/>
          <w:szCs w:val="22"/>
        </w:rPr>
        <w:t>6.1</w:t>
      </w:r>
      <w:r w:rsidR="004209C1" w:rsidRPr="006F5794">
        <w:rPr>
          <w:iCs/>
          <w:sz w:val="22"/>
          <w:szCs w:val="22"/>
          <w:lang w:val="ru-RU"/>
        </w:rPr>
        <w:t>0</w:t>
      </w:r>
      <w:r w:rsidRPr="006F5794">
        <w:rPr>
          <w:iCs/>
          <w:sz w:val="22"/>
          <w:szCs w:val="22"/>
        </w:rPr>
        <w:t>.</w:t>
      </w:r>
      <w:r w:rsidR="00B725E8" w:rsidRPr="006F5794">
        <w:rPr>
          <w:iCs/>
          <w:sz w:val="22"/>
          <w:szCs w:val="22"/>
          <w:lang w:val="ru-RU"/>
        </w:rPr>
        <w:t>2</w:t>
      </w:r>
      <w:r w:rsidRPr="006F5794">
        <w:rPr>
          <w:iCs/>
          <w:sz w:val="22"/>
          <w:szCs w:val="22"/>
        </w:rPr>
        <w:t>.1.</w:t>
      </w:r>
      <w:r w:rsidR="00A3160A" w:rsidRPr="006F5794">
        <w:rPr>
          <w:iCs/>
          <w:sz w:val="22"/>
          <w:szCs w:val="22"/>
          <w:lang w:val="ru-RU"/>
        </w:rPr>
        <w:t xml:space="preserve"> </w:t>
      </w:r>
      <w:r w:rsidR="006931F3" w:rsidRPr="006F5794">
        <w:rPr>
          <w:iCs/>
          <w:sz w:val="22"/>
          <w:szCs w:val="22"/>
        </w:rPr>
        <w:t>Открытие счета депо доверительного управляющего</w:t>
      </w:r>
      <w:r w:rsidR="006931F3" w:rsidRPr="006F5794">
        <w:rPr>
          <w:sz w:val="22"/>
          <w:szCs w:val="22"/>
        </w:rPr>
        <w:t xml:space="preserve"> осуществляется в установленном порядке при заключении Договора счета депо с обязательным приложением Депонентом нотариально заверенной копии лицензии профессионального участника рынка ценных бумаг на осуществление деятельности по доверительному управлению ценными бумагами, выданной</w:t>
      </w:r>
      <w:r w:rsidR="00D73845" w:rsidRPr="006F5794">
        <w:rPr>
          <w:sz w:val="22"/>
          <w:szCs w:val="22"/>
        </w:rPr>
        <w:t xml:space="preserve"> Банком России</w:t>
      </w:r>
      <w:r w:rsidR="006931F3" w:rsidRPr="006F5794">
        <w:rPr>
          <w:sz w:val="22"/>
          <w:szCs w:val="22"/>
        </w:rPr>
        <w:t>.</w:t>
      </w:r>
    </w:p>
    <w:p w14:paraId="59A0E36C" w14:textId="202ECED7" w:rsidR="006931F3" w:rsidRPr="006F5794" w:rsidRDefault="00BB10EB" w:rsidP="006931F3">
      <w:pPr>
        <w:pStyle w:val="25"/>
        <w:ind w:firstLine="567"/>
        <w:rPr>
          <w:sz w:val="22"/>
          <w:szCs w:val="22"/>
        </w:rPr>
      </w:pPr>
      <w:r w:rsidRPr="006F5794">
        <w:rPr>
          <w:sz w:val="22"/>
          <w:szCs w:val="22"/>
        </w:rPr>
        <w:t>6.1</w:t>
      </w:r>
      <w:r w:rsidR="004209C1" w:rsidRPr="006F5794">
        <w:rPr>
          <w:sz w:val="22"/>
          <w:szCs w:val="22"/>
          <w:lang w:val="ru-RU"/>
        </w:rPr>
        <w:t>0</w:t>
      </w:r>
      <w:r w:rsidRPr="006F5794">
        <w:rPr>
          <w:sz w:val="22"/>
          <w:szCs w:val="22"/>
        </w:rPr>
        <w:t>.</w:t>
      </w:r>
      <w:r w:rsidR="00B725E8" w:rsidRPr="006F5794">
        <w:rPr>
          <w:sz w:val="22"/>
          <w:szCs w:val="22"/>
          <w:lang w:val="ru-RU"/>
        </w:rPr>
        <w:t>2</w:t>
      </w:r>
      <w:r w:rsidRPr="006F5794">
        <w:rPr>
          <w:sz w:val="22"/>
          <w:szCs w:val="22"/>
        </w:rPr>
        <w:t>.2.</w:t>
      </w:r>
      <w:r w:rsidR="00A3160A" w:rsidRPr="006F5794">
        <w:rPr>
          <w:sz w:val="22"/>
          <w:szCs w:val="22"/>
          <w:lang w:val="ru-RU"/>
        </w:rPr>
        <w:t xml:space="preserve"> </w:t>
      </w:r>
      <w:r w:rsidR="006931F3" w:rsidRPr="006F5794">
        <w:rPr>
          <w:sz w:val="22"/>
          <w:szCs w:val="22"/>
        </w:rPr>
        <w:t xml:space="preserve">По счету депо доверительного управляющего осуществляется учет прав </w:t>
      </w:r>
      <w:r w:rsidR="00842598" w:rsidRPr="006F5794">
        <w:rPr>
          <w:sz w:val="22"/>
          <w:szCs w:val="22"/>
        </w:rPr>
        <w:t xml:space="preserve">доверительного </w:t>
      </w:r>
      <w:r w:rsidR="006931F3" w:rsidRPr="006F5794">
        <w:rPr>
          <w:sz w:val="22"/>
          <w:szCs w:val="22"/>
        </w:rPr>
        <w:t>управляющего в отношении ценных бумаг, находящихся в доверительном управлении. Депонент счета депо доверительного управляющего признается легитимным собственником депонированных на этом счете ценных бумаг.</w:t>
      </w:r>
    </w:p>
    <w:p w14:paraId="0C4185C5" w14:textId="2A79DF50" w:rsidR="006931F3" w:rsidRPr="006F5794" w:rsidRDefault="00BB10EB" w:rsidP="006931F3">
      <w:pPr>
        <w:pStyle w:val="25"/>
        <w:ind w:firstLine="567"/>
        <w:rPr>
          <w:sz w:val="22"/>
          <w:szCs w:val="22"/>
        </w:rPr>
      </w:pPr>
      <w:r w:rsidRPr="006F5794">
        <w:rPr>
          <w:sz w:val="22"/>
          <w:szCs w:val="22"/>
        </w:rPr>
        <w:t>6.1</w:t>
      </w:r>
      <w:r w:rsidR="004209C1" w:rsidRPr="006F5794">
        <w:rPr>
          <w:sz w:val="22"/>
          <w:szCs w:val="22"/>
          <w:lang w:val="ru-RU"/>
        </w:rPr>
        <w:t>0</w:t>
      </w:r>
      <w:r w:rsidRPr="006F5794">
        <w:rPr>
          <w:sz w:val="22"/>
          <w:szCs w:val="22"/>
        </w:rPr>
        <w:t>.</w:t>
      </w:r>
      <w:r w:rsidR="00B725E8" w:rsidRPr="006F5794">
        <w:rPr>
          <w:sz w:val="22"/>
          <w:szCs w:val="22"/>
          <w:lang w:val="ru-RU"/>
        </w:rPr>
        <w:t>2</w:t>
      </w:r>
      <w:r w:rsidRPr="006F5794">
        <w:rPr>
          <w:sz w:val="22"/>
          <w:szCs w:val="22"/>
        </w:rPr>
        <w:t>.3.</w:t>
      </w:r>
      <w:r w:rsidR="00A3160A" w:rsidRPr="006F5794">
        <w:rPr>
          <w:sz w:val="22"/>
          <w:szCs w:val="22"/>
          <w:lang w:val="ru-RU"/>
        </w:rPr>
        <w:t xml:space="preserve"> </w:t>
      </w:r>
      <w:r w:rsidR="006931F3" w:rsidRPr="006F5794">
        <w:rPr>
          <w:sz w:val="22"/>
          <w:szCs w:val="22"/>
        </w:rPr>
        <w:t xml:space="preserve">Депонент этого </w:t>
      </w:r>
      <w:r w:rsidR="002C2812" w:rsidRPr="006F5794">
        <w:rPr>
          <w:sz w:val="22"/>
          <w:szCs w:val="22"/>
        </w:rPr>
        <w:t>вид</w:t>
      </w:r>
      <w:r w:rsidR="006931F3" w:rsidRPr="006F5794">
        <w:rPr>
          <w:sz w:val="22"/>
          <w:szCs w:val="22"/>
        </w:rPr>
        <w:t>а счета</w:t>
      </w:r>
      <w:r w:rsidR="00E90E74" w:rsidRPr="006F5794">
        <w:rPr>
          <w:sz w:val="22"/>
          <w:szCs w:val="22"/>
        </w:rPr>
        <w:t xml:space="preserve"> депо</w:t>
      </w:r>
      <w:r w:rsidR="006931F3" w:rsidRPr="006F5794">
        <w:rPr>
          <w:sz w:val="22"/>
          <w:szCs w:val="22"/>
        </w:rPr>
        <w:t xml:space="preserve"> должен самостоятельно вести раздельный учет ценных бумаг, переданных ему в доверительное управление различными владельцами, однако эти сведения не являются предметом учета в Депозитарии.</w:t>
      </w:r>
    </w:p>
    <w:p w14:paraId="48B5A0BF" w14:textId="520DE0FC" w:rsidR="006931F3" w:rsidRPr="006F5794" w:rsidRDefault="00BB10EB" w:rsidP="006931F3">
      <w:pPr>
        <w:pStyle w:val="25"/>
        <w:ind w:firstLine="567"/>
        <w:rPr>
          <w:sz w:val="22"/>
          <w:szCs w:val="22"/>
        </w:rPr>
      </w:pPr>
      <w:r w:rsidRPr="006F5794">
        <w:rPr>
          <w:sz w:val="22"/>
          <w:szCs w:val="22"/>
        </w:rPr>
        <w:t>6.1</w:t>
      </w:r>
      <w:r w:rsidR="004209C1" w:rsidRPr="006F5794">
        <w:rPr>
          <w:sz w:val="22"/>
          <w:szCs w:val="22"/>
          <w:lang w:val="ru-RU"/>
        </w:rPr>
        <w:t>0</w:t>
      </w:r>
      <w:r w:rsidRPr="006F5794">
        <w:rPr>
          <w:sz w:val="22"/>
          <w:szCs w:val="22"/>
        </w:rPr>
        <w:t>.</w:t>
      </w:r>
      <w:r w:rsidR="00B725E8" w:rsidRPr="006F5794">
        <w:rPr>
          <w:sz w:val="22"/>
          <w:szCs w:val="22"/>
          <w:lang w:val="ru-RU"/>
        </w:rPr>
        <w:t>2</w:t>
      </w:r>
      <w:r w:rsidRPr="006F5794">
        <w:rPr>
          <w:sz w:val="22"/>
          <w:szCs w:val="22"/>
        </w:rPr>
        <w:t>.4.</w:t>
      </w:r>
      <w:r w:rsidR="00A3160A" w:rsidRPr="006F5794">
        <w:rPr>
          <w:sz w:val="22"/>
          <w:szCs w:val="22"/>
          <w:lang w:val="ru-RU"/>
        </w:rPr>
        <w:t xml:space="preserve"> </w:t>
      </w:r>
      <w:r w:rsidR="006931F3" w:rsidRPr="006F5794">
        <w:rPr>
          <w:sz w:val="22"/>
          <w:szCs w:val="22"/>
        </w:rPr>
        <w:t>Допускается открывать отдельный счет депо для каждого договора доверительного управления (учредителя управления).</w:t>
      </w:r>
    </w:p>
    <w:p w14:paraId="7AE4927B" w14:textId="4BF4A66B" w:rsidR="00F17F3E" w:rsidRPr="006F5794" w:rsidRDefault="00F17F3E" w:rsidP="00F17F3E">
      <w:pPr>
        <w:widowControl w:val="0"/>
        <w:autoSpaceDE w:val="0"/>
        <w:autoSpaceDN w:val="0"/>
        <w:adjustRightInd w:val="0"/>
        <w:ind w:firstLine="540"/>
        <w:jc w:val="both"/>
        <w:rPr>
          <w:sz w:val="22"/>
          <w:szCs w:val="22"/>
        </w:rPr>
      </w:pPr>
      <w:r w:rsidRPr="006F5794">
        <w:rPr>
          <w:sz w:val="22"/>
          <w:szCs w:val="22"/>
        </w:rPr>
        <w:t>6.1</w:t>
      </w:r>
      <w:r w:rsidR="004209C1" w:rsidRPr="006F5794">
        <w:rPr>
          <w:sz w:val="22"/>
          <w:szCs w:val="22"/>
        </w:rPr>
        <w:t>0</w:t>
      </w:r>
      <w:r w:rsidRPr="006F5794">
        <w:rPr>
          <w:sz w:val="22"/>
          <w:szCs w:val="22"/>
        </w:rPr>
        <w:t>.</w:t>
      </w:r>
      <w:r w:rsidR="00B725E8" w:rsidRPr="006F5794">
        <w:rPr>
          <w:sz w:val="22"/>
          <w:szCs w:val="22"/>
        </w:rPr>
        <w:t>2</w:t>
      </w:r>
      <w:r w:rsidRPr="006F5794">
        <w:rPr>
          <w:sz w:val="22"/>
          <w:szCs w:val="22"/>
        </w:rPr>
        <w:t>.5.</w:t>
      </w:r>
      <w:r w:rsidR="00A3160A" w:rsidRPr="006F5794">
        <w:rPr>
          <w:sz w:val="22"/>
          <w:szCs w:val="22"/>
        </w:rPr>
        <w:t xml:space="preserve"> </w:t>
      </w:r>
      <w:r w:rsidRPr="006F5794">
        <w:rPr>
          <w:sz w:val="22"/>
          <w:szCs w:val="22"/>
        </w:rPr>
        <w:t>Управляющий по своему усмотрению осуществляет все права, закрепленные ценными бумагами, являющимися объектом доверительного управления</w:t>
      </w:r>
      <w:r w:rsidR="00D4344E" w:rsidRPr="006F5794">
        <w:rPr>
          <w:sz w:val="22"/>
          <w:szCs w:val="22"/>
        </w:rPr>
        <w:t>, если д</w:t>
      </w:r>
      <w:r w:rsidRPr="006F5794">
        <w:rPr>
          <w:sz w:val="22"/>
          <w:szCs w:val="22"/>
        </w:rPr>
        <w:t xml:space="preserve">оговором доверительного управления </w:t>
      </w:r>
      <w:r w:rsidR="00D4344E" w:rsidRPr="006F5794">
        <w:rPr>
          <w:sz w:val="22"/>
          <w:szCs w:val="22"/>
        </w:rPr>
        <w:t>не</w:t>
      </w:r>
      <w:r w:rsidRPr="006F5794">
        <w:rPr>
          <w:sz w:val="22"/>
          <w:szCs w:val="22"/>
        </w:rPr>
        <w:t xml:space="preserve"> установлено ограничение на осуществление права голоса.</w:t>
      </w:r>
    </w:p>
    <w:p w14:paraId="2DD46362" w14:textId="5CBC266C" w:rsidR="00F17F3E" w:rsidRPr="006F5794" w:rsidRDefault="00D4344E" w:rsidP="00F17F3E">
      <w:pPr>
        <w:pStyle w:val="25"/>
        <w:ind w:firstLine="567"/>
        <w:rPr>
          <w:sz w:val="22"/>
          <w:szCs w:val="22"/>
        </w:rPr>
      </w:pPr>
      <w:bookmarkStart w:id="58" w:name="Par220"/>
      <w:bookmarkEnd w:id="58"/>
      <w:r w:rsidRPr="006F5794">
        <w:rPr>
          <w:sz w:val="22"/>
          <w:szCs w:val="22"/>
        </w:rPr>
        <w:t>6.1</w:t>
      </w:r>
      <w:r w:rsidR="004209C1" w:rsidRPr="006F5794">
        <w:rPr>
          <w:sz w:val="22"/>
          <w:szCs w:val="22"/>
          <w:lang w:val="ru-RU"/>
        </w:rPr>
        <w:t>0</w:t>
      </w:r>
      <w:r w:rsidRPr="006F5794">
        <w:rPr>
          <w:sz w:val="22"/>
          <w:szCs w:val="22"/>
        </w:rPr>
        <w:t>.</w:t>
      </w:r>
      <w:r w:rsidR="00B725E8" w:rsidRPr="006F5794">
        <w:rPr>
          <w:sz w:val="22"/>
          <w:szCs w:val="22"/>
          <w:lang w:val="ru-RU"/>
        </w:rPr>
        <w:t>2</w:t>
      </w:r>
      <w:r w:rsidRPr="006F5794">
        <w:rPr>
          <w:sz w:val="22"/>
          <w:szCs w:val="22"/>
        </w:rPr>
        <w:t>.6.</w:t>
      </w:r>
      <w:r w:rsidR="00135ACB" w:rsidRPr="006F5794">
        <w:rPr>
          <w:sz w:val="22"/>
          <w:szCs w:val="22"/>
          <w:lang w:val="ru-RU"/>
        </w:rPr>
        <w:t xml:space="preserve"> </w:t>
      </w:r>
      <w:r w:rsidR="00F17F3E" w:rsidRPr="006F5794">
        <w:rPr>
          <w:sz w:val="22"/>
          <w:szCs w:val="22"/>
        </w:rPr>
        <w:t xml:space="preserve">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w:t>
      </w:r>
      <w:r w:rsidR="00F17F3E" w:rsidRPr="006F5794">
        <w:rPr>
          <w:sz w:val="22"/>
          <w:szCs w:val="22"/>
        </w:rPr>
        <w:lastRenderedPageBreak/>
        <w:t xml:space="preserve">на общем собрании акционеров, общем собрании владельцев инвестиционных паев, он обязан предоставить </w:t>
      </w:r>
      <w:r w:rsidRPr="006F5794">
        <w:rPr>
          <w:sz w:val="22"/>
          <w:szCs w:val="22"/>
        </w:rPr>
        <w:t xml:space="preserve">Депозитарию </w:t>
      </w:r>
      <w:r w:rsidR="00F17F3E" w:rsidRPr="006F5794">
        <w:rPr>
          <w:sz w:val="22"/>
          <w:szCs w:val="22"/>
        </w:rPr>
        <w:t>информацию об учредителе управления для составления списка лиц, имеющих право на участие в общем собрании владельцев ценных бумаг.</w:t>
      </w:r>
    </w:p>
    <w:p w14:paraId="47F57341" w14:textId="574C3378" w:rsidR="006931F3" w:rsidRPr="006F5794" w:rsidRDefault="000A51B1" w:rsidP="006931F3">
      <w:pPr>
        <w:pStyle w:val="25"/>
        <w:spacing w:before="120"/>
        <w:ind w:firstLine="567"/>
        <w:rPr>
          <w:sz w:val="22"/>
          <w:szCs w:val="22"/>
        </w:rPr>
      </w:pPr>
      <w:r w:rsidRPr="006F5794">
        <w:rPr>
          <w:b/>
          <w:sz w:val="22"/>
          <w:szCs w:val="22"/>
        </w:rPr>
        <w:t>6</w:t>
      </w:r>
      <w:r w:rsidR="006931F3" w:rsidRPr="006F5794">
        <w:rPr>
          <w:b/>
          <w:sz w:val="22"/>
          <w:szCs w:val="22"/>
        </w:rPr>
        <w:t>.</w:t>
      </w:r>
      <w:r w:rsidRPr="006F5794">
        <w:rPr>
          <w:b/>
          <w:sz w:val="22"/>
          <w:szCs w:val="22"/>
        </w:rPr>
        <w:t>1</w:t>
      </w:r>
      <w:r w:rsidR="004209C1" w:rsidRPr="006F5794">
        <w:rPr>
          <w:b/>
          <w:sz w:val="22"/>
          <w:szCs w:val="22"/>
          <w:lang w:val="ru-RU"/>
        </w:rPr>
        <w:t>0</w:t>
      </w:r>
      <w:r w:rsidR="006931F3" w:rsidRPr="006F5794">
        <w:rPr>
          <w:b/>
          <w:sz w:val="22"/>
          <w:szCs w:val="22"/>
        </w:rPr>
        <w:t>.</w:t>
      </w:r>
      <w:r w:rsidR="00B725E8" w:rsidRPr="006F5794">
        <w:rPr>
          <w:b/>
          <w:sz w:val="22"/>
          <w:szCs w:val="22"/>
          <w:lang w:val="ru-RU"/>
        </w:rPr>
        <w:t>3</w:t>
      </w:r>
      <w:r w:rsidR="006931F3" w:rsidRPr="006F5794">
        <w:rPr>
          <w:b/>
          <w:sz w:val="22"/>
          <w:szCs w:val="22"/>
        </w:rPr>
        <w:t>.</w:t>
      </w:r>
      <w:r w:rsidR="006931F3" w:rsidRPr="006F5794">
        <w:rPr>
          <w:sz w:val="22"/>
          <w:szCs w:val="22"/>
        </w:rPr>
        <w:t xml:space="preserve"> </w:t>
      </w:r>
      <w:r w:rsidR="006931F3" w:rsidRPr="006F5794">
        <w:rPr>
          <w:b/>
          <w:sz w:val="22"/>
          <w:szCs w:val="22"/>
        </w:rPr>
        <w:t>Счет депо номинального держателя</w:t>
      </w:r>
    </w:p>
    <w:p w14:paraId="2E53577C" w14:textId="621F235B" w:rsidR="006931F3" w:rsidRPr="006F5794" w:rsidRDefault="00BB10EB" w:rsidP="0072008F">
      <w:pPr>
        <w:pStyle w:val="25"/>
        <w:ind w:firstLine="567"/>
        <w:rPr>
          <w:sz w:val="22"/>
          <w:szCs w:val="22"/>
        </w:rPr>
      </w:pPr>
      <w:r w:rsidRPr="006F5794">
        <w:rPr>
          <w:iCs/>
          <w:sz w:val="22"/>
          <w:szCs w:val="22"/>
        </w:rPr>
        <w:t>6.1</w:t>
      </w:r>
      <w:r w:rsidR="004209C1" w:rsidRPr="006F5794">
        <w:rPr>
          <w:iCs/>
          <w:sz w:val="22"/>
          <w:szCs w:val="22"/>
          <w:lang w:val="ru-RU"/>
        </w:rPr>
        <w:t>0</w:t>
      </w:r>
      <w:r w:rsidRPr="006F5794">
        <w:rPr>
          <w:iCs/>
          <w:sz w:val="22"/>
          <w:szCs w:val="22"/>
        </w:rPr>
        <w:t>.</w:t>
      </w:r>
      <w:r w:rsidR="00B725E8" w:rsidRPr="006F5794">
        <w:rPr>
          <w:iCs/>
          <w:sz w:val="22"/>
          <w:szCs w:val="22"/>
          <w:lang w:val="ru-RU"/>
        </w:rPr>
        <w:t>3</w:t>
      </w:r>
      <w:r w:rsidRPr="006F5794">
        <w:rPr>
          <w:iCs/>
          <w:sz w:val="22"/>
          <w:szCs w:val="22"/>
        </w:rPr>
        <w:t>.1.</w:t>
      </w:r>
      <w:r w:rsidR="00A3160A" w:rsidRPr="006F5794">
        <w:rPr>
          <w:iCs/>
          <w:sz w:val="22"/>
          <w:szCs w:val="22"/>
          <w:lang w:val="ru-RU"/>
        </w:rPr>
        <w:t xml:space="preserve"> </w:t>
      </w:r>
      <w:r w:rsidR="006931F3" w:rsidRPr="006F5794">
        <w:rPr>
          <w:iCs/>
          <w:sz w:val="22"/>
          <w:szCs w:val="22"/>
        </w:rPr>
        <w:t>Открытие счета депо номинального держателя</w:t>
      </w:r>
      <w:r w:rsidR="006931F3" w:rsidRPr="006F5794">
        <w:rPr>
          <w:i/>
          <w:iCs/>
          <w:sz w:val="22"/>
          <w:szCs w:val="22"/>
        </w:rPr>
        <w:t xml:space="preserve"> </w:t>
      </w:r>
      <w:r w:rsidR="006931F3" w:rsidRPr="006F5794">
        <w:rPr>
          <w:iCs/>
          <w:sz w:val="22"/>
          <w:szCs w:val="22"/>
        </w:rPr>
        <w:t>(междепозитарного счета депо)</w:t>
      </w:r>
      <w:r w:rsidR="006931F3" w:rsidRPr="006F5794">
        <w:rPr>
          <w:sz w:val="22"/>
          <w:szCs w:val="22"/>
        </w:rPr>
        <w:t xml:space="preserve"> осуществляется на основании заключенного между Депозитарием и Депозитарием-Депонентом Договора о междепозитарных отношениях с обязательным приложением Депозитарием-Депонентом нотариально заверенной копии лицензии профессионального участника рынка ценных бумаг на осуществление депозитарной деятельности, выданной </w:t>
      </w:r>
      <w:r w:rsidR="00D73845" w:rsidRPr="006F5794">
        <w:rPr>
          <w:sz w:val="22"/>
          <w:szCs w:val="22"/>
        </w:rPr>
        <w:t>Банком России</w:t>
      </w:r>
      <w:r w:rsidR="006931F3" w:rsidRPr="006F5794">
        <w:rPr>
          <w:sz w:val="22"/>
          <w:szCs w:val="22"/>
        </w:rPr>
        <w:t>.</w:t>
      </w:r>
    </w:p>
    <w:p w14:paraId="4E5005D7" w14:textId="63317395" w:rsidR="006931F3" w:rsidRPr="006F5794" w:rsidRDefault="00BB10EB" w:rsidP="006931F3">
      <w:pPr>
        <w:pStyle w:val="25"/>
        <w:ind w:firstLine="567"/>
        <w:rPr>
          <w:sz w:val="22"/>
          <w:szCs w:val="22"/>
        </w:rPr>
      </w:pPr>
      <w:r w:rsidRPr="006F5794">
        <w:rPr>
          <w:sz w:val="22"/>
          <w:szCs w:val="22"/>
        </w:rPr>
        <w:t>6.1</w:t>
      </w:r>
      <w:r w:rsidR="00697294" w:rsidRPr="006F5794">
        <w:rPr>
          <w:sz w:val="22"/>
          <w:szCs w:val="22"/>
          <w:lang w:val="ru-RU"/>
        </w:rPr>
        <w:t>0</w:t>
      </w:r>
      <w:r w:rsidRPr="006F5794">
        <w:rPr>
          <w:sz w:val="22"/>
          <w:szCs w:val="22"/>
        </w:rPr>
        <w:t>.</w:t>
      </w:r>
      <w:r w:rsidR="00B725E8" w:rsidRPr="006F5794">
        <w:rPr>
          <w:sz w:val="22"/>
          <w:szCs w:val="22"/>
          <w:lang w:val="ru-RU"/>
        </w:rPr>
        <w:t>3</w:t>
      </w:r>
      <w:r w:rsidRPr="006F5794">
        <w:rPr>
          <w:sz w:val="22"/>
          <w:szCs w:val="22"/>
        </w:rPr>
        <w:t>.2.</w:t>
      </w:r>
      <w:r w:rsidR="00A3160A" w:rsidRPr="006F5794">
        <w:rPr>
          <w:sz w:val="22"/>
          <w:szCs w:val="22"/>
          <w:lang w:val="ru-RU"/>
        </w:rPr>
        <w:t xml:space="preserve"> </w:t>
      </w:r>
      <w:r w:rsidR="006931F3" w:rsidRPr="006F5794">
        <w:rPr>
          <w:sz w:val="22"/>
          <w:szCs w:val="22"/>
        </w:rPr>
        <w:t>По счету депо номинального держателя осуществляется учет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w:t>
      </w:r>
    </w:p>
    <w:p w14:paraId="6EFCE21E" w14:textId="65890467" w:rsidR="00E90E74" w:rsidRPr="006F5794" w:rsidRDefault="000A51B1" w:rsidP="006931F3">
      <w:pPr>
        <w:pStyle w:val="25"/>
        <w:spacing w:before="120"/>
        <w:ind w:firstLine="567"/>
        <w:rPr>
          <w:sz w:val="22"/>
          <w:szCs w:val="22"/>
        </w:rPr>
      </w:pPr>
      <w:r w:rsidRPr="006F5794">
        <w:rPr>
          <w:b/>
          <w:sz w:val="22"/>
          <w:szCs w:val="22"/>
        </w:rPr>
        <w:t>6</w:t>
      </w:r>
      <w:r w:rsidR="006931F3" w:rsidRPr="006F5794">
        <w:rPr>
          <w:b/>
          <w:sz w:val="22"/>
          <w:szCs w:val="22"/>
        </w:rPr>
        <w:t>.</w:t>
      </w:r>
      <w:r w:rsidRPr="006F5794">
        <w:rPr>
          <w:b/>
          <w:sz w:val="22"/>
          <w:szCs w:val="22"/>
        </w:rPr>
        <w:t>1</w:t>
      </w:r>
      <w:r w:rsidR="00697294" w:rsidRPr="006F5794">
        <w:rPr>
          <w:b/>
          <w:sz w:val="22"/>
          <w:szCs w:val="22"/>
          <w:lang w:val="ru-RU"/>
        </w:rPr>
        <w:t>0</w:t>
      </w:r>
      <w:r w:rsidR="00D115F4" w:rsidRPr="006F5794">
        <w:rPr>
          <w:b/>
          <w:sz w:val="22"/>
          <w:szCs w:val="22"/>
        </w:rPr>
        <w:t>.</w:t>
      </w:r>
      <w:r w:rsidR="00B725E8" w:rsidRPr="006F5794">
        <w:rPr>
          <w:b/>
          <w:sz w:val="22"/>
          <w:szCs w:val="22"/>
          <w:lang w:val="ru-RU"/>
        </w:rPr>
        <w:t>4</w:t>
      </w:r>
      <w:r w:rsidR="006931F3" w:rsidRPr="006F5794">
        <w:rPr>
          <w:b/>
          <w:sz w:val="22"/>
          <w:szCs w:val="22"/>
        </w:rPr>
        <w:t>.</w:t>
      </w:r>
      <w:r w:rsidR="006931F3" w:rsidRPr="006F5794">
        <w:rPr>
          <w:sz w:val="22"/>
          <w:szCs w:val="22"/>
        </w:rPr>
        <w:t xml:space="preserve"> </w:t>
      </w:r>
      <w:r w:rsidR="00E90E74" w:rsidRPr="006F5794">
        <w:rPr>
          <w:b/>
          <w:sz w:val="22"/>
          <w:szCs w:val="22"/>
        </w:rPr>
        <w:t>Торговый счет депо</w:t>
      </w:r>
    </w:p>
    <w:p w14:paraId="767B9101" w14:textId="07A97163" w:rsidR="00E90E74" w:rsidRPr="006F5794" w:rsidRDefault="002443FD" w:rsidP="0072008F">
      <w:pPr>
        <w:pStyle w:val="25"/>
        <w:ind w:firstLine="567"/>
        <w:rPr>
          <w:sz w:val="22"/>
          <w:szCs w:val="22"/>
        </w:rPr>
      </w:pPr>
      <w:r w:rsidRPr="006F5794">
        <w:rPr>
          <w:sz w:val="22"/>
          <w:szCs w:val="22"/>
        </w:rPr>
        <w:t>6.1</w:t>
      </w:r>
      <w:r w:rsidR="00697294" w:rsidRPr="006F5794">
        <w:rPr>
          <w:sz w:val="22"/>
          <w:szCs w:val="22"/>
          <w:lang w:val="ru-RU"/>
        </w:rPr>
        <w:t>0</w:t>
      </w:r>
      <w:r w:rsidRPr="006F5794">
        <w:rPr>
          <w:sz w:val="22"/>
          <w:szCs w:val="22"/>
        </w:rPr>
        <w:t>.</w:t>
      </w:r>
      <w:r w:rsidR="00B725E8" w:rsidRPr="006F5794">
        <w:rPr>
          <w:sz w:val="22"/>
          <w:szCs w:val="22"/>
          <w:lang w:val="ru-RU"/>
        </w:rPr>
        <w:t>4</w:t>
      </w:r>
      <w:r w:rsidRPr="006F5794">
        <w:rPr>
          <w:sz w:val="22"/>
          <w:szCs w:val="22"/>
        </w:rPr>
        <w:t>.1.</w:t>
      </w:r>
      <w:r w:rsidR="00A3160A" w:rsidRPr="006F5794">
        <w:rPr>
          <w:sz w:val="22"/>
          <w:szCs w:val="22"/>
          <w:lang w:val="ru-RU"/>
        </w:rPr>
        <w:t xml:space="preserve"> </w:t>
      </w:r>
      <w:r w:rsidR="008D462D" w:rsidRPr="006F5794">
        <w:rPr>
          <w:sz w:val="22"/>
          <w:szCs w:val="22"/>
        </w:rPr>
        <w:t xml:space="preserve">Торговый счет депо </w:t>
      </w:r>
      <w:r w:rsidR="00B8023C" w:rsidRPr="006F5794">
        <w:rPr>
          <w:sz w:val="22"/>
          <w:szCs w:val="22"/>
        </w:rPr>
        <w:t>предназначен</w:t>
      </w:r>
      <w:r w:rsidR="008D462D" w:rsidRPr="006F5794">
        <w:rPr>
          <w:sz w:val="22"/>
          <w:szCs w:val="22"/>
        </w:rPr>
        <w:t xml:space="preserve"> для учета ценных бумаг Депонентов Депозитария, которые могут быть использованы для исполнения и (или) обеспечения обязательств и допущены к </w:t>
      </w:r>
      <w:r w:rsidR="0046295E" w:rsidRPr="006F5794">
        <w:rPr>
          <w:sz w:val="22"/>
          <w:szCs w:val="22"/>
          <w:lang w:val="ru-RU"/>
        </w:rPr>
        <w:t>к</w:t>
      </w:r>
      <w:r w:rsidR="008D462D" w:rsidRPr="006F5794">
        <w:rPr>
          <w:sz w:val="22"/>
          <w:szCs w:val="22"/>
        </w:rPr>
        <w:t>лирингу, осуществляемому</w:t>
      </w:r>
      <w:r w:rsidR="00B217E7" w:rsidRPr="006F5794">
        <w:rPr>
          <w:sz w:val="22"/>
          <w:szCs w:val="22"/>
        </w:rPr>
        <w:t xml:space="preserve"> соответствующей</w:t>
      </w:r>
      <w:r w:rsidR="008D462D" w:rsidRPr="006F5794">
        <w:rPr>
          <w:sz w:val="22"/>
          <w:szCs w:val="22"/>
        </w:rPr>
        <w:t xml:space="preserve"> клиринговой организацией.</w:t>
      </w:r>
    </w:p>
    <w:p w14:paraId="7D76DA28" w14:textId="782A24DB" w:rsidR="008D462D" w:rsidRPr="006F5794" w:rsidRDefault="008D462D" w:rsidP="00846ACA">
      <w:pPr>
        <w:pStyle w:val="25"/>
        <w:ind w:firstLine="567"/>
        <w:rPr>
          <w:sz w:val="22"/>
          <w:szCs w:val="22"/>
        </w:rPr>
      </w:pPr>
      <w:r w:rsidRPr="006F5794">
        <w:rPr>
          <w:sz w:val="22"/>
          <w:szCs w:val="22"/>
        </w:rPr>
        <w:t>6.1</w:t>
      </w:r>
      <w:r w:rsidR="00697294" w:rsidRPr="006F5794">
        <w:rPr>
          <w:sz w:val="22"/>
          <w:szCs w:val="22"/>
          <w:lang w:val="ru-RU"/>
        </w:rPr>
        <w:t>0</w:t>
      </w:r>
      <w:r w:rsidRPr="006F5794">
        <w:rPr>
          <w:sz w:val="22"/>
          <w:szCs w:val="22"/>
        </w:rPr>
        <w:t>.</w:t>
      </w:r>
      <w:r w:rsidR="00B725E8" w:rsidRPr="006F5794">
        <w:rPr>
          <w:sz w:val="22"/>
          <w:szCs w:val="22"/>
          <w:lang w:val="ru-RU"/>
        </w:rPr>
        <w:t>4</w:t>
      </w:r>
      <w:r w:rsidRPr="006F5794">
        <w:rPr>
          <w:sz w:val="22"/>
          <w:szCs w:val="22"/>
        </w:rPr>
        <w:t>.2.</w:t>
      </w:r>
      <w:r w:rsidR="00B8023C" w:rsidRPr="006F5794">
        <w:rPr>
          <w:sz w:val="22"/>
          <w:szCs w:val="22"/>
        </w:rPr>
        <w:t xml:space="preserve"> Торговый счет депо открывается в системе учета Депозитария Депонентам, которые заключили договор на оказание </w:t>
      </w:r>
      <w:r w:rsidR="00BF2E43" w:rsidRPr="006F5794">
        <w:rPr>
          <w:sz w:val="22"/>
          <w:szCs w:val="22"/>
        </w:rPr>
        <w:t>АО</w:t>
      </w:r>
      <w:r w:rsidR="00B8023C" w:rsidRPr="006F5794">
        <w:rPr>
          <w:sz w:val="22"/>
          <w:szCs w:val="22"/>
        </w:rPr>
        <w:t xml:space="preserve"> ИФК «Солид» услуг на финансовых рынках (договор присоединения к Регламенту оказания </w:t>
      </w:r>
      <w:r w:rsidR="00BF2E43" w:rsidRPr="006F5794">
        <w:rPr>
          <w:sz w:val="22"/>
          <w:szCs w:val="22"/>
        </w:rPr>
        <w:t>АО</w:t>
      </w:r>
      <w:r w:rsidR="00BF2E43" w:rsidRPr="006F5794">
        <w:rPr>
          <w:sz w:val="22"/>
          <w:szCs w:val="22"/>
          <w:lang w:val="ru-RU"/>
        </w:rPr>
        <w:t xml:space="preserve"> ИФК </w:t>
      </w:r>
      <w:r w:rsidR="00B8023C" w:rsidRPr="006F5794">
        <w:rPr>
          <w:sz w:val="22"/>
          <w:szCs w:val="22"/>
        </w:rPr>
        <w:t>«Со</w:t>
      </w:r>
      <w:r w:rsidR="00846ACA" w:rsidRPr="006F5794">
        <w:rPr>
          <w:sz w:val="22"/>
          <w:szCs w:val="22"/>
        </w:rPr>
        <w:t>лид» услуг на финансовых рынках</w:t>
      </w:r>
      <w:r w:rsidR="00B8023C" w:rsidRPr="006F5794">
        <w:rPr>
          <w:sz w:val="22"/>
          <w:szCs w:val="22"/>
        </w:rPr>
        <w:t>).</w:t>
      </w:r>
    </w:p>
    <w:p w14:paraId="539C280A" w14:textId="16A51C70" w:rsidR="00A8672B" w:rsidRPr="006F5794" w:rsidRDefault="00B8023C" w:rsidP="00846ACA">
      <w:pPr>
        <w:pStyle w:val="25"/>
        <w:ind w:firstLine="567"/>
        <w:rPr>
          <w:sz w:val="22"/>
          <w:szCs w:val="22"/>
          <w:lang w:val="ru-RU"/>
        </w:rPr>
      </w:pPr>
      <w:r w:rsidRPr="006F5794">
        <w:rPr>
          <w:sz w:val="22"/>
          <w:szCs w:val="22"/>
        </w:rPr>
        <w:t>6.1</w:t>
      </w:r>
      <w:r w:rsidR="00697294" w:rsidRPr="006F5794">
        <w:rPr>
          <w:sz w:val="22"/>
          <w:szCs w:val="22"/>
          <w:lang w:val="ru-RU"/>
        </w:rPr>
        <w:t>0</w:t>
      </w:r>
      <w:r w:rsidRPr="006F5794">
        <w:rPr>
          <w:sz w:val="22"/>
          <w:szCs w:val="22"/>
        </w:rPr>
        <w:t>.</w:t>
      </w:r>
      <w:r w:rsidR="00B725E8" w:rsidRPr="006F5794">
        <w:rPr>
          <w:sz w:val="22"/>
          <w:szCs w:val="22"/>
          <w:lang w:val="ru-RU"/>
        </w:rPr>
        <w:t>4</w:t>
      </w:r>
      <w:r w:rsidRPr="006F5794">
        <w:rPr>
          <w:sz w:val="22"/>
          <w:szCs w:val="22"/>
        </w:rPr>
        <w:t xml:space="preserve">.3. </w:t>
      </w:r>
      <w:r w:rsidR="00A8672B" w:rsidRPr="006F5794">
        <w:rPr>
          <w:sz w:val="22"/>
          <w:szCs w:val="22"/>
          <w:lang w:val="ru-RU"/>
        </w:rPr>
        <w:t>Депозитарий открывает следующие виды торговых</w:t>
      </w:r>
      <w:r w:rsidR="00A8672B" w:rsidRPr="006F5794">
        <w:rPr>
          <w:sz w:val="22"/>
          <w:szCs w:val="22"/>
          <w:lang w:val="ru-RU"/>
        </w:rPr>
        <w:tab/>
        <w:t xml:space="preserve"> счетов: </w:t>
      </w:r>
      <w:r w:rsidR="00A8672B" w:rsidRPr="006F5794">
        <w:rPr>
          <w:sz w:val="22"/>
          <w:szCs w:val="22"/>
        </w:rPr>
        <w:t>торговый счет депо владельца, торговый счет депо доверительного управляющего, торговый счет депо номинального держателя, торговый счет депо иностранного номинального держателя, торговый счет депо иностранного уполномоченного держателя</w:t>
      </w:r>
      <w:r w:rsidR="00A8672B" w:rsidRPr="006F5794">
        <w:rPr>
          <w:sz w:val="22"/>
          <w:szCs w:val="22"/>
          <w:lang w:val="ru-RU"/>
        </w:rPr>
        <w:t>.</w:t>
      </w:r>
    </w:p>
    <w:p w14:paraId="28B8FD0C" w14:textId="691DE6CB" w:rsidR="00B8023C" w:rsidRPr="006F5794" w:rsidRDefault="00A8672B" w:rsidP="00846ACA">
      <w:pPr>
        <w:pStyle w:val="25"/>
        <w:ind w:firstLine="567"/>
        <w:rPr>
          <w:sz w:val="22"/>
          <w:szCs w:val="22"/>
        </w:rPr>
      </w:pPr>
      <w:r w:rsidRPr="006F5794">
        <w:rPr>
          <w:sz w:val="22"/>
          <w:szCs w:val="22"/>
        </w:rPr>
        <w:t>6.1</w:t>
      </w:r>
      <w:r w:rsidR="00697294" w:rsidRPr="006F5794">
        <w:rPr>
          <w:sz w:val="22"/>
          <w:szCs w:val="22"/>
          <w:lang w:val="ru-RU"/>
        </w:rPr>
        <w:t>0</w:t>
      </w:r>
      <w:r w:rsidRPr="006F5794">
        <w:rPr>
          <w:sz w:val="22"/>
          <w:szCs w:val="22"/>
        </w:rPr>
        <w:t>.</w:t>
      </w:r>
      <w:r w:rsidR="00B725E8" w:rsidRPr="006F5794">
        <w:rPr>
          <w:sz w:val="22"/>
          <w:szCs w:val="22"/>
          <w:lang w:val="ru-RU"/>
        </w:rPr>
        <w:t>4</w:t>
      </w:r>
      <w:r w:rsidR="00B16DD6" w:rsidRPr="006F5794">
        <w:rPr>
          <w:sz w:val="22"/>
          <w:szCs w:val="22"/>
        </w:rPr>
        <w:t>.4.</w:t>
      </w:r>
      <w:r w:rsidR="00A3160A" w:rsidRPr="006F5794">
        <w:rPr>
          <w:sz w:val="22"/>
          <w:szCs w:val="22"/>
          <w:lang w:val="ru-RU"/>
        </w:rPr>
        <w:t xml:space="preserve"> </w:t>
      </w:r>
      <w:r w:rsidR="00B8023C" w:rsidRPr="006F5794">
        <w:rPr>
          <w:sz w:val="22"/>
          <w:szCs w:val="22"/>
        </w:rPr>
        <w:t>Торговый счет депо</w:t>
      </w:r>
      <w:r w:rsidR="001072E0" w:rsidRPr="006F5794">
        <w:rPr>
          <w:sz w:val="22"/>
          <w:szCs w:val="22"/>
        </w:rPr>
        <w:t xml:space="preserve"> соответствующего вида</w:t>
      </w:r>
      <w:r w:rsidR="00B8023C" w:rsidRPr="006F5794">
        <w:rPr>
          <w:sz w:val="22"/>
          <w:szCs w:val="22"/>
        </w:rPr>
        <w:t xml:space="preserve"> открывается в системе учета Депозитария Депонентам в рамках заключенного договора счета депо (договора о междепозитарных отношениях) на основании Служебного поручения</w:t>
      </w:r>
      <w:r w:rsidR="00846ACA" w:rsidRPr="006F5794">
        <w:rPr>
          <w:sz w:val="22"/>
          <w:szCs w:val="22"/>
        </w:rPr>
        <w:t>.</w:t>
      </w:r>
      <w:r w:rsidR="00673EBB" w:rsidRPr="006F5794">
        <w:rPr>
          <w:sz w:val="22"/>
          <w:szCs w:val="22"/>
        </w:rPr>
        <w:t xml:space="preserve"> К торговому счету депо применяется тот же правовой режим, что и к счету депо, первоначально открытому в соответствии с Договором счета депо.</w:t>
      </w:r>
    </w:p>
    <w:p w14:paraId="5BD08109" w14:textId="20E453AB" w:rsidR="00117C6D" w:rsidRPr="006F5794" w:rsidRDefault="00B725E8" w:rsidP="00846ACA">
      <w:pPr>
        <w:pStyle w:val="25"/>
        <w:ind w:firstLine="567"/>
        <w:rPr>
          <w:sz w:val="22"/>
          <w:szCs w:val="22"/>
        </w:rPr>
      </w:pPr>
      <w:bookmarkStart w:id="59" w:name="OLE_LINK29"/>
      <w:bookmarkStart w:id="60" w:name="OLE_LINK30"/>
      <w:r w:rsidRPr="006F5794">
        <w:rPr>
          <w:sz w:val="22"/>
          <w:szCs w:val="22"/>
        </w:rPr>
        <w:t>6.1</w:t>
      </w:r>
      <w:r w:rsidR="00697294" w:rsidRPr="006F5794">
        <w:rPr>
          <w:sz w:val="22"/>
          <w:szCs w:val="22"/>
          <w:lang w:val="ru-RU"/>
        </w:rPr>
        <w:t>0</w:t>
      </w:r>
      <w:r w:rsidRPr="006F5794">
        <w:rPr>
          <w:sz w:val="22"/>
          <w:szCs w:val="22"/>
        </w:rPr>
        <w:t>.</w:t>
      </w:r>
      <w:r w:rsidRPr="006F5794">
        <w:rPr>
          <w:sz w:val="22"/>
          <w:szCs w:val="22"/>
          <w:lang w:val="ru-RU"/>
        </w:rPr>
        <w:t>4</w:t>
      </w:r>
      <w:r w:rsidR="00846ACA" w:rsidRPr="006F5794">
        <w:rPr>
          <w:sz w:val="22"/>
          <w:szCs w:val="22"/>
        </w:rPr>
        <w:t>.</w:t>
      </w:r>
      <w:r w:rsidR="00A8672B" w:rsidRPr="006F5794">
        <w:rPr>
          <w:sz w:val="22"/>
          <w:szCs w:val="22"/>
          <w:lang w:val="ru-RU"/>
        </w:rPr>
        <w:t>5</w:t>
      </w:r>
      <w:r w:rsidR="00B16DD6" w:rsidRPr="006F5794">
        <w:rPr>
          <w:sz w:val="22"/>
          <w:szCs w:val="22"/>
        </w:rPr>
        <w:t>.</w:t>
      </w:r>
      <w:r w:rsidR="00A3160A" w:rsidRPr="006F5794">
        <w:rPr>
          <w:sz w:val="22"/>
          <w:szCs w:val="22"/>
          <w:lang w:val="ru-RU"/>
        </w:rPr>
        <w:t xml:space="preserve"> </w:t>
      </w:r>
      <w:r w:rsidR="00846ACA" w:rsidRPr="006F5794">
        <w:rPr>
          <w:sz w:val="22"/>
          <w:szCs w:val="22"/>
        </w:rPr>
        <w:t>Торговый счет депо откры</w:t>
      </w:r>
      <w:r w:rsidR="001072E0" w:rsidRPr="006F5794">
        <w:rPr>
          <w:sz w:val="22"/>
          <w:szCs w:val="22"/>
        </w:rPr>
        <w:t>вается</w:t>
      </w:r>
      <w:r w:rsidR="00846ACA" w:rsidRPr="006F5794">
        <w:rPr>
          <w:sz w:val="22"/>
          <w:szCs w:val="22"/>
        </w:rPr>
        <w:t xml:space="preserve"> Депоненту под каждую клиринговую организацию, с которой Депозитарием установлены договорные отношения</w:t>
      </w:r>
      <w:r w:rsidR="007238FB" w:rsidRPr="006F5794">
        <w:rPr>
          <w:sz w:val="22"/>
          <w:szCs w:val="22"/>
        </w:rPr>
        <w:t>,</w:t>
      </w:r>
      <w:r w:rsidR="00846ACA" w:rsidRPr="006F5794">
        <w:rPr>
          <w:sz w:val="22"/>
          <w:szCs w:val="22"/>
        </w:rPr>
        <w:t xml:space="preserve"> и</w:t>
      </w:r>
      <w:r w:rsidR="00B23CDA" w:rsidRPr="006F5794">
        <w:rPr>
          <w:sz w:val="22"/>
          <w:szCs w:val="22"/>
        </w:rPr>
        <w:t xml:space="preserve"> </w:t>
      </w:r>
      <w:r w:rsidR="00846ACA" w:rsidRPr="006F5794">
        <w:rPr>
          <w:sz w:val="22"/>
          <w:szCs w:val="22"/>
        </w:rPr>
        <w:t xml:space="preserve">Депозитарию открыт </w:t>
      </w:r>
      <w:r w:rsidR="00B23CDA" w:rsidRPr="006F5794">
        <w:rPr>
          <w:sz w:val="22"/>
          <w:szCs w:val="22"/>
        </w:rPr>
        <w:t xml:space="preserve">соответствующий </w:t>
      </w:r>
      <w:r w:rsidR="00846ACA" w:rsidRPr="006F5794">
        <w:rPr>
          <w:sz w:val="22"/>
          <w:szCs w:val="22"/>
        </w:rPr>
        <w:t>торговый счет номинального держателя</w:t>
      </w:r>
      <w:r w:rsidR="004B0131" w:rsidRPr="006F5794">
        <w:rPr>
          <w:sz w:val="22"/>
          <w:szCs w:val="22"/>
        </w:rPr>
        <w:t xml:space="preserve"> в расчетном депозитарии биржи или иного организатора торгов</w:t>
      </w:r>
      <w:r w:rsidR="007238FB" w:rsidRPr="006F5794">
        <w:rPr>
          <w:sz w:val="22"/>
          <w:szCs w:val="22"/>
        </w:rPr>
        <w:t xml:space="preserve"> </w:t>
      </w:r>
      <w:r w:rsidR="0059045B" w:rsidRPr="006F5794">
        <w:rPr>
          <w:sz w:val="22"/>
          <w:szCs w:val="22"/>
        </w:rPr>
        <w:t>для обеспечения учета ценных бумаг Депонентов Депозитария, которые могут быть использованы для исполнения и (или) обеспечения обязательств и допущены к Клирингу, осуществляемому соответствующей клиринговой организацией</w:t>
      </w:r>
      <w:r w:rsidR="00846ACA" w:rsidRPr="006F5794">
        <w:rPr>
          <w:sz w:val="22"/>
          <w:szCs w:val="22"/>
        </w:rPr>
        <w:t>.</w:t>
      </w:r>
    </w:p>
    <w:bookmarkEnd w:id="59"/>
    <w:bookmarkEnd w:id="60"/>
    <w:p w14:paraId="68F321A4" w14:textId="7B556116" w:rsidR="006931F3" w:rsidRPr="006F5794" w:rsidRDefault="00E90E74" w:rsidP="0072008F">
      <w:pPr>
        <w:pStyle w:val="25"/>
        <w:spacing w:before="120"/>
        <w:ind w:firstLine="567"/>
        <w:rPr>
          <w:sz w:val="22"/>
          <w:szCs w:val="22"/>
        </w:rPr>
      </w:pPr>
      <w:r w:rsidRPr="006F5794">
        <w:rPr>
          <w:b/>
          <w:sz w:val="22"/>
          <w:szCs w:val="22"/>
        </w:rPr>
        <w:t>6.1</w:t>
      </w:r>
      <w:r w:rsidR="00697294" w:rsidRPr="006F5794">
        <w:rPr>
          <w:b/>
          <w:sz w:val="22"/>
          <w:szCs w:val="22"/>
          <w:lang w:val="ru-RU"/>
        </w:rPr>
        <w:t>0</w:t>
      </w:r>
      <w:r w:rsidRPr="006F5794">
        <w:rPr>
          <w:b/>
          <w:sz w:val="22"/>
          <w:szCs w:val="22"/>
        </w:rPr>
        <w:t>.</w:t>
      </w:r>
      <w:r w:rsidR="00B725E8" w:rsidRPr="006F5794">
        <w:rPr>
          <w:b/>
          <w:sz w:val="22"/>
          <w:szCs w:val="22"/>
          <w:lang w:val="ru-RU"/>
        </w:rPr>
        <w:t>5</w:t>
      </w:r>
      <w:r w:rsidRPr="006F5794">
        <w:rPr>
          <w:b/>
          <w:sz w:val="22"/>
          <w:szCs w:val="22"/>
        </w:rPr>
        <w:t>.</w:t>
      </w:r>
      <w:r w:rsidR="00252438" w:rsidRPr="006F5794">
        <w:rPr>
          <w:b/>
          <w:sz w:val="22"/>
          <w:szCs w:val="22"/>
          <w:lang w:val="ru-RU"/>
        </w:rPr>
        <w:t xml:space="preserve"> </w:t>
      </w:r>
      <w:r w:rsidR="006931F3" w:rsidRPr="006F5794">
        <w:rPr>
          <w:b/>
          <w:sz w:val="22"/>
          <w:szCs w:val="22"/>
        </w:rPr>
        <w:t>Депозитный счет депо</w:t>
      </w:r>
    </w:p>
    <w:p w14:paraId="525E7595" w14:textId="166A31E2" w:rsidR="006931F3" w:rsidRPr="006F5794" w:rsidRDefault="00D115F4" w:rsidP="0072008F">
      <w:pPr>
        <w:pStyle w:val="25"/>
        <w:ind w:firstLine="567"/>
        <w:rPr>
          <w:sz w:val="22"/>
          <w:szCs w:val="22"/>
        </w:rPr>
      </w:pPr>
      <w:r w:rsidRPr="006F5794">
        <w:rPr>
          <w:sz w:val="22"/>
          <w:szCs w:val="22"/>
        </w:rPr>
        <w:t>6.1</w:t>
      </w:r>
      <w:r w:rsidR="00697294" w:rsidRPr="006F5794">
        <w:rPr>
          <w:sz w:val="22"/>
          <w:szCs w:val="22"/>
          <w:lang w:val="ru-RU"/>
        </w:rPr>
        <w:t>0</w:t>
      </w:r>
      <w:r w:rsidRPr="006F5794">
        <w:rPr>
          <w:sz w:val="22"/>
          <w:szCs w:val="22"/>
        </w:rPr>
        <w:t>.</w:t>
      </w:r>
      <w:r w:rsidR="00B725E8" w:rsidRPr="006F5794">
        <w:rPr>
          <w:sz w:val="22"/>
          <w:szCs w:val="22"/>
          <w:lang w:val="ru-RU"/>
        </w:rPr>
        <w:t>5</w:t>
      </w:r>
      <w:r w:rsidRPr="006F5794">
        <w:rPr>
          <w:sz w:val="22"/>
          <w:szCs w:val="22"/>
        </w:rPr>
        <w:t>.1.</w:t>
      </w:r>
      <w:r w:rsidR="00A3160A" w:rsidRPr="006F5794">
        <w:rPr>
          <w:sz w:val="22"/>
          <w:szCs w:val="22"/>
          <w:lang w:val="ru-RU"/>
        </w:rPr>
        <w:t xml:space="preserve"> </w:t>
      </w:r>
      <w:r w:rsidR="006931F3" w:rsidRPr="006F5794">
        <w:rPr>
          <w:sz w:val="22"/>
          <w:szCs w:val="22"/>
        </w:rPr>
        <w:t>Депозитный счет депо предназначен для учета прав на ценные бумаги, переданные в депозит нотариуса или суда.</w:t>
      </w:r>
    </w:p>
    <w:p w14:paraId="0CD1A947" w14:textId="7477360B" w:rsidR="005C057A" w:rsidRPr="006F5794" w:rsidRDefault="00D115F4" w:rsidP="00BB10EB">
      <w:pPr>
        <w:pStyle w:val="25"/>
        <w:ind w:firstLine="567"/>
        <w:rPr>
          <w:sz w:val="22"/>
          <w:szCs w:val="22"/>
        </w:rPr>
      </w:pPr>
      <w:r w:rsidRPr="006F5794">
        <w:rPr>
          <w:sz w:val="22"/>
          <w:szCs w:val="22"/>
        </w:rPr>
        <w:t>6.1</w:t>
      </w:r>
      <w:r w:rsidR="00697294" w:rsidRPr="006F5794">
        <w:rPr>
          <w:sz w:val="22"/>
          <w:szCs w:val="22"/>
          <w:lang w:val="ru-RU"/>
        </w:rPr>
        <w:t>0</w:t>
      </w:r>
      <w:r w:rsidRPr="006F5794">
        <w:rPr>
          <w:sz w:val="22"/>
          <w:szCs w:val="22"/>
        </w:rPr>
        <w:t>.</w:t>
      </w:r>
      <w:r w:rsidR="00B725E8" w:rsidRPr="006F5794">
        <w:rPr>
          <w:sz w:val="22"/>
          <w:szCs w:val="22"/>
          <w:lang w:val="ru-RU"/>
        </w:rPr>
        <w:t>5</w:t>
      </w:r>
      <w:r w:rsidR="00252438" w:rsidRPr="006F5794">
        <w:rPr>
          <w:sz w:val="22"/>
          <w:szCs w:val="22"/>
        </w:rPr>
        <w:t>.2.</w:t>
      </w:r>
      <w:r w:rsidR="00A3160A" w:rsidRPr="006F5794">
        <w:rPr>
          <w:sz w:val="22"/>
          <w:szCs w:val="22"/>
          <w:lang w:val="ru-RU"/>
        </w:rPr>
        <w:t xml:space="preserve"> </w:t>
      </w:r>
      <w:r w:rsidRPr="006F5794">
        <w:rPr>
          <w:sz w:val="22"/>
          <w:szCs w:val="22"/>
        </w:rPr>
        <w:t>Лицо, которому открыт депозитный счет депо, включается в список лиц, имеющих право на получение доходов и иных выплат по ценным бумагам.</w:t>
      </w:r>
    </w:p>
    <w:p w14:paraId="6257BB98" w14:textId="7D5A6C4E" w:rsidR="006931F3" w:rsidRPr="006F5794" w:rsidRDefault="000A51B1" w:rsidP="00564A30">
      <w:pPr>
        <w:pStyle w:val="25"/>
        <w:spacing w:before="120"/>
        <w:ind w:firstLine="567"/>
        <w:rPr>
          <w:sz w:val="22"/>
          <w:szCs w:val="22"/>
        </w:rPr>
      </w:pPr>
      <w:r w:rsidRPr="006F5794">
        <w:rPr>
          <w:b/>
          <w:sz w:val="22"/>
          <w:szCs w:val="22"/>
        </w:rPr>
        <w:t>6</w:t>
      </w:r>
      <w:r w:rsidR="006931F3" w:rsidRPr="006F5794">
        <w:rPr>
          <w:b/>
          <w:sz w:val="22"/>
          <w:szCs w:val="22"/>
        </w:rPr>
        <w:t>.</w:t>
      </w:r>
      <w:r w:rsidRPr="006F5794">
        <w:rPr>
          <w:b/>
          <w:sz w:val="22"/>
          <w:szCs w:val="22"/>
        </w:rPr>
        <w:t>1</w:t>
      </w:r>
      <w:r w:rsidR="00EA25DB" w:rsidRPr="006F5794">
        <w:rPr>
          <w:b/>
          <w:sz w:val="22"/>
          <w:szCs w:val="22"/>
          <w:lang w:val="ru-RU"/>
        </w:rPr>
        <w:t>0</w:t>
      </w:r>
      <w:r w:rsidR="006931F3" w:rsidRPr="006F5794">
        <w:rPr>
          <w:b/>
          <w:sz w:val="22"/>
          <w:szCs w:val="22"/>
        </w:rPr>
        <w:t>.</w:t>
      </w:r>
      <w:r w:rsidR="00E34D4B" w:rsidRPr="006F5794">
        <w:rPr>
          <w:b/>
          <w:sz w:val="22"/>
          <w:szCs w:val="22"/>
          <w:lang w:val="ru-RU"/>
        </w:rPr>
        <w:t>6</w:t>
      </w:r>
      <w:r w:rsidR="006931F3" w:rsidRPr="006F5794">
        <w:rPr>
          <w:b/>
          <w:sz w:val="22"/>
          <w:szCs w:val="22"/>
        </w:rPr>
        <w:t>.</w:t>
      </w:r>
      <w:r w:rsidR="006931F3" w:rsidRPr="006F5794">
        <w:rPr>
          <w:sz w:val="22"/>
          <w:szCs w:val="22"/>
        </w:rPr>
        <w:t xml:space="preserve"> </w:t>
      </w:r>
      <w:r w:rsidR="006931F3" w:rsidRPr="006F5794">
        <w:rPr>
          <w:b/>
          <w:sz w:val="22"/>
          <w:szCs w:val="22"/>
        </w:rPr>
        <w:t>Счет депо депозитарных программ</w:t>
      </w:r>
    </w:p>
    <w:p w14:paraId="5AC495E7" w14:textId="5EB4FEB9" w:rsidR="006931F3" w:rsidRPr="006F5794" w:rsidRDefault="005401C0" w:rsidP="0072008F">
      <w:pPr>
        <w:pStyle w:val="25"/>
        <w:ind w:firstLine="567"/>
        <w:rPr>
          <w:sz w:val="22"/>
          <w:szCs w:val="22"/>
        </w:rPr>
      </w:pPr>
      <w:r w:rsidRPr="006F5794">
        <w:rPr>
          <w:sz w:val="22"/>
          <w:szCs w:val="22"/>
        </w:rPr>
        <w:t>6.1</w:t>
      </w:r>
      <w:r w:rsidR="00EA25DB" w:rsidRPr="006F5794">
        <w:rPr>
          <w:sz w:val="22"/>
          <w:szCs w:val="22"/>
          <w:lang w:val="ru-RU"/>
        </w:rPr>
        <w:t>0</w:t>
      </w:r>
      <w:r w:rsidRPr="006F5794">
        <w:rPr>
          <w:sz w:val="22"/>
          <w:szCs w:val="22"/>
        </w:rPr>
        <w:t>.</w:t>
      </w:r>
      <w:r w:rsidR="00E34D4B" w:rsidRPr="006F5794">
        <w:rPr>
          <w:sz w:val="22"/>
          <w:szCs w:val="22"/>
          <w:lang w:val="ru-RU"/>
        </w:rPr>
        <w:t>6</w:t>
      </w:r>
      <w:r w:rsidR="00252438" w:rsidRPr="006F5794">
        <w:rPr>
          <w:sz w:val="22"/>
          <w:szCs w:val="22"/>
        </w:rPr>
        <w:t>.1.</w:t>
      </w:r>
      <w:r w:rsidR="006F1E67" w:rsidRPr="006F5794">
        <w:rPr>
          <w:sz w:val="22"/>
          <w:szCs w:val="22"/>
          <w:lang w:val="ru-RU"/>
        </w:rPr>
        <w:t xml:space="preserve"> </w:t>
      </w:r>
      <w:r w:rsidR="006931F3" w:rsidRPr="006F5794">
        <w:rPr>
          <w:sz w:val="22"/>
          <w:szCs w:val="22"/>
        </w:rPr>
        <w:t xml:space="preserve">Счет депо </w:t>
      </w:r>
      <w:r w:rsidR="00197067" w:rsidRPr="006F5794">
        <w:rPr>
          <w:sz w:val="22"/>
          <w:szCs w:val="22"/>
        </w:rPr>
        <w:t>депозитарных программ может быть от</w:t>
      </w:r>
      <w:r w:rsidR="00481F64" w:rsidRPr="006F5794">
        <w:rPr>
          <w:sz w:val="22"/>
          <w:szCs w:val="22"/>
        </w:rPr>
        <w:t>крыт Депоненту, либо</w:t>
      </w:r>
      <w:r w:rsidR="00197067" w:rsidRPr="006F5794">
        <w:rPr>
          <w:sz w:val="22"/>
          <w:szCs w:val="22"/>
        </w:rPr>
        <w:t xml:space="preserve"> счет депо </w:t>
      </w:r>
      <w:r w:rsidR="006931F3" w:rsidRPr="006F5794">
        <w:rPr>
          <w:sz w:val="22"/>
          <w:szCs w:val="22"/>
        </w:rPr>
        <w:t>владельца ценных бумаг может быть изменен на счет депо депозитарных программ при одновременном соблюдении следующих условий:</w:t>
      </w:r>
    </w:p>
    <w:p w14:paraId="42B79709" w14:textId="77777777" w:rsidR="006931F3" w:rsidRPr="006F5794" w:rsidRDefault="006931F3" w:rsidP="0095208F">
      <w:pPr>
        <w:pStyle w:val="afd"/>
        <w:numPr>
          <w:ilvl w:val="0"/>
          <w:numId w:val="89"/>
        </w:numPr>
        <w:jc w:val="both"/>
        <w:rPr>
          <w:sz w:val="22"/>
          <w:szCs w:val="22"/>
        </w:rPr>
      </w:pPr>
      <w:r w:rsidRPr="006F5794">
        <w:rPr>
          <w:sz w:val="22"/>
          <w:szCs w:val="22"/>
        </w:rPr>
        <w:t>счет депо владельца ценных бумаг открыт лицу, размещающему (разместившему) в соответствии с иностранным правом ценные бумаги, удостоверяющие права в отношении эмиссионных ценных бумаг российских эмитентов;</w:t>
      </w:r>
    </w:p>
    <w:p w14:paraId="1829FF20" w14:textId="77777777" w:rsidR="00213C47" w:rsidRPr="006F5794" w:rsidRDefault="003E479B" w:rsidP="0095208F">
      <w:pPr>
        <w:pStyle w:val="afd"/>
        <w:numPr>
          <w:ilvl w:val="0"/>
          <w:numId w:val="89"/>
        </w:numPr>
        <w:jc w:val="both"/>
        <w:rPr>
          <w:sz w:val="22"/>
          <w:szCs w:val="22"/>
        </w:rPr>
      </w:pPr>
      <w:r w:rsidRPr="006F5794">
        <w:rPr>
          <w:sz w:val="22"/>
          <w:szCs w:val="22"/>
        </w:rPr>
        <w:t>Д</w:t>
      </w:r>
      <w:r w:rsidR="006931F3" w:rsidRPr="006F5794">
        <w:rPr>
          <w:sz w:val="22"/>
          <w:szCs w:val="22"/>
        </w:rPr>
        <w:t>епозитарию открыт в центральном депозитарии счет депо номинального держателя, на котором осуществляется учет прав на эмиссионные ценные бумаги российских эмитентов, размещение и (или) организация обращения которых за пределами Российской Федерации осуществляется путем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и на этот счет депо номинального держателя зачислены указанные эмиссионные ценные бумаги российских эмитентов в количестве, не меньшем, чем их количество, учитываемое на сч</w:t>
      </w:r>
      <w:r w:rsidR="005401C0" w:rsidRPr="006F5794">
        <w:rPr>
          <w:sz w:val="22"/>
          <w:szCs w:val="22"/>
        </w:rPr>
        <w:t>ете депо владельца ценных бумаг</w:t>
      </w:r>
      <w:r w:rsidR="00213C47" w:rsidRPr="006F5794">
        <w:rPr>
          <w:sz w:val="22"/>
          <w:szCs w:val="22"/>
        </w:rPr>
        <w:t>;</w:t>
      </w:r>
    </w:p>
    <w:p w14:paraId="1E2D33B6" w14:textId="77777777" w:rsidR="006931F3" w:rsidRPr="006F5794" w:rsidRDefault="00213C47" w:rsidP="0095208F">
      <w:pPr>
        <w:pStyle w:val="afd"/>
        <w:numPr>
          <w:ilvl w:val="0"/>
          <w:numId w:val="89"/>
        </w:numPr>
        <w:jc w:val="both"/>
        <w:rPr>
          <w:sz w:val="22"/>
          <w:szCs w:val="22"/>
        </w:rPr>
      </w:pPr>
      <w:r w:rsidRPr="006F5794">
        <w:rPr>
          <w:sz w:val="22"/>
          <w:szCs w:val="22"/>
        </w:rPr>
        <w:t xml:space="preserve">Депозитарию предоставлена копия разрешения (копии разрешений) на размещение и (или) организацию обращения эмиссионных ценных бумаг российских эмитентов за пределами Российской Федерации путем размещения в соответствии с иностранным правом ценных </w:t>
      </w:r>
      <w:r w:rsidRPr="006F5794">
        <w:rPr>
          <w:sz w:val="22"/>
          <w:szCs w:val="22"/>
        </w:rPr>
        <w:lastRenderedPageBreak/>
        <w:t xml:space="preserve">бумаг иностранных эмитентов, удостоверяющих права на эмиссионные ценные бумаги российских эмитентов, выданного в соответствии со </w:t>
      </w:r>
      <w:hyperlink r:id="rId17" w:history="1">
        <w:r w:rsidRPr="006F5794">
          <w:rPr>
            <w:sz w:val="22"/>
            <w:szCs w:val="22"/>
          </w:rPr>
          <w:t>статьей 16</w:t>
        </w:r>
      </w:hyperlink>
      <w:r w:rsidRPr="006F5794">
        <w:rPr>
          <w:sz w:val="22"/>
          <w:szCs w:val="22"/>
        </w:rPr>
        <w:t xml:space="preserve"> Федерального закона «О рынке ценных бумаг», если такое разрешение требовалось в соответствии с указанной </w:t>
      </w:r>
      <w:hyperlink r:id="rId18" w:history="1">
        <w:r w:rsidRPr="006F5794">
          <w:rPr>
            <w:sz w:val="22"/>
            <w:szCs w:val="22"/>
          </w:rPr>
          <w:t>статьей</w:t>
        </w:r>
      </w:hyperlink>
      <w:r w:rsidR="005401C0" w:rsidRPr="006F5794">
        <w:rPr>
          <w:sz w:val="22"/>
          <w:szCs w:val="22"/>
        </w:rPr>
        <w:t>.</w:t>
      </w:r>
    </w:p>
    <w:p w14:paraId="472592BA" w14:textId="7F502FB9" w:rsidR="005401C0" w:rsidRPr="006F5794" w:rsidRDefault="005401C0" w:rsidP="005401C0">
      <w:pPr>
        <w:pStyle w:val="afd"/>
        <w:ind w:firstLine="567"/>
        <w:jc w:val="both"/>
        <w:rPr>
          <w:sz w:val="22"/>
          <w:szCs w:val="22"/>
        </w:rPr>
      </w:pPr>
      <w:r w:rsidRPr="006F5794">
        <w:rPr>
          <w:sz w:val="22"/>
          <w:szCs w:val="22"/>
        </w:rPr>
        <w:t>6.1</w:t>
      </w:r>
      <w:r w:rsidR="00EA25DB" w:rsidRPr="006F5794">
        <w:rPr>
          <w:sz w:val="22"/>
          <w:szCs w:val="22"/>
        </w:rPr>
        <w:t>0</w:t>
      </w:r>
      <w:r w:rsidRPr="006F5794">
        <w:rPr>
          <w:sz w:val="22"/>
          <w:szCs w:val="22"/>
        </w:rPr>
        <w:t>.</w:t>
      </w:r>
      <w:r w:rsidR="00E34D4B" w:rsidRPr="006F5794">
        <w:rPr>
          <w:sz w:val="22"/>
          <w:szCs w:val="22"/>
        </w:rPr>
        <w:t>6</w:t>
      </w:r>
      <w:r w:rsidRPr="006F5794">
        <w:rPr>
          <w:sz w:val="22"/>
          <w:szCs w:val="22"/>
        </w:rPr>
        <w:t>.2.</w:t>
      </w:r>
      <w:r w:rsidR="006F1E67" w:rsidRPr="006F5794">
        <w:rPr>
          <w:sz w:val="22"/>
          <w:szCs w:val="22"/>
        </w:rPr>
        <w:t xml:space="preserve"> </w:t>
      </w:r>
      <w:r w:rsidRPr="006F5794">
        <w:rPr>
          <w:sz w:val="22"/>
          <w:szCs w:val="22"/>
        </w:rPr>
        <w:t>Лицо, которому открыт счет депо депозитарных программ, осуществляет право на участие в общем собрании акционеров по акциям, права в отношении которых удостоверяются ценными бумагами иностранного эмитента, принадлежащими владельцам, давшим указания голосовать определенным образом на общем собрании акционеров. При этом право на участие в общем собрании осуществляется только при условии предоставления российскому эмитенту информации об указанных владельцах ценных бумаг иностранного эмитента с указанием количества акций, права в отношении которых удостоверяются ценными бумагами иностранного эмитента, принадлежащими каждому из них.</w:t>
      </w:r>
    </w:p>
    <w:p w14:paraId="077AB999" w14:textId="3C146031" w:rsidR="008E0179" w:rsidRPr="006F5794" w:rsidRDefault="00E90E74" w:rsidP="008E0179">
      <w:pPr>
        <w:ind w:firstLine="567"/>
        <w:jc w:val="both"/>
        <w:rPr>
          <w:sz w:val="22"/>
          <w:szCs w:val="22"/>
        </w:rPr>
      </w:pPr>
      <w:r w:rsidRPr="006F5794">
        <w:rPr>
          <w:sz w:val="22"/>
          <w:szCs w:val="22"/>
        </w:rPr>
        <w:t>6.1</w:t>
      </w:r>
      <w:r w:rsidR="00EA25DB" w:rsidRPr="006F5794">
        <w:rPr>
          <w:sz w:val="22"/>
          <w:szCs w:val="22"/>
        </w:rPr>
        <w:t>0</w:t>
      </w:r>
      <w:r w:rsidRPr="006F5794">
        <w:rPr>
          <w:sz w:val="22"/>
          <w:szCs w:val="22"/>
        </w:rPr>
        <w:t>.</w:t>
      </w:r>
      <w:r w:rsidR="00E34D4B" w:rsidRPr="006F5794">
        <w:rPr>
          <w:sz w:val="22"/>
          <w:szCs w:val="22"/>
        </w:rPr>
        <w:t>6</w:t>
      </w:r>
      <w:r w:rsidR="00252438" w:rsidRPr="006F5794">
        <w:rPr>
          <w:sz w:val="22"/>
          <w:szCs w:val="22"/>
        </w:rPr>
        <w:t>.3.</w:t>
      </w:r>
      <w:r w:rsidR="006F1E67" w:rsidRPr="006F5794">
        <w:rPr>
          <w:sz w:val="22"/>
          <w:szCs w:val="22"/>
        </w:rPr>
        <w:t xml:space="preserve"> </w:t>
      </w:r>
      <w:r w:rsidR="008E0179" w:rsidRPr="006F5794">
        <w:rPr>
          <w:sz w:val="22"/>
          <w:szCs w:val="22"/>
        </w:rPr>
        <w:t>Лицо, которому открыт счет депо депозитарных программ, обязано принять все зависящие от него разумные меры для предоставления информации о владельцах ценных бумаг иностранного эмитента и об иных лицах, осуществляющих права по ценным бумагам иностранного эмитента, удостоверяющим права в отношении акций российского эмитента, по требованию российского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Владельцы ценных бумаг иностранного эмитента и иные лица, осуществляющие права по ценным бумагам иностранного эмитента, удостоверяющим права в отношении акций российского эмитента, не вправе препятствовать предоставлению указанной информации.</w:t>
      </w:r>
    </w:p>
    <w:p w14:paraId="0A2ED5C3" w14:textId="37FAC066" w:rsidR="005401C0" w:rsidRPr="006F5794" w:rsidRDefault="008E0179" w:rsidP="005401C0">
      <w:pPr>
        <w:pStyle w:val="afd"/>
        <w:ind w:firstLine="567"/>
        <w:jc w:val="both"/>
        <w:rPr>
          <w:sz w:val="22"/>
          <w:szCs w:val="22"/>
        </w:rPr>
      </w:pPr>
      <w:r w:rsidRPr="006F5794">
        <w:rPr>
          <w:sz w:val="22"/>
          <w:szCs w:val="22"/>
        </w:rPr>
        <w:t>6.1</w:t>
      </w:r>
      <w:r w:rsidR="00EA25DB" w:rsidRPr="006F5794">
        <w:rPr>
          <w:sz w:val="22"/>
          <w:szCs w:val="22"/>
        </w:rPr>
        <w:t>0</w:t>
      </w:r>
      <w:r w:rsidRPr="006F5794">
        <w:rPr>
          <w:sz w:val="22"/>
          <w:szCs w:val="22"/>
        </w:rPr>
        <w:t>.</w:t>
      </w:r>
      <w:r w:rsidR="00E34D4B" w:rsidRPr="006F5794">
        <w:rPr>
          <w:sz w:val="22"/>
          <w:szCs w:val="22"/>
        </w:rPr>
        <w:t>6</w:t>
      </w:r>
      <w:r w:rsidR="00252438" w:rsidRPr="006F5794">
        <w:rPr>
          <w:sz w:val="22"/>
          <w:szCs w:val="22"/>
        </w:rPr>
        <w:t>.4.</w:t>
      </w:r>
      <w:r w:rsidR="006F1E67" w:rsidRPr="006F5794">
        <w:rPr>
          <w:sz w:val="22"/>
          <w:szCs w:val="22"/>
        </w:rPr>
        <w:t xml:space="preserve"> </w:t>
      </w:r>
      <w:r w:rsidR="005401C0" w:rsidRPr="006F5794">
        <w:rPr>
          <w:sz w:val="22"/>
          <w:szCs w:val="22"/>
        </w:rPr>
        <w:t>В список лиц, имеющих право получения дивидендов, подлежащих выплате по акциям, права в отношении которых удостоверяются ценными бумагами иностранного эмитента, включается лицо, которому открыт счет депо депозитарных программ. При этом выплата дивидендов осуществляется лицу, которому открыт счет депо депозитарных программ, только по акциям, права в отношении которых удостоверяются ценными бумагами иностранного эмитента, информация о владельцах которых предоставлена эмитенту акций в соответствии с пунктом 6.1</w:t>
      </w:r>
      <w:r w:rsidR="00B91075" w:rsidRPr="006F5794">
        <w:rPr>
          <w:sz w:val="22"/>
          <w:szCs w:val="22"/>
        </w:rPr>
        <w:t>0</w:t>
      </w:r>
      <w:r w:rsidR="005401C0" w:rsidRPr="006F5794">
        <w:rPr>
          <w:sz w:val="22"/>
          <w:szCs w:val="22"/>
        </w:rPr>
        <w:t>.6.2. настоящего раздела.</w:t>
      </w:r>
    </w:p>
    <w:p w14:paraId="41CB4FA3" w14:textId="2B82F745" w:rsidR="009B72F6" w:rsidRPr="006F5794" w:rsidRDefault="00E90E74" w:rsidP="005401C0">
      <w:pPr>
        <w:pStyle w:val="afd"/>
        <w:ind w:firstLine="567"/>
        <w:jc w:val="both"/>
        <w:rPr>
          <w:sz w:val="22"/>
          <w:szCs w:val="22"/>
        </w:rPr>
      </w:pPr>
      <w:r w:rsidRPr="006F5794">
        <w:rPr>
          <w:sz w:val="22"/>
          <w:szCs w:val="22"/>
        </w:rPr>
        <w:t>6.1</w:t>
      </w:r>
      <w:r w:rsidR="00EA25DB" w:rsidRPr="006F5794">
        <w:rPr>
          <w:sz w:val="22"/>
          <w:szCs w:val="22"/>
        </w:rPr>
        <w:t>0</w:t>
      </w:r>
      <w:r w:rsidRPr="006F5794">
        <w:rPr>
          <w:sz w:val="22"/>
          <w:szCs w:val="22"/>
        </w:rPr>
        <w:t>.</w:t>
      </w:r>
      <w:r w:rsidR="00E34D4B" w:rsidRPr="006F5794">
        <w:rPr>
          <w:sz w:val="22"/>
          <w:szCs w:val="22"/>
        </w:rPr>
        <w:t>6</w:t>
      </w:r>
      <w:r w:rsidR="009B72F6" w:rsidRPr="006F5794">
        <w:rPr>
          <w:sz w:val="22"/>
          <w:szCs w:val="22"/>
        </w:rPr>
        <w:t>.</w:t>
      </w:r>
      <w:r w:rsidR="008E0179" w:rsidRPr="006F5794">
        <w:rPr>
          <w:sz w:val="22"/>
          <w:szCs w:val="22"/>
        </w:rPr>
        <w:t>5</w:t>
      </w:r>
      <w:r w:rsidR="009B72F6" w:rsidRPr="006F5794">
        <w:rPr>
          <w:sz w:val="22"/>
          <w:szCs w:val="22"/>
        </w:rPr>
        <w:t>.</w:t>
      </w:r>
      <w:r w:rsidR="006F1E67" w:rsidRPr="006F5794">
        <w:rPr>
          <w:sz w:val="22"/>
          <w:szCs w:val="22"/>
        </w:rPr>
        <w:t xml:space="preserve"> </w:t>
      </w:r>
      <w:r w:rsidR="009B72F6" w:rsidRPr="006F5794">
        <w:rPr>
          <w:sz w:val="22"/>
          <w:szCs w:val="22"/>
        </w:rPr>
        <w:t>Требования к порядку предоставления лицом, которому открыт счет депо депозитарных программ, информации о владельцах ценных бумаг иностранного эмитента, удостоверяющих права в отношении акций российского эмитента, а также о количестве принадлежащих им ценных бумаг иностранного эмитента устанавливаются</w:t>
      </w:r>
      <w:r w:rsidR="00ED4009" w:rsidRPr="006F5794">
        <w:rPr>
          <w:sz w:val="22"/>
          <w:szCs w:val="22"/>
        </w:rPr>
        <w:t xml:space="preserve"> нормативными актами в сфере финансовых рынков</w:t>
      </w:r>
      <w:r w:rsidR="009B72F6" w:rsidRPr="006F5794">
        <w:rPr>
          <w:sz w:val="22"/>
          <w:szCs w:val="22"/>
        </w:rPr>
        <w:t>.</w:t>
      </w:r>
    </w:p>
    <w:p w14:paraId="2FBB0A17" w14:textId="04C8CD87" w:rsidR="006931F3" w:rsidRPr="006F5794" w:rsidRDefault="000A51B1" w:rsidP="006931F3">
      <w:pPr>
        <w:pStyle w:val="25"/>
        <w:spacing w:before="120"/>
        <w:ind w:firstLine="567"/>
        <w:rPr>
          <w:sz w:val="22"/>
          <w:szCs w:val="22"/>
        </w:rPr>
      </w:pPr>
      <w:r w:rsidRPr="006F5794">
        <w:rPr>
          <w:b/>
          <w:sz w:val="22"/>
          <w:szCs w:val="22"/>
        </w:rPr>
        <w:t>6</w:t>
      </w:r>
      <w:r w:rsidR="006931F3" w:rsidRPr="006F5794">
        <w:rPr>
          <w:b/>
          <w:sz w:val="22"/>
          <w:szCs w:val="22"/>
        </w:rPr>
        <w:t>.</w:t>
      </w:r>
      <w:r w:rsidRPr="006F5794">
        <w:rPr>
          <w:b/>
          <w:sz w:val="22"/>
          <w:szCs w:val="22"/>
        </w:rPr>
        <w:t>1</w:t>
      </w:r>
      <w:r w:rsidR="00EA25DB" w:rsidRPr="006F5794">
        <w:rPr>
          <w:b/>
          <w:sz w:val="22"/>
          <w:szCs w:val="22"/>
          <w:lang w:val="ru-RU"/>
        </w:rPr>
        <w:t>0</w:t>
      </w:r>
      <w:r w:rsidR="00E90E74" w:rsidRPr="006F5794">
        <w:rPr>
          <w:b/>
          <w:sz w:val="22"/>
          <w:szCs w:val="22"/>
        </w:rPr>
        <w:t>.</w:t>
      </w:r>
      <w:r w:rsidR="00E34D4B" w:rsidRPr="006F5794">
        <w:rPr>
          <w:b/>
          <w:sz w:val="22"/>
          <w:szCs w:val="22"/>
          <w:lang w:val="ru-RU"/>
        </w:rPr>
        <w:t>7</w:t>
      </w:r>
      <w:r w:rsidR="006931F3" w:rsidRPr="006F5794">
        <w:rPr>
          <w:b/>
          <w:sz w:val="22"/>
          <w:szCs w:val="22"/>
        </w:rPr>
        <w:t>.</w:t>
      </w:r>
      <w:r w:rsidR="006931F3" w:rsidRPr="006F5794">
        <w:rPr>
          <w:sz w:val="22"/>
          <w:szCs w:val="22"/>
        </w:rPr>
        <w:t xml:space="preserve"> </w:t>
      </w:r>
      <w:r w:rsidR="006931F3" w:rsidRPr="006F5794">
        <w:rPr>
          <w:b/>
          <w:sz w:val="22"/>
          <w:szCs w:val="22"/>
        </w:rPr>
        <w:t>Счет депо иностранного номинального держателя</w:t>
      </w:r>
      <w:r w:rsidR="006931F3" w:rsidRPr="006F5794">
        <w:rPr>
          <w:sz w:val="22"/>
          <w:szCs w:val="22"/>
        </w:rPr>
        <w:t xml:space="preserve"> </w:t>
      </w:r>
    </w:p>
    <w:p w14:paraId="357EE115" w14:textId="4FB7909B" w:rsidR="00892334" w:rsidRPr="006F5794" w:rsidRDefault="00E90E74" w:rsidP="0072008F">
      <w:pPr>
        <w:pStyle w:val="25"/>
        <w:ind w:firstLine="567"/>
        <w:rPr>
          <w:sz w:val="22"/>
          <w:szCs w:val="22"/>
        </w:rPr>
      </w:pPr>
      <w:r w:rsidRPr="006F5794">
        <w:rPr>
          <w:sz w:val="22"/>
          <w:szCs w:val="22"/>
        </w:rPr>
        <w:t>6.1</w:t>
      </w:r>
      <w:r w:rsidR="00EA25DB" w:rsidRPr="006F5794">
        <w:rPr>
          <w:sz w:val="22"/>
          <w:szCs w:val="22"/>
          <w:lang w:val="ru-RU"/>
        </w:rPr>
        <w:t>0</w:t>
      </w:r>
      <w:r w:rsidRPr="006F5794">
        <w:rPr>
          <w:sz w:val="22"/>
          <w:szCs w:val="22"/>
        </w:rPr>
        <w:t>.</w:t>
      </w:r>
      <w:r w:rsidR="00E34D4B" w:rsidRPr="006F5794">
        <w:rPr>
          <w:sz w:val="22"/>
          <w:szCs w:val="22"/>
          <w:lang w:val="ru-RU"/>
        </w:rPr>
        <w:t>7</w:t>
      </w:r>
      <w:r w:rsidR="002674EF" w:rsidRPr="006F5794">
        <w:rPr>
          <w:sz w:val="22"/>
          <w:szCs w:val="22"/>
        </w:rPr>
        <w:t>.1.</w:t>
      </w:r>
      <w:r w:rsidR="006F1E67" w:rsidRPr="006F5794">
        <w:rPr>
          <w:sz w:val="22"/>
          <w:szCs w:val="22"/>
          <w:lang w:val="ru-RU"/>
        </w:rPr>
        <w:t xml:space="preserve"> </w:t>
      </w:r>
      <w:r w:rsidR="0099036D" w:rsidRPr="006F5794">
        <w:rPr>
          <w:sz w:val="22"/>
          <w:szCs w:val="22"/>
        </w:rPr>
        <w:t xml:space="preserve">Счет депо иностранного номинального держателя может быть открыт иностранной организации при условии предоставления </w:t>
      </w:r>
      <w:r w:rsidR="008B08F1" w:rsidRPr="006F5794">
        <w:rPr>
          <w:sz w:val="22"/>
          <w:szCs w:val="22"/>
        </w:rPr>
        <w:t>Д</w:t>
      </w:r>
      <w:r w:rsidR="0099036D" w:rsidRPr="006F5794">
        <w:rPr>
          <w:sz w:val="22"/>
          <w:szCs w:val="22"/>
        </w:rPr>
        <w:t>епозитарию документов, подтверждающих, что местом учреждения такой организации является государство, указанное в подпунктах 1 и 2 пункта 2 статьи 51</w:t>
      </w:r>
      <w:r w:rsidR="00F51E81" w:rsidRPr="006F5794">
        <w:rPr>
          <w:sz w:val="22"/>
          <w:szCs w:val="22"/>
          <w:lang w:val="ru-RU"/>
        </w:rPr>
        <w:t>.1</w:t>
      </w:r>
      <w:r w:rsidR="0099036D" w:rsidRPr="006F5794">
        <w:rPr>
          <w:sz w:val="22"/>
          <w:szCs w:val="22"/>
        </w:rPr>
        <w:t xml:space="preserve"> Федерального закона </w:t>
      </w:r>
      <w:r w:rsidR="003F509E" w:rsidRPr="006F5794">
        <w:rPr>
          <w:sz w:val="22"/>
          <w:szCs w:val="22"/>
        </w:rPr>
        <w:t>«</w:t>
      </w:r>
      <w:r w:rsidR="0099036D" w:rsidRPr="006F5794">
        <w:rPr>
          <w:sz w:val="22"/>
          <w:szCs w:val="22"/>
        </w:rPr>
        <w:t>О рынке ценных бумаг</w:t>
      </w:r>
      <w:r w:rsidR="003F509E" w:rsidRPr="006F5794">
        <w:rPr>
          <w:sz w:val="22"/>
          <w:szCs w:val="22"/>
        </w:rPr>
        <w:t>»</w:t>
      </w:r>
      <w:r w:rsidR="0099036D" w:rsidRPr="006F5794">
        <w:rPr>
          <w:sz w:val="22"/>
          <w:szCs w:val="22"/>
        </w:rPr>
        <w:t>, и что такая организация в соответствии с ее личным законом вправе осуществлять учет и переход прав на ценные бумаги. 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r w:rsidR="00892334" w:rsidRPr="006F5794">
        <w:rPr>
          <w:sz w:val="22"/>
          <w:szCs w:val="22"/>
        </w:rPr>
        <w:t xml:space="preserve"> </w:t>
      </w:r>
    </w:p>
    <w:p w14:paraId="5F8DBC77" w14:textId="5F031290" w:rsidR="002674EF" w:rsidRPr="006F5794" w:rsidRDefault="00E90E74" w:rsidP="006931F3">
      <w:pPr>
        <w:pStyle w:val="25"/>
        <w:ind w:firstLine="567"/>
        <w:rPr>
          <w:sz w:val="22"/>
          <w:szCs w:val="22"/>
        </w:rPr>
      </w:pPr>
      <w:r w:rsidRPr="006F5794">
        <w:rPr>
          <w:sz w:val="22"/>
          <w:szCs w:val="22"/>
        </w:rPr>
        <w:t>6.1</w:t>
      </w:r>
      <w:r w:rsidR="00EA25DB" w:rsidRPr="006F5794">
        <w:rPr>
          <w:sz w:val="22"/>
          <w:szCs w:val="22"/>
          <w:lang w:val="ru-RU"/>
        </w:rPr>
        <w:t>0</w:t>
      </w:r>
      <w:r w:rsidRPr="006F5794">
        <w:rPr>
          <w:sz w:val="22"/>
          <w:szCs w:val="22"/>
        </w:rPr>
        <w:t>.</w:t>
      </w:r>
      <w:r w:rsidR="00E34D4B" w:rsidRPr="006F5794">
        <w:rPr>
          <w:sz w:val="22"/>
          <w:szCs w:val="22"/>
          <w:lang w:val="ru-RU"/>
        </w:rPr>
        <w:t>7</w:t>
      </w:r>
      <w:r w:rsidR="00892334" w:rsidRPr="006F5794">
        <w:rPr>
          <w:sz w:val="22"/>
          <w:szCs w:val="22"/>
        </w:rPr>
        <w:t>.2.</w:t>
      </w:r>
      <w:r w:rsidR="006F1E67" w:rsidRPr="006F5794">
        <w:rPr>
          <w:sz w:val="22"/>
          <w:szCs w:val="22"/>
          <w:lang w:val="ru-RU"/>
        </w:rPr>
        <w:t xml:space="preserve"> </w:t>
      </w:r>
      <w:r w:rsidR="00892334" w:rsidRPr="006F5794">
        <w:rPr>
          <w:sz w:val="22"/>
          <w:szCs w:val="22"/>
        </w:rPr>
        <w:t xml:space="preserve">Иностранным организациям,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 счет депо иностранного номинального держателя может быть открыт только в центральном депозитарии, если такие организации включены в перечень, предусмотренный </w:t>
      </w:r>
      <w:r w:rsidR="003F509E" w:rsidRPr="006F5794">
        <w:rPr>
          <w:sz w:val="22"/>
          <w:szCs w:val="22"/>
        </w:rPr>
        <w:t>статьей 25 Федерального закона «</w:t>
      </w:r>
      <w:r w:rsidR="00892334" w:rsidRPr="006F5794">
        <w:rPr>
          <w:sz w:val="22"/>
          <w:szCs w:val="22"/>
        </w:rPr>
        <w:t>О центральном депозитарии</w:t>
      </w:r>
      <w:r w:rsidR="003F509E" w:rsidRPr="006F5794">
        <w:rPr>
          <w:sz w:val="22"/>
          <w:szCs w:val="22"/>
        </w:rPr>
        <w:t>»</w:t>
      </w:r>
      <w:r w:rsidR="00892334" w:rsidRPr="006F5794">
        <w:rPr>
          <w:sz w:val="22"/>
          <w:szCs w:val="22"/>
        </w:rPr>
        <w:t>.</w:t>
      </w:r>
    </w:p>
    <w:p w14:paraId="5B841944" w14:textId="5E11C80C" w:rsidR="003E3BA6" w:rsidRPr="006F5794" w:rsidRDefault="00E90E74" w:rsidP="006931F3">
      <w:pPr>
        <w:pStyle w:val="25"/>
        <w:ind w:firstLine="567"/>
        <w:rPr>
          <w:sz w:val="22"/>
          <w:szCs w:val="22"/>
        </w:rPr>
      </w:pPr>
      <w:r w:rsidRPr="006F5794">
        <w:rPr>
          <w:sz w:val="22"/>
          <w:szCs w:val="22"/>
        </w:rPr>
        <w:t>6.1</w:t>
      </w:r>
      <w:r w:rsidR="00EA25DB" w:rsidRPr="006F5794">
        <w:rPr>
          <w:sz w:val="22"/>
          <w:szCs w:val="22"/>
          <w:lang w:val="ru-RU"/>
        </w:rPr>
        <w:t>0</w:t>
      </w:r>
      <w:r w:rsidRPr="006F5794">
        <w:rPr>
          <w:sz w:val="22"/>
          <w:szCs w:val="22"/>
        </w:rPr>
        <w:t>.</w:t>
      </w:r>
      <w:r w:rsidR="00E34D4B" w:rsidRPr="006F5794">
        <w:rPr>
          <w:sz w:val="22"/>
          <w:szCs w:val="22"/>
          <w:lang w:val="ru-RU"/>
        </w:rPr>
        <w:t>7</w:t>
      </w:r>
      <w:r w:rsidR="00892334" w:rsidRPr="006F5794">
        <w:rPr>
          <w:sz w:val="22"/>
          <w:szCs w:val="22"/>
        </w:rPr>
        <w:t>.</w:t>
      </w:r>
      <w:r w:rsidR="002B7B35" w:rsidRPr="006F5794">
        <w:rPr>
          <w:sz w:val="22"/>
          <w:szCs w:val="22"/>
        </w:rPr>
        <w:t>3</w:t>
      </w:r>
      <w:r w:rsidR="002E2F97" w:rsidRPr="006F5794">
        <w:rPr>
          <w:sz w:val="22"/>
          <w:szCs w:val="22"/>
        </w:rPr>
        <w:t>.</w:t>
      </w:r>
      <w:r w:rsidR="006F1E67" w:rsidRPr="006F5794">
        <w:rPr>
          <w:sz w:val="22"/>
          <w:szCs w:val="22"/>
          <w:lang w:val="ru-RU"/>
        </w:rPr>
        <w:t xml:space="preserve"> </w:t>
      </w:r>
      <w:r w:rsidR="003E3BA6" w:rsidRPr="006F5794">
        <w:rPr>
          <w:sz w:val="22"/>
          <w:szCs w:val="22"/>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14:paraId="75CA1F17" w14:textId="517D82A1" w:rsidR="003E3BA6" w:rsidRPr="006F5794" w:rsidRDefault="00E90E74" w:rsidP="006931F3">
      <w:pPr>
        <w:pStyle w:val="25"/>
        <w:ind w:firstLine="567"/>
        <w:rPr>
          <w:sz w:val="22"/>
          <w:szCs w:val="22"/>
        </w:rPr>
      </w:pPr>
      <w:r w:rsidRPr="006F5794">
        <w:rPr>
          <w:sz w:val="22"/>
          <w:szCs w:val="22"/>
        </w:rPr>
        <w:t>6.1</w:t>
      </w:r>
      <w:r w:rsidR="00EA25DB" w:rsidRPr="006F5794">
        <w:rPr>
          <w:sz w:val="22"/>
          <w:szCs w:val="22"/>
          <w:lang w:val="ru-RU"/>
        </w:rPr>
        <w:t>0</w:t>
      </w:r>
      <w:r w:rsidRPr="006F5794">
        <w:rPr>
          <w:sz w:val="22"/>
          <w:szCs w:val="22"/>
        </w:rPr>
        <w:t>.</w:t>
      </w:r>
      <w:r w:rsidR="00E34D4B" w:rsidRPr="006F5794">
        <w:rPr>
          <w:sz w:val="22"/>
          <w:szCs w:val="22"/>
          <w:lang w:val="ru-RU"/>
        </w:rPr>
        <w:t>7</w:t>
      </w:r>
      <w:r w:rsidR="003E3BA6" w:rsidRPr="006F5794">
        <w:rPr>
          <w:sz w:val="22"/>
          <w:szCs w:val="22"/>
        </w:rPr>
        <w:t>.4.</w:t>
      </w:r>
      <w:r w:rsidR="006F1E67" w:rsidRPr="006F5794">
        <w:rPr>
          <w:sz w:val="22"/>
          <w:szCs w:val="22"/>
          <w:lang w:val="ru-RU"/>
        </w:rPr>
        <w:t xml:space="preserve"> </w:t>
      </w:r>
      <w:r w:rsidR="003E3BA6" w:rsidRPr="006F5794">
        <w:rPr>
          <w:sz w:val="22"/>
          <w:szCs w:val="22"/>
        </w:rPr>
        <w:t xml:space="preserve">Иностранный номинальный держатель обязан предоставлять </w:t>
      </w:r>
      <w:r w:rsidR="00F17183" w:rsidRPr="006F5794">
        <w:rPr>
          <w:sz w:val="22"/>
          <w:szCs w:val="22"/>
        </w:rPr>
        <w:t>Д</w:t>
      </w:r>
      <w:r w:rsidR="003E3BA6" w:rsidRPr="006F5794">
        <w:rPr>
          <w:sz w:val="22"/>
          <w:szCs w:val="22"/>
        </w:rPr>
        <w:t xml:space="preserve">епозитарию информацию о владельцах ценных бумаг и лицах, осуществляющих права по ценным бумагам, учтенных на счете депо иностранного номинального держателя, в случаях, порядке и сроки, которые </w:t>
      </w:r>
      <w:r w:rsidR="003E3BA6" w:rsidRPr="006F5794">
        <w:rPr>
          <w:sz w:val="22"/>
          <w:szCs w:val="22"/>
        </w:rPr>
        <w:lastRenderedPageBreak/>
        <w:t>предусмотрены федеральными законами и нормативными актами</w:t>
      </w:r>
      <w:r w:rsidR="00ED4009" w:rsidRPr="006F5794">
        <w:rPr>
          <w:sz w:val="22"/>
          <w:szCs w:val="22"/>
        </w:rPr>
        <w:t xml:space="preserve"> в сфере финансовых рынков</w:t>
      </w:r>
      <w:r w:rsidR="003E3BA6" w:rsidRPr="006F5794">
        <w:rPr>
          <w:sz w:val="22"/>
          <w:szCs w:val="22"/>
        </w:rPr>
        <w:t xml:space="preserve"> для номинальных держателей</w:t>
      </w:r>
      <w:r w:rsidR="00F42BD4" w:rsidRPr="006F5794">
        <w:rPr>
          <w:sz w:val="22"/>
          <w:szCs w:val="22"/>
        </w:rPr>
        <w:t>.</w:t>
      </w:r>
    </w:p>
    <w:p w14:paraId="6617A9F1" w14:textId="1762C99B" w:rsidR="006931F3" w:rsidRPr="006F5794" w:rsidRDefault="00E90E74" w:rsidP="006931F3">
      <w:pPr>
        <w:pStyle w:val="25"/>
        <w:ind w:firstLine="567"/>
        <w:rPr>
          <w:sz w:val="22"/>
          <w:szCs w:val="22"/>
        </w:rPr>
      </w:pPr>
      <w:r w:rsidRPr="006F5794">
        <w:rPr>
          <w:sz w:val="22"/>
          <w:szCs w:val="22"/>
        </w:rPr>
        <w:t>6.1</w:t>
      </w:r>
      <w:r w:rsidR="00EA25DB" w:rsidRPr="006F5794">
        <w:rPr>
          <w:sz w:val="22"/>
          <w:szCs w:val="22"/>
          <w:lang w:val="ru-RU"/>
        </w:rPr>
        <w:t>0</w:t>
      </w:r>
      <w:r w:rsidRPr="006F5794">
        <w:rPr>
          <w:sz w:val="22"/>
          <w:szCs w:val="22"/>
        </w:rPr>
        <w:t>.</w:t>
      </w:r>
      <w:r w:rsidR="00E34D4B" w:rsidRPr="006F5794">
        <w:rPr>
          <w:sz w:val="22"/>
          <w:szCs w:val="22"/>
          <w:lang w:val="ru-RU"/>
        </w:rPr>
        <w:t>7</w:t>
      </w:r>
      <w:r w:rsidR="00957A4A" w:rsidRPr="006F5794">
        <w:rPr>
          <w:sz w:val="22"/>
          <w:szCs w:val="22"/>
        </w:rPr>
        <w:t>.5</w:t>
      </w:r>
      <w:r w:rsidR="00892334" w:rsidRPr="006F5794">
        <w:rPr>
          <w:sz w:val="22"/>
          <w:szCs w:val="22"/>
        </w:rPr>
        <w:t>.</w:t>
      </w:r>
      <w:r w:rsidR="006F1E67" w:rsidRPr="006F5794">
        <w:rPr>
          <w:sz w:val="22"/>
          <w:szCs w:val="22"/>
          <w:lang w:val="ru-RU"/>
        </w:rPr>
        <w:t xml:space="preserve"> </w:t>
      </w:r>
      <w:r w:rsidR="002674EF" w:rsidRPr="006F5794">
        <w:rPr>
          <w:sz w:val="22"/>
          <w:szCs w:val="22"/>
        </w:rPr>
        <w:t>Иностранный номинальный держатель обязан по требованию Депозитария, у которого ему открыт счет депо иностранного номинального держателя ценных бумаг, предоставлять составленный на определенную дату список, содержащий сведения о лицах, осуществляющих права по ценным бумагам, и сведения о количестве ценных бумаг, принадлежащих этим лицам.</w:t>
      </w:r>
    </w:p>
    <w:p w14:paraId="34DF74AB" w14:textId="348D6CB4" w:rsidR="004C3580" w:rsidRPr="006F5794" w:rsidRDefault="008E0179" w:rsidP="006931F3">
      <w:pPr>
        <w:pStyle w:val="25"/>
        <w:ind w:firstLine="567"/>
        <w:rPr>
          <w:sz w:val="22"/>
          <w:szCs w:val="22"/>
        </w:rPr>
      </w:pPr>
      <w:r w:rsidRPr="006F5794">
        <w:rPr>
          <w:sz w:val="22"/>
          <w:szCs w:val="22"/>
        </w:rPr>
        <w:t>6.1</w:t>
      </w:r>
      <w:r w:rsidR="00EA25DB" w:rsidRPr="006F5794">
        <w:rPr>
          <w:sz w:val="22"/>
          <w:szCs w:val="22"/>
          <w:lang w:val="ru-RU"/>
        </w:rPr>
        <w:t>0</w:t>
      </w:r>
      <w:r w:rsidRPr="006F5794">
        <w:rPr>
          <w:sz w:val="22"/>
          <w:szCs w:val="22"/>
        </w:rPr>
        <w:t>.</w:t>
      </w:r>
      <w:r w:rsidR="00E34D4B" w:rsidRPr="006F5794">
        <w:rPr>
          <w:sz w:val="22"/>
          <w:szCs w:val="22"/>
          <w:lang w:val="ru-RU"/>
        </w:rPr>
        <w:t>7</w:t>
      </w:r>
      <w:r w:rsidR="00E232C7" w:rsidRPr="006F5794">
        <w:rPr>
          <w:sz w:val="22"/>
          <w:szCs w:val="22"/>
        </w:rPr>
        <w:t>.6.</w:t>
      </w:r>
      <w:r w:rsidR="006F1E67" w:rsidRPr="006F5794">
        <w:rPr>
          <w:sz w:val="22"/>
          <w:szCs w:val="22"/>
          <w:lang w:val="ru-RU"/>
        </w:rPr>
        <w:t xml:space="preserve"> </w:t>
      </w:r>
      <w:r w:rsidR="00D54E69" w:rsidRPr="006F5794">
        <w:rPr>
          <w:sz w:val="22"/>
          <w:szCs w:val="22"/>
        </w:rPr>
        <w:t>Счет депо владельца ценных бумаг может быть изменен на счет депо иностранного номинального держателя при условии, что такой счет открыт иностранной ор</w:t>
      </w:r>
      <w:r w:rsidR="00857878" w:rsidRPr="006F5794">
        <w:rPr>
          <w:sz w:val="22"/>
          <w:szCs w:val="22"/>
        </w:rPr>
        <w:t>ганизации, предоставившей Д</w:t>
      </w:r>
      <w:r w:rsidR="00D54E69" w:rsidRPr="006F5794">
        <w:rPr>
          <w:sz w:val="22"/>
          <w:szCs w:val="22"/>
        </w:rPr>
        <w:t>епозитарию документы в соответствии с пунктом 6.1</w:t>
      </w:r>
      <w:r w:rsidR="00B91075" w:rsidRPr="006F5794">
        <w:rPr>
          <w:sz w:val="22"/>
          <w:szCs w:val="22"/>
          <w:lang w:val="ru-RU"/>
        </w:rPr>
        <w:t>0</w:t>
      </w:r>
      <w:r w:rsidR="00D54E69" w:rsidRPr="006F5794">
        <w:rPr>
          <w:sz w:val="22"/>
          <w:szCs w:val="22"/>
        </w:rPr>
        <w:t>.</w:t>
      </w:r>
      <w:r w:rsidR="006F1E67" w:rsidRPr="006F5794">
        <w:rPr>
          <w:sz w:val="22"/>
          <w:szCs w:val="22"/>
          <w:lang w:val="ru-RU"/>
        </w:rPr>
        <w:t>7</w:t>
      </w:r>
      <w:r w:rsidR="00D54E69" w:rsidRPr="006F5794">
        <w:rPr>
          <w:sz w:val="22"/>
          <w:szCs w:val="22"/>
        </w:rPr>
        <w:t>.1 настоящего Клиентского регламента.</w:t>
      </w:r>
    </w:p>
    <w:p w14:paraId="7B8B9018" w14:textId="406450E6" w:rsidR="006931F3" w:rsidRPr="006F5794" w:rsidRDefault="000A51B1" w:rsidP="0072008F">
      <w:pPr>
        <w:pStyle w:val="25"/>
        <w:spacing w:before="120"/>
        <w:ind w:firstLine="567"/>
        <w:rPr>
          <w:sz w:val="22"/>
          <w:szCs w:val="22"/>
        </w:rPr>
      </w:pPr>
      <w:r w:rsidRPr="006F5794">
        <w:rPr>
          <w:b/>
          <w:sz w:val="22"/>
          <w:szCs w:val="22"/>
        </w:rPr>
        <w:t>6</w:t>
      </w:r>
      <w:r w:rsidR="006931F3" w:rsidRPr="006F5794">
        <w:rPr>
          <w:b/>
          <w:sz w:val="22"/>
          <w:szCs w:val="22"/>
        </w:rPr>
        <w:t>.</w:t>
      </w:r>
      <w:r w:rsidRPr="006F5794">
        <w:rPr>
          <w:b/>
          <w:sz w:val="22"/>
          <w:szCs w:val="22"/>
        </w:rPr>
        <w:t>1</w:t>
      </w:r>
      <w:r w:rsidR="00EA25DB" w:rsidRPr="006F5794">
        <w:rPr>
          <w:b/>
          <w:sz w:val="22"/>
          <w:szCs w:val="22"/>
          <w:lang w:val="ru-RU"/>
        </w:rPr>
        <w:t>0</w:t>
      </w:r>
      <w:r w:rsidR="00E90E74" w:rsidRPr="006F5794">
        <w:rPr>
          <w:b/>
          <w:sz w:val="22"/>
          <w:szCs w:val="22"/>
        </w:rPr>
        <w:t>.</w:t>
      </w:r>
      <w:r w:rsidR="00E34D4B" w:rsidRPr="006F5794">
        <w:rPr>
          <w:b/>
          <w:sz w:val="22"/>
          <w:szCs w:val="22"/>
          <w:lang w:val="ru-RU"/>
        </w:rPr>
        <w:t>8</w:t>
      </w:r>
      <w:r w:rsidR="006931F3" w:rsidRPr="006F5794">
        <w:rPr>
          <w:b/>
          <w:sz w:val="22"/>
          <w:szCs w:val="22"/>
        </w:rPr>
        <w:t>.</w:t>
      </w:r>
      <w:r w:rsidR="006931F3" w:rsidRPr="006F5794">
        <w:rPr>
          <w:sz w:val="22"/>
          <w:szCs w:val="22"/>
        </w:rPr>
        <w:t xml:space="preserve"> </w:t>
      </w:r>
      <w:r w:rsidR="006931F3" w:rsidRPr="006F5794">
        <w:rPr>
          <w:b/>
          <w:sz w:val="22"/>
          <w:szCs w:val="22"/>
        </w:rPr>
        <w:t xml:space="preserve">Счет депо иностранного уполномоченного </w:t>
      </w:r>
      <w:r w:rsidR="0050413E" w:rsidRPr="006F5794">
        <w:rPr>
          <w:b/>
          <w:sz w:val="22"/>
          <w:szCs w:val="22"/>
        </w:rPr>
        <w:t>держа</w:t>
      </w:r>
      <w:r w:rsidR="006931F3" w:rsidRPr="006F5794">
        <w:rPr>
          <w:b/>
          <w:sz w:val="22"/>
          <w:szCs w:val="22"/>
        </w:rPr>
        <w:t>теля</w:t>
      </w:r>
    </w:p>
    <w:p w14:paraId="3423EFF7" w14:textId="2476BB34" w:rsidR="006931F3" w:rsidRPr="006F5794" w:rsidRDefault="00E90E74" w:rsidP="0072008F">
      <w:pPr>
        <w:pStyle w:val="25"/>
        <w:ind w:firstLine="567"/>
        <w:rPr>
          <w:sz w:val="22"/>
          <w:szCs w:val="22"/>
        </w:rPr>
      </w:pPr>
      <w:r w:rsidRPr="006F5794">
        <w:rPr>
          <w:sz w:val="22"/>
          <w:szCs w:val="22"/>
        </w:rPr>
        <w:t>6.1</w:t>
      </w:r>
      <w:r w:rsidR="00EA25DB" w:rsidRPr="006F5794">
        <w:rPr>
          <w:sz w:val="22"/>
          <w:szCs w:val="22"/>
          <w:lang w:val="ru-RU"/>
        </w:rPr>
        <w:t>0</w:t>
      </w:r>
      <w:r w:rsidRPr="006F5794">
        <w:rPr>
          <w:sz w:val="22"/>
          <w:szCs w:val="22"/>
        </w:rPr>
        <w:t>.</w:t>
      </w:r>
      <w:r w:rsidR="00491F22" w:rsidRPr="006F5794">
        <w:rPr>
          <w:sz w:val="22"/>
          <w:szCs w:val="22"/>
          <w:lang w:val="ru-RU"/>
        </w:rPr>
        <w:t>8</w:t>
      </w:r>
      <w:r w:rsidR="0099036D" w:rsidRPr="006F5794">
        <w:rPr>
          <w:sz w:val="22"/>
          <w:szCs w:val="22"/>
        </w:rPr>
        <w:t>.1.</w:t>
      </w:r>
      <w:r w:rsidR="00135ACB" w:rsidRPr="006F5794">
        <w:rPr>
          <w:sz w:val="22"/>
          <w:szCs w:val="22"/>
          <w:lang w:val="ru-RU"/>
        </w:rPr>
        <w:t xml:space="preserve"> </w:t>
      </w:r>
      <w:r w:rsidR="0099036D" w:rsidRPr="006F5794">
        <w:rPr>
          <w:sz w:val="22"/>
          <w:szCs w:val="22"/>
        </w:rPr>
        <w:t xml:space="preserve">Счет депо иностранного уполномоченного держателя может быть открыт иностранной организации при условии предоставления Депозитарию документов, подтверждающих, что местом учреждения такой организации является государство, указанное в подпунктах 1 и 2 пункта 2 статьи </w:t>
      </w:r>
      <w:r w:rsidR="00135ACB" w:rsidRPr="006F5794">
        <w:rPr>
          <w:sz w:val="22"/>
          <w:szCs w:val="22"/>
        </w:rPr>
        <w:t>51</w:t>
      </w:r>
      <w:r w:rsidR="00EA25DB" w:rsidRPr="006F5794">
        <w:rPr>
          <w:sz w:val="22"/>
          <w:szCs w:val="22"/>
          <w:lang w:val="ru-RU"/>
        </w:rPr>
        <w:t>.1</w:t>
      </w:r>
      <w:r w:rsidR="00135ACB" w:rsidRPr="006F5794">
        <w:rPr>
          <w:sz w:val="22"/>
          <w:szCs w:val="22"/>
        </w:rPr>
        <w:t xml:space="preserve"> </w:t>
      </w:r>
      <w:r w:rsidR="0099036D" w:rsidRPr="006F5794">
        <w:rPr>
          <w:sz w:val="22"/>
          <w:szCs w:val="22"/>
        </w:rPr>
        <w:t xml:space="preserve">Федерального закона </w:t>
      </w:r>
      <w:r w:rsidR="00857878" w:rsidRPr="006F5794">
        <w:rPr>
          <w:sz w:val="22"/>
          <w:szCs w:val="22"/>
        </w:rPr>
        <w:t>«</w:t>
      </w:r>
      <w:r w:rsidR="0099036D" w:rsidRPr="006F5794">
        <w:rPr>
          <w:sz w:val="22"/>
          <w:szCs w:val="22"/>
        </w:rPr>
        <w:t>О рынке ценных бумаг</w:t>
      </w:r>
      <w:r w:rsidR="00857878" w:rsidRPr="006F5794">
        <w:rPr>
          <w:sz w:val="22"/>
          <w:szCs w:val="22"/>
        </w:rPr>
        <w:t>»</w:t>
      </w:r>
      <w:r w:rsidR="0099036D" w:rsidRPr="006F5794">
        <w:rPr>
          <w:sz w:val="22"/>
          <w:szCs w:val="22"/>
        </w:rPr>
        <w:t>, и что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Подтверждением того, что иностранная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14:paraId="61B9AB53" w14:textId="1D5DED62" w:rsidR="008E0179" w:rsidRPr="006F5794" w:rsidRDefault="00E90E74" w:rsidP="008E0179">
      <w:pPr>
        <w:ind w:firstLine="539"/>
        <w:jc w:val="both"/>
        <w:rPr>
          <w:sz w:val="22"/>
          <w:szCs w:val="22"/>
        </w:rPr>
      </w:pPr>
      <w:r w:rsidRPr="006F5794">
        <w:rPr>
          <w:sz w:val="22"/>
          <w:szCs w:val="22"/>
        </w:rPr>
        <w:t>6.1</w:t>
      </w:r>
      <w:r w:rsidR="00EA25DB" w:rsidRPr="006F5794">
        <w:rPr>
          <w:sz w:val="22"/>
          <w:szCs w:val="22"/>
        </w:rPr>
        <w:t>0</w:t>
      </w:r>
      <w:r w:rsidRPr="006F5794">
        <w:rPr>
          <w:sz w:val="22"/>
          <w:szCs w:val="22"/>
        </w:rPr>
        <w:t>.</w:t>
      </w:r>
      <w:r w:rsidR="00491F22" w:rsidRPr="006F5794">
        <w:rPr>
          <w:sz w:val="22"/>
          <w:szCs w:val="22"/>
        </w:rPr>
        <w:t>8</w:t>
      </w:r>
      <w:r w:rsidR="00D115F4" w:rsidRPr="006F5794">
        <w:rPr>
          <w:sz w:val="22"/>
          <w:szCs w:val="22"/>
        </w:rPr>
        <w:t>.2.</w:t>
      </w:r>
      <w:r w:rsidR="004A1C74" w:rsidRPr="006F5794">
        <w:rPr>
          <w:sz w:val="22"/>
          <w:szCs w:val="22"/>
        </w:rPr>
        <w:t xml:space="preserve"> </w:t>
      </w:r>
      <w:r w:rsidR="008E0179" w:rsidRPr="006F5794">
        <w:rPr>
          <w:sz w:val="22"/>
          <w:szCs w:val="22"/>
        </w:rPr>
        <w:t>Счет депо владельца ценных бумаг может быть изменен на счет депо иностранного уполномоченного держателя при условии, что такой счет открыт иностранной организации, предоставившей Депозитарию документы в соответствии с пунктом 6.1</w:t>
      </w:r>
      <w:r w:rsidR="00B91075" w:rsidRPr="006F5794">
        <w:rPr>
          <w:sz w:val="22"/>
          <w:szCs w:val="22"/>
        </w:rPr>
        <w:t>0</w:t>
      </w:r>
      <w:r w:rsidR="008E0179" w:rsidRPr="006F5794">
        <w:rPr>
          <w:sz w:val="22"/>
          <w:szCs w:val="22"/>
        </w:rPr>
        <w:t>.</w:t>
      </w:r>
      <w:r w:rsidR="00491F22" w:rsidRPr="006F5794">
        <w:rPr>
          <w:sz w:val="22"/>
          <w:szCs w:val="22"/>
        </w:rPr>
        <w:t>8</w:t>
      </w:r>
      <w:r w:rsidR="008E0179" w:rsidRPr="006F5794">
        <w:rPr>
          <w:sz w:val="22"/>
          <w:szCs w:val="22"/>
        </w:rPr>
        <w:t xml:space="preserve">.1. настоящего </w:t>
      </w:r>
      <w:r w:rsidR="00D93189" w:rsidRPr="006F5794">
        <w:rPr>
          <w:sz w:val="22"/>
          <w:szCs w:val="22"/>
        </w:rPr>
        <w:t>раздела</w:t>
      </w:r>
      <w:r w:rsidR="008E0179" w:rsidRPr="006F5794">
        <w:rPr>
          <w:sz w:val="22"/>
          <w:szCs w:val="22"/>
        </w:rPr>
        <w:t xml:space="preserve">. </w:t>
      </w:r>
    </w:p>
    <w:p w14:paraId="2AEE6BC4" w14:textId="0C0BB964" w:rsidR="008E0179" w:rsidRPr="006F5794" w:rsidRDefault="008E0179" w:rsidP="008E0179">
      <w:pPr>
        <w:pStyle w:val="25"/>
        <w:ind w:firstLine="567"/>
        <w:rPr>
          <w:sz w:val="22"/>
          <w:szCs w:val="22"/>
        </w:rPr>
      </w:pPr>
      <w:r w:rsidRPr="006F5794">
        <w:rPr>
          <w:sz w:val="22"/>
          <w:szCs w:val="22"/>
        </w:rPr>
        <w:t>6.1</w:t>
      </w:r>
      <w:r w:rsidR="00EA25DB" w:rsidRPr="006F5794">
        <w:rPr>
          <w:sz w:val="22"/>
          <w:szCs w:val="22"/>
          <w:lang w:val="ru-RU"/>
        </w:rPr>
        <w:t>0</w:t>
      </w:r>
      <w:r w:rsidRPr="006F5794">
        <w:rPr>
          <w:sz w:val="22"/>
          <w:szCs w:val="22"/>
        </w:rPr>
        <w:t>.</w:t>
      </w:r>
      <w:r w:rsidR="00491F22" w:rsidRPr="006F5794">
        <w:rPr>
          <w:sz w:val="22"/>
          <w:szCs w:val="22"/>
          <w:lang w:val="ru-RU"/>
        </w:rPr>
        <w:t>8</w:t>
      </w:r>
      <w:r w:rsidR="00E232C7" w:rsidRPr="006F5794">
        <w:rPr>
          <w:sz w:val="22"/>
          <w:szCs w:val="22"/>
        </w:rPr>
        <w:t>.3.</w:t>
      </w:r>
      <w:r w:rsidR="004A1C74" w:rsidRPr="006F5794">
        <w:rPr>
          <w:sz w:val="22"/>
          <w:szCs w:val="22"/>
          <w:lang w:val="ru-RU"/>
        </w:rPr>
        <w:t xml:space="preserve"> </w:t>
      </w:r>
      <w:r w:rsidRPr="006F5794">
        <w:rPr>
          <w:sz w:val="22"/>
          <w:szCs w:val="22"/>
        </w:rPr>
        <w:t>Иностранный номинальный держатель, иностранный уполномоченный держатель, лицо, которому открыт счет депо депозитарных программ, обязаны принять все зависящие от них разумные меры для предоставления информации и документов в соответствии с запросом депозитария, в котором указанные лица открыли соответствующие счета депо, на основании запроса (требования) налогового органа в соответствии с требованиями законодательства Российской Федерации о налогах и сборах</w:t>
      </w:r>
      <w:r w:rsidRPr="006F5794">
        <w:rPr>
          <w:sz w:val="22"/>
          <w:szCs w:val="22"/>
          <w:lang w:val="ru-RU"/>
        </w:rPr>
        <w:t>.</w:t>
      </w:r>
    </w:p>
    <w:p w14:paraId="17A9052A" w14:textId="1FC36325" w:rsidR="00957A4A" w:rsidRPr="006F5794" w:rsidRDefault="00E90E74" w:rsidP="00957A4A">
      <w:pPr>
        <w:ind w:firstLine="539"/>
        <w:jc w:val="both"/>
        <w:rPr>
          <w:sz w:val="22"/>
          <w:szCs w:val="22"/>
        </w:rPr>
      </w:pPr>
      <w:r w:rsidRPr="006F5794">
        <w:rPr>
          <w:sz w:val="22"/>
          <w:szCs w:val="22"/>
        </w:rPr>
        <w:t>6.1</w:t>
      </w:r>
      <w:r w:rsidR="00EA25DB" w:rsidRPr="006F5794">
        <w:rPr>
          <w:sz w:val="22"/>
          <w:szCs w:val="22"/>
        </w:rPr>
        <w:t>0</w:t>
      </w:r>
      <w:r w:rsidRPr="006F5794">
        <w:rPr>
          <w:sz w:val="22"/>
          <w:szCs w:val="22"/>
        </w:rPr>
        <w:t>.</w:t>
      </w:r>
      <w:r w:rsidR="00491F22" w:rsidRPr="006F5794">
        <w:rPr>
          <w:sz w:val="22"/>
          <w:szCs w:val="22"/>
        </w:rPr>
        <w:t>8</w:t>
      </w:r>
      <w:r w:rsidR="00957A4A" w:rsidRPr="006F5794">
        <w:rPr>
          <w:sz w:val="22"/>
          <w:szCs w:val="22"/>
        </w:rPr>
        <w:t>.</w:t>
      </w:r>
      <w:r w:rsidR="008E0179" w:rsidRPr="006F5794">
        <w:rPr>
          <w:sz w:val="22"/>
          <w:szCs w:val="22"/>
        </w:rPr>
        <w:t>4</w:t>
      </w:r>
      <w:r w:rsidR="00E232C7" w:rsidRPr="006F5794">
        <w:rPr>
          <w:sz w:val="22"/>
          <w:szCs w:val="22"/>
        </w:rPr>
        <w:t>.</w:t>
      </w:r>
      <w:r w:rsidR="004A1C74" w:rsidRPr="006F5794">
        <w:rPr>
          <w:sz w:val="22"/>
          <w:szCs w:val="22"/>
        </w:rPr>
        <w:t xml:space="preserve"> </w:t>
      </w:r>
      <w:r w:rsidR="00957A4A" w:rsidRPr="006F5794">
        <w:rPr>
          <w:sz w:val="22"/>
          <w:szCs w:val="22"/>
        </w:rPr>
        <w:t>Владельцы ценных бумаг, лица, осуществляющие права по ценным бумагам, и лица, в чьих интересах осуществляется владение ценными бумагами иностранным уполномоченным держателем, не вправе препятствовать предоставлению информации, предусмотренной пунктом 6.1</w:t>
      </w:r>
      <w:r w:rsidR="00D47541" w:rsidRPr="006F5794">
        <w:rPr>
          <w:sz w:val="22"/>
          <w:szCs w:val="22"/>
        </w:rPr>
        <w:t>0</w:t>
      </w:r>
      <w:r w:rsidR="00957A4A" w:rsidRPr="006F5794">
        <w:rPr>
          <w:sz w:val="22"/>
          <w:szCs w:val="22"/>
        </w:rPr>
        <w:t>.</w:t>
      </w:r>
      <w:r w:rsidR="00491F22" w:rsidRPr="006F5794">
        <w:rPr>
          <w:sz w:val="22"/>
          <w:szCs w:val="22"/>
        </w:rPr>
        <w:t>8</w:t>
      </w:r>
      <w:r w:rsidR="008E0179" w:rsidRPr="006F5794">
        <w:rPr>
          <w:sz w:val="22"/>
          <w:szCs w:val="22"/>
        </w:rPr>
        <w:t>.3.</w:t>
      </w:r>
      <w:r w:rsidR="00957A4A" w:rsidRPr="006F5794">
        <w:rPr>
          <w:sz w:val="22"/>
          <w:szCs w:val="22"/>
        </w:rPr>
        <w:t xml:space="preserve"> настоящего раздела.</w:t>
      </w:r>
    </w:p>
    <w:p w14:paraId="5A3D5010" w14:textId="3889303C" w:rsidR="00D468FC" w:rsidRPr="006F5794" w:rsidRDefault="00293814" w:rsidP="00BC47F5">
      <w:pPr>
        <w:spacing w:before="120"/>
        <w:ind w:firstLine="539"/>
        <w:jc w:val="both"/>
        <w:rPr>
          <w:sz w:val="22"/>
          <w:szCs w:val="22"/>
        </w:rPr>
      </w:pPr>
      <w:r w:rsidRPr="006F5794">
        <w:rPr>
          <w:b/>
          <w:sz w:val="22"/>
          <w:szCs w:val="22"/>
        </w:rPr>
        <w:t>6.1</w:t>
      </w:r>
      <w:r w:rsidR="00D47541" w:rsidRPr="006F5794">
        <w:rPr>
          <w:b/>
          <w:sz w:val="22"/>
          <w:szCs w:val="22"/>
        </w:rPr>
        <w:t>0</w:t>
      </w:r>
      <w:r w:rsidRPr="006F5794">
        <w:rPr>
          <w:b/>
          <w:sz w:val="22"/>
          <w:szCs w:val="22"/>
        </w:rPr>
        <w:t>.</w:t>
      </w:r>
      <w:r w:rsidR="00491F22" w:rsidRPr="006F5794">
        <w:rPr>
          <w:b/>
          <w:sz w:val="22"/>
          <w:szCs w:val="22"/>
        </w:rPr>
        <w:t>9</w:t>
      </w:r>
      <w:r w:rsidRPr="006F5794">
        <w:rPr>
          <w:b/>
          <w:sz w:val="22"/>
          <w:szCs w:val="22"/>
        </w:rPr>
        <w:t>.</w:t>
      </w:r>
      <w:r w:rsidRPr="006F5794">
        <w:rPr>
          <w:sz w:val="22"/>
          <w:szCs w:val="22"/>
        </w:rPr>
        <w:t xml:space="preserve"> </w:t>
      </w:r>
      <w:r w:rsidR="00D468FC" w:rsidRPr="006F5794">
        <w:rPr>
          <w:b/>
          <w:sz w:val="22"/>
          <w:szCs w:val="22"/>
        </w:rPr>
        <w:t>Счет депо инвестиционного товарищества</w:t>
      </w:r>
    </w:p>
    <w:p w14:paraId="7D3558B7" w14:textId="59E07246" w:rsidR="001A19FA" w:rsidRPr="006F5794" w:rsidRDefault="001A19FA" w:rsidP="00EB4B17">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xml:space="preserve">Депозитарий открывает уполномоченному управляющему товарищу счет депо (пассивный счет) инвестиционного товарищества для учета прав на ценные бумаги, составляющие общее имущество товарищей, если помимо документов для открытия счета депо, предусмотренных </w:t>
      </w:r>
      <w:hyperlink w:anchor="P78" w:history="1">
        <w:r w:rsidRPr="006F5794">
          <w:rPr>
            <w:rFonts w:ascii="Times New Roman" w:hAnsi="Times New Roman" w:cs="Times New Roman"/>
            <w:sz w:val="22"/>
            <w:szCs w:val="22"/>
          </w:rPr>
          <w:t>п. 7.</w:t>
        </w:r>
      </w:hyperlink>
      <w:r w:rsidR="005F05BB" w:rsidRPr="006F5794">
        <w:rPr>
          <w:rFonts w:ascii="Times New Roman" w:hAnsi="Times New Roman" w:cs="Times New Roman"/>
          <w:sz w:val="22"/>
          <w:szCs w:val="22"/>
        </w:rPr>
        <w:t>1.</w:t>
      </w:r>
      <w:r w:rsidRPr="006F5794">
        <w:rPr>
          <w:rFonts w:ascii="Times New Roman" w:hAnsi="Times New Roman" w:cs="Times New Roman"/>
          <w:sz w:val="22"/>
          <w:szCs w:val="22"/>
        </w:rPr>
        <w:t xml:space="preserve"> настоящ</w:t>
      </w:r>
      <w:r w:rsidR="002A053D" w:rsidRPr="006F5794">
        <w:rPr>
          <w:rFonts w:ascii="Times New Roman" w:hAnsi="Times New Roman" w:cs="Times New Roman"/>
          <w:sz w:val="22"/>
          <w:szCs w:val="22"/>
        </w:rPr>
        <w:t>его Клиентского регламента</w:t>
      </w:r>
      <w:r w:rsidRPr="006F5794">
        <w:rPr>
          <w:rFonts w:ascii="Times New Roman" w:hAnsi="Times New Roman" w:cs="Times New Roman"/>
          <w:sz w:val="22"/>
          <w:szCs w:val="22"/>
        </w:rPr>
        <w:t>, Депозитарию представлен договор инвестиционного товарищества, подтверждающий полномочия уполномоченного управляющего товарища. Имена (наименования) участников договора инвестиционного товарищества при этом не указываются.</w:t>
      </w:r>
    </w:p>
    <w:p w14:paraId="02995BB2" w14:textId="77777777" w:rsidR="00D468FC" w:rsidRPr="006F5794" w:rsidRDefault="001A19FA" w:rsidP="001A19FA">
      <w:pPr>
        <w:ind w:firstLine="539"/>
        <w:jc w:val="both"/>
        <w:rPr>
          <w:sz w:val="22"/>
          <w:szCs w:val="22"/>
        </w:rPr>
      </w:pPr>
      <w:r w:rsidRPr="006F5794">
        <w:rPr>
          <w:sz w:val="22"/>
          <w:szCs w:val="22"/>
        </w:rPr>
        <w:t>Уполномоченный управляющий товарищ выступает от имени и в интересах всех товарищей владельцем ценных бумаг, учет прав на которые осуществляется на счетах депо  инвестиционного товарищества, самостоятельно осуществляет все права, закрепленные ценными бумагами, составляющими общее имущество товарищей, в том числе право голоса, а также исполняет все обязанности, предусмотренные федеральным законом и связанные с владением указанными ценными бумагами.</w:t>
      </w:r>
    </w:p>
    <w:p w14:paraId="505F6ED7" w14:textId="74846E8B" w:rsidR="00293814" w:rsidRPr="006F5794" w:rsidRDefault="00293814" w:rsidP="00D468FC">
      <w:pPr>
        <w:spacing w:before="120"/>
        <w:ind w:firstLine="539"/>
        <w:jc w:val="both"/>
        <w:rPr>
          <w:sz w:val="22"/>
          <w:szCs w:val="22"/>
        </w:rPr>
      </w:pPr>
      <w:r w:rsidRPr="006F5794">
        <w:rPr>
          <w:sz w:val="22"/>
          <w:szCs w:val="22"/>
        </w:rPr>
        <w:t xml:space="preserve">Депозитарий открывает следующие счета, </w:t>
      </w:r>
      <w:r w:rsidRPr="006F5794">
        <w:rPr>
          <w:i/>
          <w:sz w:val="22"/>
          <w:szCs w:val="22"/>
        </w:rPr>
        <w:t>не предназначенные для учета прав на ценные бумаги</w:t>
      </w:r>
      <w:r w:rsidR="00C75214" w:rsidRPr="006F5794">
        <w:rPr>
          <w:i/>
          <w:sz w:val="22"/>
          <w:szCs w:val="22"/>
        </w:rPr>
        <w:t>:</w:t>
      </w:r>
    </w:p>
    <w:p w14:paraId="782C0A44" w14:textId="5091BF5B" w:rsidR="00293814" w:rsidRPr="006F5794" w:rsidRDefault="00293814" w:rsidP="0095208F">
      <w:pPr>
        <w:pStyle w:val="ConsPlusNormal"/>
        <w:numPr>
          <w:ilvl w:val="0"/>
          <w:numId w:val="88"/>
        </w:numPr>
        <w:ind w:firstLine="774"/>
        <w:jc w:val="both"/>
        <w:rPr>
          <w:rFonts w:ascii="Times New Roman" w:hAnsi="Times New Roman" w:cs="Times New Roman"/>
          <w:sz w:val="22"/>
          <w:szCs w:val="22"/>
        </w:rPr>
      </w:pPr>
      <w:bookmarkStart w:id="61" w:name="P54"/>
      <w:bookmarkStart w:id="62" w:name="P55"/>
      <w:bookmarkEnd w:id="61"/>
      <w:bookmarkEnd w:id="62"/>
      <w:r w:rsidRPr="006F5794">
        <w:rPr>
          <w:rFonts w:ascii="Times New Roman" w:hAnsi="Times New Roman" w:cs="Times New Roman"/>
          <w:sz w:val="22"/>
          <w:szCs w:val="22"/>
        </w:rPr>
        <w:t>счет ценных бумаг депонентов</w:t>
      </w:r>
      <w:r w:rsidR="00C75214" w:rsidRPr="006F5794">
        <w:rPr>
          <w:rFonts w:ascii="Times New Roman" w:hAnsi="Times New Roman" w:cs="Times New Roman"/>
          <w:sz w:val="22"/>
          <w:szCs w:val="22"/>
        </w:rPr>
        <w:t xml:space="preserve"> (Активный счет)</w:t>
      </w:r>
      <w:r w:rsidRPr="006F5794">
        <w:rPr>
          <w:rFonts w:ascii="Times New Roman" w:hAnsi="Times New Roman" w:cs="Times New Roman"/>
          <w:sz w:val="22"/>
          <w:szCs w:val="22"/>
        </w:rPr>
        <w:t>;</w:t>
      </w:r>
    </w:p>
    <w:p w14:paraId="4C92D394" w14:textId="0CBD3094" w:rsidR="00C231A0" w:rsidRPr="006F5794" w:rsidRDefault="00293814" w:rsidP="0095208F">
      <w:pPr>
        <w:pStyle w:val="ConsPlusNormal"/>
        <w:numPr>
          <w:ilvl w:val="0"/>
          <w:numId w:val="88"/>
        </w:numPr>
        <w:ind w:firstLine="774"/>
        <w:jc w:val="both"/>
        <w:rPr>
          <w:rFonts w:ascii="Times New Roman" w:hAnsi="Times New Roman" w:cs="Times New Roman"/>
          <w:sz w:val="22"/>
          <w:szCs w:val="22"/>
        </w:rPr>
      </w:pPr>
      <w:r w:rsidRPr="006F5794">
        <w:rPr>
          <w:rFonts w:ascii="Times New Roman" w:hAnsi="Times New Roman" w:cs="Times New Roman"/>
          <w:sz w:val="22"/>
          <w:szCs w:val="22"/>
        </w:rPr>
        <w:t>обеспечительный счет ценных бумаг депонентов</w:t>
      </w:r>
      <w:r w:rsidR="00C75214" w:rsidRPr="006F5794">
        <w:rPr>
          <w:rFonts w:ascii="Times New Roman" w:hAnsi="Times New Roman" w:cs="Times New Roman"/>
          <w:sz w:val="22"/>
          <w:szCs w:val="22"/>
        </w:rPr>
        <w:t xml:space="preserve"> (Активный счет);</w:t>
      </w:r>
    </w:p>
    <w:p w14:paraId="37CBBECA" w14:textId="12700EF4" w:rsidR="00C231A0" w:rsidRPr="006F5794" w:rsidRDefault="00C231A0" w:rsidP="0095208F">
      <w:pPr>
        <w:pStyle w:val="25"/>
        <w:widowControl w:val="0"/>
        <w:numPr>
          <w:ilvl w:val="0"/>
          <w:numId w:val="88"/>
        </w:numPr>
        <w:tabs>
          <w:tab w:val="clear" w:pos="360"/>
          <w:tab w:val="num" w:pos="1418"/>
        </w:tabs>
        <w:ind w:left="1418" w:hanging="284"/>
        <w:rPr>
          <w:sz w:val="22"/>
          <w:szCs w:val="22"/>
        </w:rPr>
      </w:pPr>
      <w:r w:rsidRPr="006F5794">
        <w:rPr>
          <w:sz w:val="22"/>
          <w:szCs w:val="22"/>
        </w:rPr>
        <w:t>счет неустановленных лиц</w:t>
      </w:r>
      <w:r w:rsidR="00C75214" w:rsidRPr="006F5794">
        <w:rPr>
          <w:sz w:val="22"/>
          <w:szCs w:val="22"/>
        </w:rPr>
        <w:t xml:space="preserve"> </w:t>
      </w:r>
      <w:r w:rsidR="00C75214" w:rsidRPr="006F5794">
        <w:rPr>
          <w:sz w:val="22"/>
          <w:szCs w:val="22"/>
          <w:lang w:val="ru-RU"/>
        </w:rPr>
        <w:t>(Пасс</w:t>
      </w:r>
      <w:r w:rsidR="00C75214" w:rsidRPr="006F5794">
        <w:rPr>
          <w:sz w:val="22"/>
          <w:szCs w:val="22"/>
        </w:rPr>
        <w:t>ивный счет);</w:t>
      </w:r>
    </w:p>
    <w:p w14:paraId="2A29440A" w14:textId="0458DC82" w:rsidR="004B6C08" w:rsidRPr="006F5794" w:rsidRDefault="00C231A0" w:rsidP="0095208F">
      <w:pPr>
        <w:pStyle w:val="ConsPlusNormal"/>
        <w:numPr>
          <w:ilvl w:val="0"/>
          <w:numId w:val="88"/>
        </w:numPr>
        <w:ind w:firstLine="774"/>
        <w:jc w:val="both"/>
        <w:rPr>
          <w:rFonts w:ascii="Times New Roman" w:hAnsi="Times New Roman" w:cs="Times New Roman"/>
          <w:sz w:val="22"/>
          <w:szCs w:val="22"/>
        </w:rPr>
      </w:pPr>
      <w:r w:rsidRPr="006F5794">
        <w:rPr>
          <w:rFonts w:ascii="Times New Roman" w:hAnsi="Times New Roman" w:cs="Times New Roman"/>
          <w:sz w:val="22"/>
          <w:szCs w:val="22"/>
        </w:rPr>
        <w:t xml:space="preserve">счет брокера, предназначенный для учета эмиссионных ценных бумаг при их </w:t>
      </w:r>
      <w:r w:rsidRPr="006F5794">
        <w:rPr>
          <w:rFonts w:ascii="Times New Roman" w:hAnsi="Times New Roman" w:cs="Times New Roman"/>
          <w:sz w:val="22"/>
          <w:szCs w:val="22"/>
        </w:rPr>
        <w:lastRenderedPageBreak/>
        <w:t>размещении (</w:t>
      </w:r>
      <w:r w:rsidR="00C75214" w:rsidRPr="006F5794">
        <w:rPr>
          <w:rFonts w:ascii="Times New Roman" w:hAnsi="Times New Roman" w:cs="Times New Roman"/>
          <w:sz w:val="22"/>
          <w:szCs w:val="22"/>
        </w:rPr>
        <w:t>Пассивный счет</w:t>
      </w:r>
      <w:r w:rsidRPr="006F5794">
        <w:rPr>
          <w:rFonts w:ascii="Times New Roman" w:hAnsi="Times New Roman" w:cs="Times New Roman"/>
          <w:sz w:val="22"/>
          <w:szCs w:val="22"/>
        </w:rPr>
        <w:t>)</w:t>
      </w:r>
      <w:r w:rsidR="004B6C08" w:rsidRPr="006F5794">
        <w:rPr>
          <w:rFonts w:ascii="Times New Roman" w:hAnsi="Times New Roman" w:cs="Times New Roman"/>
          <w:sz w:val="22"/>
          <w:szCs w:val="22"/>
        </w:rPr>
        <w:t>;</w:t>
      </w:r>
    </w:p>
    <w:p w14:paraId="5CB76BF4" w14:textId="2BF9EBD4" w:rsidR="00C231A0" w:rsidRPr="006F5794" w:rsidRDefault="000A51B1" w:rsidP="00C231A0">
      <w:pPr>
        <w:pStyle w:val="ConsPlusNormal"/>
        <w:spacing w:before="120"/>
        <w:ind w:firstLine="540"/>
        <w:jc w:val="both"/>
        <w:rPr>
          <w:rFonts w:ascii="Times New Roman" w:hAnsi="Times New Roman" w:cs="Times New Roman"/>
          <w:b/>
          <w:sz w:val="22"/>
          <w:szCs w:val="22"/>
        </w:rPr>
      </w:pPr>
      <w:bookmarkStart w:id="63" w:name="P57"/>
      <w:bookmarkEnd w:id="63"/>
      <w:r w:rsidRPr="006F5794">
        <w:rPr>
          <w:rFonts w:ascii="Times New Roman" w:hAnsi="Times New Roman" w:cs="Times New Roman"/>
          <w:b/>
          <w:sz w:val="22"/>
          <w:szCs w:val="22"/>
        </w:rPr>
        <w:t>6</w:t>
      </w:r>
      <w:r w:rsidR="006931F3" w:rsidRPr="006F5794">
        <w:rPr>
          <w:rFonts w:ascii="Times New Roman" w:hAnsi="Times New Roman" w:cs="Times New Roman"/>
          <w:b/>
          <w:sz w:val="22"/>
          <w:szCs w:val="22"/>
        </w:rPr>
        <w:t>.</w:t>
      </w:r>
      <w:r w:rsidRPr="006F5794">
        <w:rPr>
          <w:rFonts w:ascii="Times New Roman" w:hAnsi="Times New Roman" w:cs="Times New Roman"/>
          <w:b/>
          <w:sz w:val="22"/>
          <w:szCs w:val="22"/>
        </w:rPr>
        <w:t>1</w:t>
      </w:r>
      <w:r w:rsidR="00D47541" w:rsidRPr="006F5794">
        <w:rPr>
          <w:rFonts w:ascii="Times New Roman" w:hAnsi="Times New Roman" w:cs="Times New Roman"/>
          <w:b/>
          <w:sz w:val="22"/>
          <w:szCs w:val="22"/>
        </w:rPr>
        <w:t>0</w:t>
      </w:r>
      <w:r w:rsidR="00E90E74" w:rsidRPr="006F5794">
        <w:rPr>
          <w:rFonts w:ascii="Times New Roman" w:hAnsi="Times New Roman" w:cs="Times New Roman"/>
          <w:b/>
          <w:sz w:val="22"/>
          <w:szCs w:val="22"/>
        </w:rPr>
        <w:t>.1</w:t>
      </w:r>
      <w:r w:rsidR="00491F22" w:rsidRPr="006F5794">
        <w:rPr>
          <w:rFonts w:ascii="Times New Roman" w:hAnsi="Times New Roman" w:cs="Times New Roman"/>
          <w:b/>
          <w:sz w:val="22"/>
          <w:szCs w:val="22"/>
        </w:rPr>
        <w:t>0</w:t>
      </w:r>
      <w:r w:rsidR="006931F3" w:rsidRPr="006F5794">
        <w:rPr>
          <w:rFonts w:ascii="Times New Roman" w:hAnsi="Times New Roman" w:cs="Times New Roman"/>
          <w:b/>
          <w:sz w:val="22"/>
          <w:szCs w:val="22"/>
        </w:rPr>
        <w:t>.</w:t>
      </w:r>
      <w:r w:rsidR="00C231A0" w:rsidRPr="006F5794">
        <w:rPr>
          <w:rFonts w:ascii="Times New Roman" w:hAnsi="Times New Roman" w:cs="Times New Roman"/>
          <w:b/>
          <w:sz w:val="22"/>
          <w:szCs w:val="22"/>
        </w:rPr>
        <w:t xml:space="preserve"> Счет ценных бумаг депонентов</w:t>
      </w:r>
    </w:p>
    <w:p w14:paraId="03B5686E" w14:textId="1E2A018A" w:rsidR="00C231A0" w:rsidRPr="006F5794" w:rsidRDefault="00C231A0" w:rsidP="00B725E8">
      <w:pPr>
        <w:pStyle w:val="25"/>
        <w:ind w:firstLine="567"/>
        <w:rPr>
          <w:sz w:val="22"/>
          <w:szCs w:val="22"/>
          <w:lang w:val="ru-RU"/>
        </w:rPr>
      </w:pPr>
      <w:r w:rsidRPr="006F5794">
        <w:rPr>
          <w:sz w:val="22"/>
          <w:szCs w:val="22"/>
        </w:rPr>
        <w:t>Счет ценных бумаг депонентов (</w:t>
      </w:r>
      <w:r w:rsidR="00C75214" w:rsidRPr="006F5794">
        <w:rPr>
          <w:sz w:val="22"/>
          <w:szCs w:val="22"/>
          <w:lang w:val="ru-RU"/>
        </w:rPr>
        <w:t>А</w:t>
      </w:r>
      <w:r w:rsidRPr="006F5794">
        <w:rPr>
          <w:sz w:val="22"/>
          <w:szCs w:val="22"/>
        </w:rPr>
        <w:t>ктивный счет)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14:paraId="4CF97011" w14:textId="26D99B85" w:rsidR="00F53A17" w:rsidRPr="006F5794" w:rsidRDefault="00C75214" w:rsidP="00B725E8">
      <w:pPr>
        <w:pStyle w:val="25"/>
        <w:ind w:firstLine="567"/>
        <w:rPr>
          <w:sz w:val="22"/>
          <w:szCs w:val="22"/>
          <w:lang w:val="ru-RU"/>
        </w:rPr>
      </w:pPr>
      <w:r w:rsidRPr="006F5794">
        <w:rPr>
          <w:sz w:val="22"/>
          <w:szCs w:val="22"/>
        </w:rPr>
        <w:t>Счет ценных бумаг депонентов (</w:t>
      </w:r>
      <w:r w:rsidRPr="006F5794">
        <w:rPr>
          <w:sz w:val="22"/>
          <w:szCs w:val="22"/>
          <w:lang w:val="ru-RU"/>
        </w:rPr>
        <w:t>А</w:t>
      </w:r>
      <w:r w:rsidR="00F53A17" w:rsidRPr="006F5794">
        <w:rPr>
          <w:sz w:val="22"/>
          <w:szCs w:val="22"/>
        </w:rPr>
        <w:t>ктивный счет) открывается</w:t>
      </w:r>
      <w:r w:rsidR="00F53A17" w:rsidRPr="006F5794">
        <w:rPr>
          <w:sz w:val="22"/>
          <w:szCs w:val="22"/>
          <w:lang w:val="ru-RU"/>
        </w:rPr>
        <w:t xml:space="preserve"> в отношении одного счета </w:t>
      </w:r>
      <w:r w:rsidR="00D93189" w:rsidRPr="006F5794">
        <w:rPr>
          <w:sz w:val="22"/>
          <w:szCs w:val="22"/>
          <w:lang w:val="ru-RU"/>
        </w:rPr>
        <w:t xml:space="preserve">номинального держателя, открытого </w:t>
      </w:r>
      <w:r w:rsidR="00F53A17" w:rsidRPr="006F5794">
        <w:rPr>
          <w:sz w:val="22"/>
          <w:szCs w:val="22"/>
          <w:lang w:val="ru-RU"/>
        </w:rPr>
        <w:t>Депозитари</w:t>
      </w:r>
      <w:r w:rsidR="00D93189" w:rsidRPr="006F5794">
        <w:rPr>
          <w:sz w:val="22"/>
          <w:szCs w:val="22"/>
          <w:lang w:val="ru-RU"/>
        </w:rPr>
        <w:t xml:space="preserve">ю </w:t>
      </w:r>
      <w:r w:rsidR="00F53A17" w:rsidRPr="006F5794">
        <w:rPr>
          <w:sz w:val="22"/>
          <w:szCs w:val="22"/>
          <w:lang w:val="ru-RU"/>
        </w:rPr>
        <w:t xml:space="preserve">у </w:t>
      </w:r>
      <w:r w:rsidR="00D93189" w:rsidRPr="006F5794">
        <w:rPr>
          <w:sz w:val="22"/>
          <w:szCs w:val="22"/>
          <w:lang w:val="ru-RU"/>
        </w:rPr>
        <w:t>Реестродержателя, или одного счета депо номинального держателя, открытого в Депозитарии места хранения.</w:t>
      </w:r>
    </w:p>
    <w:p w14:paraId="6173EFF1" w14:textId="76425DBE" w:rsidR="00C231A0" w:rsidRPr="006F5794" w:rsidRDefault="00C231A0" w:rsidP="00C231A0">
      <w:pPr>
        <w:pStyle w:val="ConsPlusNormal"/>
        <w:spacing w:before="120"/>
        <w:ind w:firstLine="540"/>
        <w:jc w:val="both"/>
        <w:rPr>
          <w:rFonts w:ascii="Times New Roman" w:hAnsi="Times New Roman" w:cs="Times New Roman"/>
          <w:b/>
          <w:sz w:val="22"/>
          <w:szCs w:val="22"/>
        </w:rPr>
      </w:pPr>
      <w:r w:rsidRPr="006F5794">
        <w:rPr>
          <w:rFonts w:ascii="Times New Roman" w:hAnsi="Times New Roman" w:cs="Times New Roman"/>
          <w:b/>
          <w:sz w:val="22"/>
          <w:szCs w:val="22"/>
        </w:rPr>
        <w:t>6.1</w:t>
      </w:r>
      <w:r w:rsidR="00D47541" w:rsidRPr="006F5794">
        <w:rPr>
          <w:rFonts w:ascii="Times New Roman" w:hAnsi="Times New Roman" w:cs="Times New Roman"/>
          <w:b/>
          <w:sz w:val="22"/>
          <w:szCs w:val="22"/>
        </w:rPr>
        <w:t>0</w:t>
      </w:r>
      <w:r w:rsidRPr="006F5794">
        <w:rPr>
          <w:rFonts w:ascii="Times New Roman" w:hAnsi="Times New Roman" w:cs="Times New Roman"/>
          <w:b/>
          <w:sz w:val="22"/>
          <w:szCs w:val="22"/>
        </w:rPr>
        <w:t>.1</w:t>
      </w:r>
      <w:r w:rsidR="00491F22" w:rsidRPr="006F5794">
        <w:rPr>
          <w:rFonts w:ascii="Times New Roman" w:hAnsi="Times New Roman" w:cs="Times New Roman"/>
          <w:b/>
          <w:sz w:val="22"/>
          <w:szCs w:val="22"/>
        </w:rPr>
        <w:t>1</w:t>
      </w:r>
      <w:r w:rsidRPr="006F5794">
        <w:rPr>
          <w:rFonts w:ascii="Times New Roman" w:hAnsi="Times New Roman" w:cs="Times New Roman"/>
          <w:b/>
          <w:sz w:val="22"/>
          <w:szCs w:val="22"/>
        </w:rPr>
        <w:t>.</w:t>
      </w:r>
      <w:r w:rsidRPr="006F5794">
        <w:rPr>
          <w:sz w:val="22"/>
          <w:szCs w:val="22"/>
        </w:rPr>
        <w:t xml:space="preserve"> </w:t>
      </w:r>
      <w:r w:rsidRPr="006F5794">
        <w:rPr>
          <w:rFonts w:ascii="Times New Roman" w:hAnsi="Times New Roman" w:cs="Times New Roman"/>
          <w:b/>
          <w:sz w:val="22"/>
          <w:szCs w:val="22"/>
        </w:rPr>
        <w:t>Обеспечительный счет ценных бумаг депонентов</w:t>
      </w:r>
    </w:p>
    <w:p w14:paraId="37C8E24B" w14:textId="1E856745" w:rsidR="00C231A0" w:rsidRPr="006F5794" w:rsidRDefault="00C231A0" w:rsidP="00B725E8">
      <w:pPr>
        <w:pStyle w:val="25"/>
        <w:ind w:firstLine="567"/>
        <w:rPr>
          <w:sz w:val="22"/>
          <w:szCs w:val="22"/>
          <w:lang w:val="ru-RU"/>
        </w:rPr>
      </w:pPr>
      <w:r w:rsidRPr="006F5794">
        <w:rPr>
          <w:sz w:val="22"/>
          <w:szCs w:val="22"/>
        </w:rPr>
        <w:t>Обеспечительный счет ценных бумаг депонентов (</w:t>
      </w:r>
      <w:r w:rsidR="00C75214" w:rsidRPr="006F5794">
        <w:rPr>
          <w:sz w:val="22"/>
          <w:szCs w:val="22"/>
          <w:lang w:val="ru-RU"/>
        </w:rPr>
        <w:t>А</w:t>
      </w:r>
      <w:r w:rsidRPr="006F5794">
        <w:rPr>
          <w:sz w:val="22"/>
          <w:szCs w:val="22"/>
        </w:rPr>
        <w:t>ктивный счет) открывается Депозитарием при открытии ему торгового счета депо номинального держателя либо субсчета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субсчета депо номинального держателя</w:t>
      </w:r>
      <w:r w:rsidR="00E671F3" w:rsidRPr="006F5794">
        <w:rPr>
          <w:sz w:val="22"/>
          <w:szCs w:val="22"/>
          <w:lang w:val="ru-RU"/>
        </w:rPr>
        <w:t>.</w:t>
      </w:r>
    </w:p>
    <w:p w14:paraId="1BA99D89" w14:textId="550D5A59" w:rsidR="00E671F3" w:rsidRPr="006F5794" w:rsidRDefault="00E671F3" w:rsidP="00B725E8">
      <w:pPr>
        <w:pStyle w:val="25"/>
        <w:ind w:firstLine="567"/>
        <w:rPr>
          <w:sz w:val="22"/>
          <w:szCs w:val="22"/>
          <w:lang w:val="ru-RU"/>
        </w:rPr>
      </w:pPr>
      <w:r w:rsidRPr="006F5794">
        <w:rPr>
          <w:sz w:val="22"/>
          <w:szCs w:val="22"/>
          <w:lang w:val="ru-RU"/>
        </w:rPr>
        <w:t>Обеспечительный счет ценных бумаг депонентов открывается в отношении одного торгового счета депо номинального держателя или одного субсчета депо номинального держателя.</w:t>
      </w:r>
    </w:p>
    <w:p w14:paraId="309E26BF" w14:textId="5B930BD1" w:rsidR="006931F3" w:rsidRPr="006F5794" w:rsidRDefault="00C231A0" w:rsidP="007076A0">
      <w:pPr>
        <w:pStyle w:val="25"/>
        <w:spacing w:before="120"/>
        <w:ind w:firstLine="567"/>
        <w:rPr>
          <w:sz w:val="22"/>
          <w:szCs w:val="22"/>
        </w:rPr>
      </w:pPr>
      <w:r w:rsidRPr="006F5794">
        <w:rPr>
          <w:b/>
          <w:sz w:val="22"/>
          <w:szCs w:val="22"/>
          <w:lang w:val="ru-RU"/>
        </w:rPr>
        <w:t>6.1</w:t>
      </w:r>
      <w:r w:rsidR="00D47541" w:rsidRPr="006F5794">
        <w:rPr>
          <w:b/>
          <w:sz w:val="22"/>
          <w:szCs w:val="22"/>
          <w:lang w:val="ru-RU"/>
        </w:rPr>
        <w:t>0</w:t>
      </w:r>
      <w:r w:rsidRPr="006F5794">
        <w:rPr>
          <w:b/>
          <w:sz w:val="22"/>
          <w:szCs w:val="22"/>
          <w:lang w:val="ru-RU"/>
        </w:rPr>
        <w:t>.1</w:t>
      </w:r>
      <w:r w:rsidR="00491F22" w:rsidRPr="006F5794">
        <w:rPr>
          <w:b/>
          <w:sz w:val="22"/>
          <w:szCs w:val="22"/>
          <w:lang w:val="ru-RU"/>
        </w:rPr>
        <w:t>2</w:t>
      </w:r>
      <w:r w:rsidRPr="006F5794">
        <w:rPr>
          <w:b/>
          <w:sz w:val="22"/>
          <w:szCs w:val="22"/>
          <w:lang w:val="ru-RU"/>
        </w:rPr>
        <w:t>.</w:t>
      </w:r>
      <w:r w:rsidRPr="006F5794">
        <w:rPr>
          <w:sz w:val="22"/>
          <w:szCs w:val="22"/>
          <w:lang w:val="ru-RU"/>
        </w:rPr>
        <w:t xml:space="preserve"> </w:t>
      </w:r>
      <w:r w:rsidR="006931F3" w:rsidRPr="006F5794">
        <w:rPr>
          <w:b/>
          <w:sz w:val="22"/>
          <w:szCs w:val="22"/>
        </w:rPr>
        <w:t>Счет неустановленных лиц</w:t>
      </w:r>
    </w:p>
    <w:p w14:paraId="3E413C83" w14:textId="36CDC8F9" w:rsidR="006931F3" w:rsidRPr="006F5794" w:rsidRDefault="00E90E74" w:rsidP="00754B8B">
      <w:pPr>
        <w:ind w:firstLine="567"/>
        <w:jc w:val="both"/>
        <w:rPr>
          <w:sz w:val="22"/>
          <w:szCs w:val="22"/>
        </w:rPr>
      </w:pPr>
      <w:r w:rsidRPr="006F5794">
        <w:rPr>
          <w:sz w:val="22"/>
          <w:szCs w:val="22"/>
        </w:rPr>
        <w:t>6.1</w:t>
      </w:r>
      <w:r w:rsidR="00D47541" w:rsidRPr="006F5794">
        <w:rPr>
          <w:sz w:val="22"/>
          <w:szCs w:val="22"/>
        </w:rPr>
        <w:t>0</w:t>
      </w:r>
      <w:r w:rsidRPr="006F5794">
        <w:rPr>
          <w:sz w:val="22"/>
          <w:szCs w:val="22"/>
        </w:rPr>
        <w:t>.1</w:t>
      </w:r>
      <w:r w:rsidR="00491F22" w:rsidRPr="006F5794">
        <w:rPr>
          <w:sz w:val="22"/>
          <w:szCs w:val="22"/>
        </w:rPr>
        <w:t>2</w:t>
      </w:r>
      <w:r w:rsidR="00D026B1" w:rsidRPr="006F5794">
        <w:rPr>
          <w:sz w:val="22"/>
          <w:szCs w:val="22"/>
        </w:rPr>
        <w:t>.1.</w:t>
      </w:r>
      <w:r w:rsidR="003715FB" w:rsidRPr="006F5794">
        <w:rPr>
          <w:sz w:val="22"/>
          <w:szCs w:val="22"/>
        </w:rPr>
        <w:t xml:space="preserve"> </w:t>
      </w:r>
      <w:r w:rsidR="006931F3" w:rsidRPr="006F5794">
        <w:rPr>
          <w:sz w:val="22"/>
          <w:szCs w:val="22"/>
        </w:rPr>
        <w:t>На счете неустановленных лиц</w:t>
      </w:r>
      <w:r w:rsidR="00C53923" w:rsidRPr="006F5794">
        <w:rPr>
          <w:sz w:val="22"/>
          <w:szCs w:val="22"/>
        </w:rPr>
        <w:t xml:space="preserve"> (</w:t>
      </w:r>
      <w:r w:rsidR="00C75214" w:rsidRPr="006F5794">
        <w:rPr>
          <w:sz w:val="22"/>
          <w:szCs w:val="22"/>
        </w:rPr>
        <w:t>П</w:t>
      </w:r>
      <w:r w:rsidR="00C53923" w:rsidRPr="006F5794">
        <w:rPr>
          <w:sz w:val="22"/>
          <w:szCs w:val="22"/>
        </w:rPr>
        <w:t>ассивный счет)</w:t>
      </w:r>
      <w:r w:rsidR="006931F3" w:rsidRPr="006F5794">
        <w:rPr>
          <w:sz w:val="22"/>
          <w:szCs w:val="22"/>
        </w:rPr>
        <w:t xml:space="preserve"> учитываются ценные бумаги, для которых не представляется возможным в текущий момент установить собственника по следующим причинам:</w:t>
      </w:r>
    </w:p>
    <w:p w14:paraId="67BB403C" w14:textId="6BE1E7E4" w:rsidR="006931F3" w:rsidRPr="006F5794" w:rsidRDefault="006931F3" w:rsidP="0095208F">
      <w:pPr>
        <w:pStyle w:val="23"/>
        <w:keepNext w:val="0"/>
        <w:numPr>
          <w:ilvl w:val="0"/>
          <w:numId w:val="87"/>
        </w:numPr>
        <w:tabs>
          <w:tab w:val="left" w:pos="927"/>
        </w:tabs>
        <w:spacing w:before="0" w:after="0"/>
        <w:ind w:left="924" w:hanging="357"/>
        <w:outlineLvl w:val="9"/>
        <w:rPr>
          <w:sz w:val="22"/>
          <w:szCs w:val="22"/>
        </w:rPr>
      </w:pPr>
      <w:r w:rsidRPr="006F5794">
        <w:rPr>
          <w:sz w:val="22"/>
          <w:szCs w:val="22"/>
        </w:rPr>
        <w:t>владелец ценных бумаг не может быть однозначно установлен из-за отсутствия необходимой информации (например, ценные бумаги зачислены в реестре на счет Депозитария как номинального держателя, имеется уведомление Ре</w:t>
      </w:r>
      <w:r w:rsidR="00D93189" w:rsidRPr="006F5794">
        <w:rPr>
          <w:sz w:val="22"/>
          <w:szCs w:val="22"/>
          <w:lang w:val="ru-RU"/>
        </w:rPr>
        <w:t>естродержателя</w:t>
      </w:r>
      <w:r w:rsidRPr="006F5794">
        <w:rPr>
          <w:sz w:val="22"/>
          <w:szCs w:val="22"/>
        </w:rPr>
        <w:t>, а Поручение на прием ценных бумаг на депозитарное обслуживание на счет Депонента в Депозитарий еще не поступило);</w:t>
      </w:r>
    </w:p>
    <w:p w14:paraId="224622BD" w14:textId="77777777" w:rsidR="006931F3" w:rsidRPr="006F5794" w:rsidRDefault="006931F3" w:rsidP="0095208F">
      <w:pPr>
        <w:pStyle w:val="23"/>
        <w:keepNext w:val="0"/>
        <w:numPr>
          <w:ilvl w:val="0"/>
          <w:numId w:val="87"/>
        </w:numPr>
        <w:tabs>
          <w:tab w:val="left" w:pos="927"/>
        </w:tabs>
        <w:spacing w:before="0" w:after="0"/>
        <w:outlineLvl w:val="9"/>
        <w:rPr>
          <w:sz w:val="22"/>
          <w:szCs w:val="22"/>
        </w:rPr>
      </w:pPr>
      <w:r w:rsidRPr="006F5794">
        <w:rPr>
          <w:sz w:val="22"/>
          <w:szCs w:val="22"/>
        </w:rPr>
        <w:t>ценные бумаги, образовавшиеся в результате округлений при проведении консолидации.</w:t>
      </w:r>
    </w:p>
    <w:p w14:paraId="77AF7D48" w14:textId="1BD5B321" w:rsidR="006931F3" w:rsidRPr="006F5794" w:rsidRDefault="00E90E74" w:rsidP="006931F3">
      <w:pPr>
        <w:pStyle w:val="25"/>
        <w:ind w:firstLine="567"/>
        <w:rPr>
          <w:sz w:val="22"/>
          <w:szCs w:val="22"/>
        </w:rPr>
      </w:pPr>
      <w:r w:rsidRPr="006F5794">
        <w:rPr>
          <w:sz w:val="22"/>
          <w:szCs w:val="22"/>
        </w:rPr>
        <w:t>6.1</w:t>
      </w:r>
      <w:r w:rsidR="00D47541" w:rsidRPr="006F5794">
        <w:rPr>
          <w:sz w:val="22"/>
          <w:szCs w:val="22"/>
          <w:lang w:val="ru-RU"/>
        </w:rPr>
        <w:t>0</w:t>
      </w:r>
      <w:r w:rsidRPr="006F5794">
        <w:rPr>
          <w:sz w:val="22"/>
          <w:szCs w:val="22"/>
        </w:rPr>
        <w:t>.1</w:t>
      </w:r>
      <w:r w:rsidR="00491F22" w:rsidRPr="006F5794">
        <w:rPr>
          <w:sz w:val="22"/>
          <w:szCs w:val="22"/>
          <w:lang w:val="ru-RU"/>
        </w:rPr>
        <w:t>2</w:t>
      </w:r>
      <w:r w:rsidR="00D026B1" w:rsidRPr="006F5794">
        <w:rPr>
          <w:sz w:val="22"/>
          <w:szCs w:val="22"/>
        </w:rPr>
        <w:t>.2</w:t>
      </w:r>
      <w:r w:rsidR="003715FB" w:rsidRPr="006F5794">
        <w:rPr>
          <w:sz w:val="22"/>
          <w:szCs w:val="22"/>
          <w:lang w:val="ru-RU"/>
        </w:rPr>
        <w:t xml:space="preserve"> </w:t>
      </w:r>
      <w:r w:rsidR="00D026B1" w:rsidRPr="006F5794">
        <w:rPr>
          <w:sz w:val="22"/>
          <w:szCs w:val="22"/>
        </w:rPr>
        <w:t>.</w:t>
      </w:r>
      <w:r w:rsidR="006931F3" w:rsidRPr="006F5794">
        <w:rPr>
          <w:sz w:val="22"/>
          <w:szCs w:val="22"/>
        </w:rPr>
        <w:t xml:space="preserve">Счет неустановленных лиц открывается на основании </w:t>
      </w:r>
      <w:r w:rsidR="00D026B1" w:rsidRPr="006F5794">
        <w:rPr>
          <w:sz w:val="22"/>
          <w:szCs w:val="22"/>
        </w:rPr>
        <w:t>Служебного поручения</w:t>
      </w:r>
      <w:r w:rsidR="006931F3" w:rsidRPr="006F5794">
        <w:rPr>
          <w:sz w:val="22"/>
          <w:szCs w:val="22"/>
        </w:rPr>
        <w:t xml:space="preserve"> Депозитария; распоряжения по счету отдаются администрацией Депозитария.</w:t>
      </w:r>
    </w:p>
    <w:p w14:paraId="22661E15" w14:textId="3B552A25" w:rsidR="002B7EFA" w:rsidRPr="006F5794" w:rsidRDefault="002B7EFA" w:rsidP="006931F3">
      <w:pPr>
        <w:pStyle w:val="25"/>
        <w:ind w:firstLine="567"/>
        <w:rPr>
          <w:sz w:val="22"/>
          <w:szCs w:val="22"/>
        </w:rPr>
      </w:pPr>
      <w:r w:rsidRPr="006F5794">
        <w:rPr>
          <w:sz w:val="22"/>
          <w:szCs w:val="22"/>
        </w:rPr>
        <w:t>6.1</w:t>
      </w:r>
      <w:r w:rsidR="00D47541" w:rsidRPr="006F5794">
        <w:rPr>
          <w:sz w:val="22"/>
          <w:szCs w:val="22"/>
          <w:lang w:val="ru-RU"/>
        </w:rPr>
        <w:t>0</w:t>
      </w:r>
      <w:r w:rsidRPr="006F5794">
        <w:rPr>
          <w:sz w:val="22"/>
          <w:szCs w:val="22"/>
        </w:rPr>
        <w:t>.1</w:t>
      </w:r>
      <w:r w:rsidR="00491F22" w:rsidRPr="006F5794">
        <w:rPr>
          <w:sz w:val="22"/>
          <w:szCs w:val="22"/>
          <w:lang w:val="ru-RU"/>
        </w:rPr>
        <w:t>2</w:t>
      </w:r>
      <w:r w:rsidR="00C97030" w:rsidRPr="006F5794">
        <w:rPr>
          <w:sz w:val="22"/>
          <w:szCs w:val="22"/>
        </w:rPr>
        <w:t>.3.</w:t>
      </w:r>
      <w:r w:rsidR="003715FB" w:rsidRPr="006F5794">
        <w:rPr>
          <w:sz w:val="22"/>
          <w:szCs w:val="22"/>
          <w:lang w:val="ru-RU"/>
        </w:rPr>
        <w:t xml:space="preserve"> </w:t>
      </w:r>
      <w:r w:rsidRPr="006F5794">
        <w:rPr>
          <w:sz w:val="22"/>
          <w:szCs w:val="22"/>
        </w:rPr>
        <w:t>Счет неустановленных лиц является счетом, не предназначенным для учета прав на ценные бумаги.</w:t>
      </w:r>
    </w:p>
    <w:p w14:paraId="429CC6E6" w14:textId="77AA0691" w:rsidR="00806309" w:rsidRPr="006F5794" w:rsidRDefault="00806309" w:rsidP="00806309">
      <w:pPr>
        <w:widowControl w:val="0"/>
        <w:autoSpaceDE w:val="0"/>
        <w:autoSpaceDN w:val="0"/>
        <w:adjustRightInd w:val="0"/>
        <w:ind w:firstLine="540"/>
        <w:jc w:val="both"/>
        <w:rPr>
          <w:sz w:val="22"/>
          <w:szCs w:val="22"/>
        </w:rPr>
      </w:pPr>
      <w:r w:rsidRPr="006F5794">
        <w:rPr>
          <w:sz w:val="22"/>
          <w:szCs w:val="22"/>
        </w:rPr>
        <w:t>6.1</w:t>
      </w:r>
      <w:r w:rsidR="00D47541" w:rsidRPr="006F5794">
        <w:rPr>
          <w:sz w:val="22"/>
          <w:szCs w:val="22"/>
        </w:rPr>
        <w:t>0</w:t>
      </w:r>
      <w:r w:rsidRPr="006F5794">
        <w:rPr>
          <w:sz w:val="22"/>
          <w:szCs w:val="22"/>
        </w:rPr>
        <w:t>.1</w:t>
      </w:r>
      <w:r w:rsidR="00491F22" w:rsidRPr="006F5794">
        <w:rPr>
          <w:sz w:val="22"/>
          <w:szCs w:val="22"/>
        </w:rPr>
        <w:t>2</w:t>
      </w:r>
      <w:r w:rsidR="00C97030" w:rsidRPr="006F5794">
        <w:rPr>
          <w:sz w:val="22"/>
          <w:szCs w:val="22"/>
        </w:rPr>
        <w:t>.4.</w:t>
      </w:r>
      <w:r w:rsidR="003715FB" w:rsidRPr="006F5794">
        <w:rPr>
          <w:sz w:val="22"/>
          <w:szCs w:val="22"/>
        </w:rPr>
        <w:t xml:space="preserve"> </w:t>
      </w:r>
      <w:r w:rsidRPr="006F5794">
        <w:rPr>
          <w:sz w:val="22"/>
          <w:szCs w:val="22"/>
        </w:rPr>
        <w:t xml:space="preserve">Депозитарий производит списание ценных бумаг со счета неустановленных лиц в случае, предусмотренном </w:t>
      </w:r>
      <w:hyperlink r:id="rId19" w:history="1">
        <w:r w:rsidRPr="006F5794">
          <w:rPr>
            <w:sz w:val="22"/>
            <w:szCs w:val="22"/>
          </w:rPr>
          <w:t>пунктом 5 статьи 8.5</w:t>
        </w:r>
      </w:hyperlink>
      <w:r w:rsidRPr="006F5794">
        <w:rPr>
          <w:sz w:val="22"/>
          <w:szCs w:val="22"/>
        </w:rPr>
        <w:t xml:space="preserve"> Федерального закона «О рынке ценных бумаг», на основании 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14:paraId="13873309" w14:textId="1207607D" w:rsidR="00B74F9E" w:rsidRPr="006F5794" w:rsidRDefault="002D12E7" w:rsidP="00B74F9E">
      <w:pPr>
        <w:pStyle w:val="ConsPlusNormal"/>
        <w:ind w:firstLine="540"/>
        <w:jc w:val="both"/>
        <w:rPr>
          <w:rFonts w:ascii="Times New Roman" w:eastAsia="MS Mincho" w:hAnsi="Times New Roman" w:cs="Times New Roman"/>
          <w:sz w:val="22"/>
          <w:szCs w:val="22"/>
          <w:lang w:eastAsia="ja-JP"/>
        </w:rPr>
      </w:pPr>
      <w:bookmarkStart w:id="64" w:name="Par149"/>
      <w:bookmarkEnd w:id="64"/>
      <w:r w:rsidRPr="006F5794">
        <w:rPr>
          <w:rFonts w:ascii="Times New Roman" w:hAnsi="Times New Roman" w:cs="Times New Roman"/>
          <w:sz w:val="22"/>
          <w:szCs w:val="22"/>
        </w:rPr>
        <w:t>6.1</w:t>
      </w:r>
      <w:r w:rsidR="00D47541" w:rsidRPr="006F5794">
        <w:rPr>
          <w:rFonts w:ascii="Times New Roman" w:hAnsi="Times New Roman" w:cs="Times New Roman"/>
          <w:sz w:val="22"/>
          <w:szCs w:val="22"/>
        </w:rPr>
        <w:t>0</w:t>
      </w:r>
      <w:r w:rsidRPr="006F5794">
        <w:rPr>
          <w:rFonts w:ascii="Times New Roman" w:hAnsi="Times New Roman" w:cs="Times New Roman"/>
          <w:sz w:val="22"/>
          <w:szCs w:val="22"/>
        </w:rPr>
        <w:t>.1</w:t>
      </w:r>
      <w:r w:rsidR="00491F22" w:rsidRPr="006F5794">
        <w:rPr>
          <w:rFonts w:ascii="Times New Roman" w:hAnsi="Times New Roman" w:cs="Times New Roman"/>
          <w:sz w:val="22"/>
          <w:szCs w:val="22"/>
        </w:rPr>
        <w:t>2</w:t>
      </w:r>
      <w:r w:rsidR="00C97030" w:rsidRPr="006F5794">
        <w:rPr>
          <w:rFonts w:ascii="Times New Roman" w:hAnsi="Times New Roman" w:cs="Times New Roman"/>
          <w:sz w:val="22"/>
          <w:szCs w:val="22"/>
        </w:rPr>
        <w:t>.5.</w:t>
      </w:r>
      <w:r w:rsidR="003715FB" w:rsidRPr="006F5794">
        <w:rPr>
          <w:rFonts w:ascii="Times New Roman" w:hAnsi="Times New Roman" w:cs="Times New Roman"/>
          <w:sz w:val="22"/>
          <w:szCs w:val="22"/>
        </w:rPr>
        <w:t xml:space="preserve"> </w:t>
      </w:r>
      <w:r w:rsidR="00806309" w:rsidRPr="006F5794">
        <w:rPr>
          <w:rFonts w:ascii="Times New Roman" w:hAnsi="Times New Roman" w:cs="Times New Roman"/>
          <w:sz w:val="22"/>
          <w:szCs w:val="22"/>
        </w:rPr>
        <w:t>Ценные бумаги подлежат списанию со счета неустановленных лиц по истечении 1</w:t>
      </w:r>
      <w:r w:rsidR="00B74F9E" w:rsidRPr="006F5794">
        <w:rPr>
          <w:rFonts w:ascii="Times New Roman" w:hAnsi="Times New Roman" w:cs="Times New Roman"/>
          <w:sz w:val="22"/>
          <w:szCs w:val="22"/>
        </w:rPr>
        <w:t xml:space="preserve"> месяца</w:t>
      </w:r>
      <w:r w:rsidR="00806309" w:rsidRPr="006F5794">
        <w:rPr>
          <w:rFonts w:ascii="Times New Roman" w:hAnsi="Times New Roman" w:cs="Times New Roman"/>
          <w:sz w:val="22"/>
          <w:szCs w:val="22"/>
        </w:rPr>
        <w:t xml:space="preserve"> с даты зачисления на указанный счет таких ценных бумаг или ценных бумаг, которые были в них конвертированы. При этом кол</w:t>
      </w:r>
      <w:r w:rsidR="00E12DD9" w:rsidRPr="006F5794">
        <w:rPr>
          <w:rFonts w:ascii="Times New Roman" w:hAnsi="Times New Roman" w:cs="Times New Roman"/>
          <w:sz w:val="22"/>
          <w:szCs w:val="22"/>
        </w:rPr>
        <w:t>ичество ценных бумаг, учтенных Д</w:t>
      </w:r>
      <w:r w:rsidR="00806309" w:rsidRPr="006F5794">
        <w:rPr>
          <w:rFonts w:ascii="Times New Roman" w:hAnsi="Times New Roman" w:cs="Times New Roman"/>
          <w:sz w:val="22"/>
          <w:szCs w:val="22"/>
        </w:rPr>
        <w:t>епозитарием на счетах депо и счете неустановленных лиц, должно быть равно количеству таких же ценных б</w:t>
      </w:r>
      <w:r w:rsidR="00E12DD9" w:rsidRPr="006F5794">
        <w:rPr>
          <w:rFonts w:ascii="Times New Roman" w:hAnsi="Times New Roman" w:cs="Times New Roman"/>
          <w:sz w:val="22"/>
          <w:szCs w:val="22"/>
        </w:rPr>
        <w:t>умаг, учтенных на счетах этого Д</w:t>
      </w:r>
      <w:r w:rsidR="00806309" w:rsidRPr="006F5794">
        <w:rPr>
          <w:rFonts w:ascii="Times New Roman" w:hAnsi="Times New Roman" w:cs="Times New Roman"/>
          <w:sz w:val="22"/>
          <w:szCs w:val="22"/>
        </w:rPr>
        <w:t xml:space="preserve">епозитария. В случае поручения (распоряжения) </w:t>
      </w:r>
      <w:r w:rsidR="00E12DD9" w:rsidRPr="006F5794">
        <w:rPr>
          <w:rFonts w:ascii="Times New Roman" w:hAnsi="Times New Roman" w:cs="Times New Roman"/>
          <w:sz w:val="22"/>
          <w:szCs w:val="22"/>
        </w:rPr>
        <w:t>Д</w:t>
      </w:r>
      <w:r w:rsidR="00806309" w:rsidRPr="006F5794">
        <w:rPr>
          <w:rFonts w:ascii="Times New Roman" w:hAnsi="Times New Roman" w:cs="Times New Roman"/>
          <w:sz w:val="22"/>
          <w:szCs w:val="22"/>
        </w:rPr>
        <w:t>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r w:rsidR="00B74F9E" w:rsidRPr="006F5794">
        <w:rPr>
          <w:rFonts w:ascii="Times New Roman" w:hAnsi="Times New Roman" w:cs="Times New Roman"/>
          <w:sz w:val="22"/>
          <w:szCs w:val="22"/>
        </w:rPr>
        <w:t xml:space="preserve"> </w:t>
      </w:r>
      <w:r w:rsidR="00B74F9E" w:rsidRPr="006F5794">
        <w:rPr>
          <w:rFonts w:ascii="Times New Roman" w:eastAsia="MS Mincho" w:hAnsi="Times New Roman" w:cs="Times New Roman"/>
          <w:sz w:val="22"/>
          <w:szCs w:val="22"/>
          <w:lang w:eastAsia="ja-JP"/>
        </w:rPr>
        <w:t>Ценные бумаги могут быть списаны со счета неустановленных лиц в случае, когда Депозитарий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Депозитария как номинального держателя.</w:t>
      </w:r>
    </w:p>
    <w:p w14:paraId="44BD8CB4" w14:textId="5D38A25D" w:rsidR="00C53923" w:rsidRPr="006F5794" w:rsidRDefault="004B6C08" w:rsidP="00C53923">
      <w:pPr>
        <w:pStyle w:val="ConsPlusNormal"/>
        <w:spacing w:before="120"/>
        <w:ind w:firstLine="540"/>
        <w:jc w:val="both"/>
        <w:rPr>
          <w:rFonts w:ascii="Times New Roman" w:hAnsi="Times New Roman" w:cs="Times New Roman"/>
          <w:sz w:val="22"/>
          <w:szCs w:val="22"/>
        </w:rPr>
      </w:pPr>
      <w:r w:rsidRPr="006F5794">
        <w:rPr>
          <w:rFonts w:ascii="Times New Roman" w:hAnsi="Times New Roman" w:cs="Times New Roman"/>
          <w:sz w:val="22"/>
          <w:szCs w:val="22"/>
        </w:rPr>
        <w:t>6.1</w:t>
      </w:r>
      <w:r w:rsidR="00D47541" w:rsidRPr="006F5794">
        <w:rPr>
          <w:rFonts w:ascii="Times New Roman" w:hAnsi="Times New Roman" w:cs="Times New Roman"/>
          <w:sz w:val="22"/>
          <w:szCs w:val="22"/>
        </w:rPr>
        <w:t>0</w:t>
      </w:r>
      <w:r w:rsidRPr="006F5794">
        <w:rPr>
          <w:rFonts w:ascii="Times New Roman" w:hAnsi="Times New Roman" w:cs="Times New Roman"/>
          <w:sz w:val="22"/>
          <w:szCs w:val="22"/>
        </w:rPr>
        <w:t>.1</w:t>
      </w:r>
      <w:r w:rsidR="00491F22" w:rsidRPr="006F5794">
        <w:rPr>
          <w:rFonts w:ascii="Times New Roman" w:hAnsi="Times New Roman" w:cs="Times New Roman"/>
          <w:sz w:val="22"/>
          <w:szCs w:val="22"/>
        </w:rPr>
        <w:t>3</w:t>
      </w:r>
      <w:r w:rsidRPr="006F5794">
        <w:rPr>
          <w:rFonts w:ascii="Times New Roman" w:hAnsi="Times New Roman" w:cs="Times New Roman"/>
          <w:sz w:val="22"/>
          <w:szCs w:val="22"/>
        </w:rPr>
        <w:t>.</w:t>
      </w:r>
      <w:r w:rsidRPr="006F5794">
        <w:rPr>
          <w:rFonts w:ascii="Times New Roman" w:hAnsi="Times New Roman" w:cs="Times New Roman"/>
          <w:b/>
          <w:sz w:val="22"/>
          <w:szCs w:val="22"/>
        </w:rPr>
        <w:t xml:space="preserve"> </w:t>
      </w:r>
      <w:r w:rsidR="00C53923" w:rsidRPr="006F5794">
        <w:rPr>
          <w:rFonts w:ascii="Times New Roman" w:hAnsi="Times New Roman" w:cs="Times New Roman"/>
          <w:b/>
          <w:sz w:val="22"/>
          <w:szCs w:val="22"/>
        </w:rPr>
        <w:t>Счет брокера</w:t>
      </w:r>
    </w:p>
    <w:p w14:paraId="36CBA437" w14:textId="70DBF407" w:rsidR="00C53923" w:rsidRPr="006F5794" w:rsidRDefault="00C53923" w:rsidP="00B725E8">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Счет брокера (</w:t>
      </w:r>
      <w:r w:rsidR="00C75214" w:rsidRPr="006F5794">
        <w:rPr>
          <w:rFonts w:ascii="Times New Roman" w:hAnsi="Times New Roman" w:cs="Times New Roman"/>
          <w:sz w:val="22"/>
          <w:szCs w:val="22"/>
        </w:rPr>
        <w:t>П</w:t>
      </w:r>
      <w:r w:rsidRPr="006F5794">
        <w:rPr>
          <w:rFonts w:ascii="Times New Roman" w:hAnsi="Times New Roman" w:cs="Times New Roman"/>
          <w:sz w:val="22"/>
          <w:szCs w:val="22"/>
        </w:rPr>
        <w:t xml:space="preserve">ассивный счет) открывается Депозитарием на основании договора с брокером, </w:t>
      </w:r>
      <w:r w:rsidRPr="006F5794">
        <w:rPr>
          <w:rFonts w:ascii="Times New Roman" w:hAnsi="Times New Roman" w:cs="Times New Roman"/>
          <w:sz w:val="22"/>
          <w:szCs w:val="22"/>
        </w:rPr>
        <w:lastRenderedPageBreak/>
        <w:t xml:space="preserve">а также при условии открытия на имя Депозитария соответствующего лицевого счета номинального держателя в реестре владельцев ценных бумаг или счета депо номинального держателя в депозитарии, осуществляющем обязательное централизованное хранение, на который будут зачислены ценные бумаги, при их размещении брокером. На счете брокера, открытом Депозитарием, могут учитываться только эмиссионные ценные бумаги, учтенные на эмиссионном счете в реестре владельцев ценных бумаг или депозитарии, осуществляющем обязательное централизованное хранение. Об открытии счета брокера </w:t>
      </w:r>
      <w:r w:rsidR="00D93189" w:rsidRPr="006F5794">
        <w:rPr>
          <w:rFonts w:ascii="Times New Roman" w:hAnsi="Times New Roman" w:cs="Times New Roman"/>
          <w:sz w:val="22"/>
          <w:szCs w:val="22"/>
        </w:rPr>
        <w:t>Д</w:t>
      </w:r>
      <w:r w:rsidRPr="006F5794">
        <w:rPr>
          <w:rFonts w:ascii="Times New Roman" w:hAnsi="Times New Roman" w:cs="Times New Roman"/>
          <w:sz w:val="22"/>
          <w:szCs w:val="22"/>
        </w:rPr>
        <w:t>епозитарий уведомляет этого брокера в соответствии с условиями договора, на основании которого открыт такой счет брокера</w:t>
      </w:r>
    </w:p>
    <w:p w14:paraId="3D67AF1E" w14:textId="4E734F87" w:rsidR="00BB10EB" w:rsidRPr="006F5794" w:rsidRDefault="000A51B1" w:rsidP="00491F22">
      <w:pPr>
        <w:pStyle w:val="25"/>
        <w:spacing w:before="120"/>
        <w:ind w:firstLine="567"/>
        <w:rPr>
          <w:sz w:val="22"/>
          <w:szCs w:val="22"/>
        </w:rPr>
      </w:pPr>
      <w:r w:rsidRPr="006F5794">
        <w:rPr>
          <w:sz w:val="22"/>
          <w:szCs w:val="22"/>
        </w:rPr>
        <w:t>6</w:t>
      </w:r>
      <w:r w:rsidR="006931F3" w:rsidRPr="006F5794">
        <w:rPr>
          <w:sz w:val="22"/>
          <w:szCs w:val="22"/>
        </w:rPr>
        <w:t>.</w:t>
      </w:r>
      <w:r w:rsidRPr="006F5794">
        <w:rPr>
          <w:sz w:val="22"/>
          <w:szCs w:val="22"/>
        </w:rPr>
        <w:t>1</w:t>
      </w:r>
      <w:r w:rsidR="00D47541" w:rsidRPr="006F5794">
        <w:rPr>
          <w:sz w:val="22"/>
          <w:szCs w:val="22"/>
          <w:lang w:val="ru-RU"/>
        </w:rPr>
        <w:t>0</w:t>
      </w:r>
      <w:r w:rsidR="00E90E74" w:rsidRPr="006F5794">
        <w:rPr>
          <w:sz w:val="22"/>
          <w:szCs w:val="22"/>
        </w:rPr>
        <w:t>.1</w:t>
      </w:r>
      <w:r w:rsidR="00491F22" w:rsidRPr="006F5794">
        <w:rPr>
          <w:sz w:val="22"/>
          <w:szCs w:val="22"/>
          <w:lang w:val="ru-RU"/>
        </w:rPr>
        <w:t>4</w:t>
      </w:r>
      <w:r w:rsidR="00C97030" w:rsidRPr="006F5794">
        <w:rPr>
          <w:sz w:val="22"/>
          <w:szCs w:val="22"/>
        </w:rPr>
        <w:t>.</w:t>
      </w:r>
      <w:r w:rsidR="003715FB" w:rsidRPr="006F5794">
        <w:rPr>
          <w:sz w:val="22"/>
          <w:szCs w:val="22"/>
          <w:lang w:val="ru-RU"/>
        </w:rPr>
        <w:t xml:space="preserve"> </w:t>
      </w:r>
      <w:r w:rsidR="00BB10EB" w:rsidRPr="006F5794">
        <w:rPr>
          <w:sz w:val="22"/>
          <w:szCs w:val="22"/>
        </w:rPr>
        <w:t>Порядок открытия счетов депо определен разделом 7.</w:t>
      </w:r>
      <w:r w:rsidR="00FF0058" w:rsidRPr="006F5794">
        <w:rPr>
          <w:sz w:val="22"/>
          <w:szCs w:val="22"/>
          <w:lang w:val="ru-RU"/>
        </w:rPr>
        <w:t>1</w:t>
      </w:r>
      <w:r w:rsidR="00BB10EB" w:rsidRPr="006F5794">
        <w:rPr>
          <w:sz w:val="22"/>
          <w:szCs w:val="22"/>
        </w:rPr>
        <w:t xml:space="preserve">. </w:t>
      </w:r>
      <w:r w:rsidR="00985099" w:rsidRPr="006F5794">
        <w:rPr>
          <w:sz w:val="22"/>
          <w:szCs w:val="22"/>
        </w:rPr>
        <w:t>настоящего Клиентского регламента</w:t>
      </w:r>
      <w:r w:rsidR="00BB10EB" w:rsidRPr="006F5794">
        <w:rPr>
          <w:sz w:val="22"/>
          <w:szCs w:val="22"/>
        </w:rPr>
        <w:t>.</w:t>
      </w:r>
    </w:p>
    <w:p w14:paraId="4DB5E345" w14:textId="09ED1BF1" w:rsidR="00BB10EB" w:rsidRPr="006F5794" w:rsidRDefault="00BB10EB" w:rsidP="008F550C">
      <w:pPr>
        <w:pStyle w:val="25"/>
        <w:ind w:firstLine="567"/>
        <w:rPr>
          <w:sz w:val="22"/>
          <w:szCs w:val="22"/>
        </w:rPr>
      </w:pPr>
      <w:r w:rsidRPr="006F5794">
        <w:rPr>
          <w:sz w:val="22"/>
          <w:szCs w:val="22"/>
        </w:rPr>
        <w:t>6.1</w:t>
      </w:r>
      <w:r w:rsidR="00D47541" w:rsidRPr="006F5794">
        <w:rPr>
          <w:sz w:val="22"/>
          <w:szCs w:val="22"/>
          <w:lang w:val="ru-RU"/>
        </w:rPr>
        <w:t>0</w:t>
      </w:r>
      <w:r w:rsidRPr="006F5794">
        <w:rPr>
          <w:sz w:val="22"/>
          <w:szCs w:val="22"/>
        </w:rPr>
        <w:t>.1</w:t>
      </w:r>
      <w:r w:rsidR="00491F22" w:rsidRPr="006F5794">
        <w:rPr>
          <w:sz w:val="22"/>
          <w:szCs w:val="22"/>
          <w:lang w:val="ru-RU"/>
        </w:rPr>
        <w:t>5</w:t>
      </w:r>
      <w:r w:rsidR="00C97030" w:rsidRPr="006F5794">
        <w:rPr>
          <w:sz w:val="22"/>
          <w:szCs w:val="22"/>
        </w:rPr>
        <w:t>.</w:t>
      </w:r>
      <w:r w:rsidR="00BC3335" w:rsidRPr="006F5794">
        <w:rPr>
          <w:sz w:val="22"/>
          <w:szCs w:val="22"/>
          <w:lang w:val="ru-RU"/>
        </w:rPr>
        <w:t xml:space="preserve"> </w:t>
      </w:r>
      <w:r w:rsidRPr="006F5794">
        <w:rPr>
          <w:sz w:val="22"/>
          <w:szCs w:val="22"/>
        </w:rPr>
        <w:t>Депозитарий, открывший счет депо иностранного номинального держателя, счет депо иностранного уполномоченного держателя или счет депо депозитарных программ, обя</w:t>
      </w:r>
      <w:r w:rsidR="00E90E74" w:rsidRPr="006F5794">
        <w:rPr>
          <w:sz w:val="22"/>
          <w:szCs w:val="22"/>
        </w:rPr>
        <w:t>зан уведомлять</w:t>
      </w:r>
      <w:r w:rsidR="00D233F4" w:rsidRPr="006F5794">
        <w:rPr>
          <w:sz w:val="22"/>
          <w:szCs w:val="22"/>
        </w:rPr>
        <w:t xml:space="preserve"> Банк России</w:t>
      </w:r>
      <w:r w:rsidR="0033255E" w:rsidRPr="006F5794">
        <w:rPr>
          <w:sz w:val="22"/>
          <w:szCs w:val="22"/>
        </w:rPr>
        <w:t xml:space="preserve"> </w:t>
      </w:r>
      <w:r w:rsidRPr="006F5794">
        <w:rPr>
          <w:sz w:val="22"/>
          <w:szCs w:val="22"/>
        </w:rPr>
        <w:t xml:space="preserve">о нарушении лицами, которым открыты соответствующие счета депо, требований, установленных </w:t>
      </w:r>
      <w:r w:rsidR="007238FB" w:rsidRPr="006F5794">
        <w:rPr>
          <w:sz w:val="22"/>
          <w:szCs w:val="22"/>
        </w:rPr>
        <w:t>законодательством РФ</w:t>
      </w:r>
      <w:r w:rsidRPr="006F5794">
        <w:rPr>
          <w:sz w:val="22"/>
          <w:szCs w:val="22"/>
        </w:rPr>
        <w:t>.</w:t>
      </w:r>
    </w:p>
    <w:p w14:paraId="55DCB1F2" w14:textId="37A6E131" w:rsidR="00BB10EB" w:rsidRPr="006F5794" w:rsidRDefault="00E90E74" w:rsidP="008F550C">
      <w:pPr>
        <w:pStyle w:val="25"/>
        <w:ind w:firstLine="567"/>
        <w:rPr>
          <w:sz w:val="22"/>
          <w:szCs w:val="22"/>
        </w:rPr>
      </w:pPr>
      <w:r w:rsidRPr="006F5794">
        <w:rPr>
          <w:sz w:val="22"/>
          <w:szCs w:val="22"/>
        </w:rPr>
        <w:t>6.1</w:t>
      </w:r>
      <w:r w:rsidR="00D47541" w:rsidRPr="006F5794">
        <w:rPr>
          <w:sz w:val="22"/>
          <w:szCs w:val="22"/>
          <w:lang w:val="ru-RU"/>
        </w:rPr>
        <w:t>0</w:t>
      </w:r>
      <w:r w:rsidRPr="006F5794">
        <w:rPr>
          <w:sz w:val="22"/>
          <w:szCs w:val="22"/>
        </w:rPr>
        <w:t>.1</w:t>
      </w:r>
      <w:r w:rsidR="00491F22" w:rsidRPr="006F5794">
        <w:rPr>
          <w:sz w:val="22"/>
          <w:szCs w:val="22"/>
          <w:lang w:val="ru-RU"/>
        </w:rPr>
        <w:t>6</w:t>
      </w:r>
      <w:r w:rsidR="00C97030" w:rsidRPr="006F5794">
        <w:rPr>
          <w:sz w:val="22"/>
          <w:szCs w:val="22"/>
        </w:rPr>
        <w:t>.</w:t>
      </w:r>
      <w:r w:rsidR="00BC3335" w:rsidRPr="006F5794">
        <w:rPr>
          <w:sz w:val="22"/>
          <w:szCs w:val="22"/>
          <w:lang w:val="ru-RU"/>
        </w:rPr>
        <w:t xml:space="preserve"> </w:t>
      </w:r>
      <w:r w:rsidR="00D233F4" w:rsidRPr="006F5794">
        <w:rPr>
          <w:sz w:val="22"/>
          <w:szCs w:val="22"/>
        </w:rPr>
        <w:t xml:space="preserve">Банк России </w:t>
      </w:r>
      <w:r w:rsidR="00BB10EB" w:rsidRPr="006F5794">
        <w:rPr>
          <w:sz w:val="22"/>
          <w:szCs w:val="22"/>
        </w:rPr>
        <w:t xml:space="preserve">вправе направить иностранному номинальному держателю, иностранному уполномоченному держателю или лицу, которому открыт счет депо депозитарных программ, предписание об устранении нарушения требований, установленных статьей 8.4. </w:t>
      </w:r>
      <w:r w:rsidR="002B7EFA" w:rsidRPr="006F5794">
        <w:rPr>
          <w:sz w:val="22"/>
          <w:szCs w:val="22"/>
        </w:rPr>
        <w:t>Федерального з</w:t>
      </w:r>
      <w:r w:rsidR="00BB10EB" w:rsidRPr="006F5794">
        <w:rPr>
          <w:sz w:val="22"/>
          <w:szCs w:val="22"/>
        </w:rPr>
        <w:t xml:space="preserve">акона </w:t>
      </w:r>
      <w:r w:rsidR="002B7EFA" w:rsidRPr="006F5794">
        <w:rPr>
          <w:sz w:val="22"/>
          <w:szCs w:val="22"/>
        </w:rPr>
        <w:t>от 22.04.1996 г. №39-ФЗ «О</w:t>
      </w:r>
      <w:r w:rsidR="00BB10EB" w:rsidRPr="006F5794">
        <w:rPr>
          <w:sz w:val="22"/>
          <w:szCs w:val="22"/>
        </w:rPr>
        <w:t xml:space="preserve"> рынке ценных бумаг</w:t>
      </w:r>
      <w:r w:rsidR="002B7EFA" w:rsidRPr="006F5794">
        <w:rPr>
          <w:sz w:val="22"/>
          <w:szCs w:val="22"/>
        </w:rPr>
        <w:t>»</w:t>
      </w:r>
      <w:r w:rsidR="00BB10EB" w:rsidRPr="006F5794">
        <w:rPr>
          <w:sz w:val="22"/>
          <w:szCs w:val="22"/>
        </w:rPr>
        <w:t>, а в случае его неисполнения - запретить или ограничить на срок до шести месяцев проведение всех или отдельных операций по соответствующим счетам депо.</w:t>
      </w:r>
    </w:p>
    <w:p w14:paraId="0EA36FA0" w14:textId="7EAA9A82" w:rsidR="00B75FDC" w:rsidRPr="006F5794" w:rsidRDefault="00E92688" w:rsidP="008F550C">
      <w:pPr>
        <w:pStyle w:val="25"/>
        <w:ind w:firstLine="567"/>
        <w:rPr>
          <w:sz w:val="22"/>
          <w:szCs w:val="22"/>
        </w:rPr>
      </w:pPr>
      <w:r w:rsidRPr="006F5794">
        <w:rPr>
          <w:sz w:val="22"/>
          <w:szCs w:val="22"/>
        </w:rPr>
        <w:t>6.1</w:t>
      </w:r>
      <w:r w:rsidR="00D47541" w:rsidRPr="006F5794">
        <w:rPr>
          <w:sz w:val="22"/>
          <w:szCs w:val="22"/>
          <w:lang w:val="ru-RU"/>
        </w:rPr>
        <w:t>0</w:t>
      </w:r>
      <w:r w:rsidRPr="006F5794">
        <w:rPr>
          <w:sz w:val="22"/>
          <w:szCs w:val="22"/>
        </w:rPr>
        <w:t>.</w:t>
      </w:r>
      <w:r w:rsidR="00491F22" w:rsidRPr="006F5794">
        <w:rPr>
          <w:sz w:val="22"/>
          <w:szCs w:val="22"/>
          <w:lang w:val="ru-RU"/>
        </w:rPr>
        <w:t>1</w:t>
      </w:r>
      <w:r w:rsidR="00C97030" w:rsidRPr="006F5794">
        <w:rPr>
          <w:sz w:val="22"/>
          <w:szCs w:val="22"/>
          <w:lang w:val="ru-RU"/>
        </w:rPr>
        <w:t>7</w:t>
      </w:r>
      <w:r w:rsidR="00C97030" w:rsidRPr="006F5794">
        <w:rPr>
          <w:sz w:val="22"/>
          <w:szCs w:val="22"/>
        </w:rPr>
        <w:t>.</w:t>
      </w:r>
      <w:r w:rsidR="00BC3335" w:rsidRPr="006F5794">
        <w:rPr>
          <w:sz w:val="22"/>
          <w:szCs w:val="22"/>
          <w:lang w:val="ru-RU"/>
        </w:rPr>
        <w:t xml:space="preserve"> </w:t>
      </w:r>
      <w:r w:rsidRPr="006F5794">
        <w:rPr>
          <w:sz w:val="22"/>
          <w:szCs w:val="22"/>
        </w:rPr>
        <w:t xml:space="preserve">Изменение вида счета депо владельца ценных бумаг осуществляется Депозитарием на основании </w:t>
      </w:r>
      <w:r w:rsidR="00B856F2" w:rsidRPr="006F5794">
        <w:rPr>
          <w:sz w:val="22"/>
          <w:szCs w:val="22"/>
        </w:rPr>
        <w:t xml:space="preserve">письменного </w:t>
      </w:r>
      <w:r w:rsidRPr="006F5794">
        <w:rPr>
          <w:sz w:val="22"/>
          <w:szCs w:val="22"/>
        </w:rPr>
        <w:t>заявления Депонента в течение 3 рабочих дней со дня получения Депозитарием всех необходимых документов. Депозитарий уведомляет указанного Депонента об изменении вида счета депо владельца ценных бумаг в порядке, форме и в сроки, предусмотренные п</w:t>
      </w:r>
      <w:r w:rsidR="00FF0058" w:rsidRPr="006F5794">
        <w:rPr>
          <w:sz w:val="22"/>
          <w:szCs w:val="22"/>
          <w:lang w:val="ru-RU"/>
        </w:rPr>
        <w:t>п. 6.</w:t>
      </w:r>
      <w:r w:rsidR="00D76C3C" w:rsidRPr="006F5794">
        <w:rPr>
          <w:sz w:val="22"/>
          <w:szCs w:val="22"/>
          <w:lang w:val="ru-RU"/>
        </w:rPr>
        <w:t>7</w:t>
      </w:r>
      <w:r w:rsidR="00FF0058" w:rsidRPr="006F5794">
        <w:rPr>
          <w:sz w:val="22"/>
          <w:szCs w:val="22"/>
          <w:lang w:val="ru-RU"/>
        </w:rPr>
        <w:t>. и</w:t>
      </w:r>
      <w:r w:rsidRPr="006F5794">
        <w:rPr>
          <w:sz w:val="22"/>
          <w:szCs w:val="22"/>
        </w:rPr>
        <w:t xml:space="preserve"> 6.</w:t>
      </w:r>
      <w:r w:rsidR="00D76C3C" w:rsidRPr="006F5794">
        <w:rPr>
          <w:sz w:val="22"/>
          <w:szCs w:val="22"/>
          <w:lang w:val="ru-RU"/>
        </w:rPr>
        <w:t>9</w:t>
      </w:r>
      <w:r w:rsidRPr="006F5794">
        <w:rPr>
          <w:sz w:val="22"/>
          <w:szCs w:val="22"/>
        </w:rPr>
        <w:t>. настоящего Клиентского регламента для направления отчетов об операциях по счетам депо.</w:t>
      </w:r>
    </w:p>
    <w:p w14:paraId="2EFE1761" w14:textId="77777777" w:rsidR="00C43F22" w:rsidRPr="006F5794" w:rsidRDefault="00C43F22" w:rsidP="005C057A">
      <w:pPr>
        <w:pStyle w:val="1"/>
        <w:spacing w:before="120"/>
        <w:rPr>
          <w:rFonts w:ascii="Times New Roman" w:hAnsi="Times New Roman"/>
          <w:sz w:val="22"/>
        </w:rPr>
      </w:pPr>
      <w:bookmarkStart w:id="65" w:name="_Toc381965970"/>
      <w:bookmarkStart w:id="66" w:name="_Toc524974796"/>
      <w:r w:rsidRPr="006F5794">
        <w:rPr>
          <w:rFonts w:ascii="Times New Roman" w:hAnsi="Times New Roman"/>
          <w:sz w:val="22"/>
        </w:rPr>
        <w:t xml:space="preserve">7. ДЕПОЗИТАРНЫЕ </w:t>
      </w:r>
      <w:bookmarkEnd w:id="24"/>
      <w:r w:rsidRPr="006F5794">
        <w:rPr>
          <w:rFonts w:ascii="Times New Roman" w:hAnsi="Times New Roman"/>
          <w:sz w:val="22"/>
        </w:rPr>
        <w:t>ОПЕРАЦИИ</w:t>
      </w:r>
      <w:bookmarkEnd w:id="65"/>
      <w:bookmarkEnd w:id="66"/>
    </w:p>
    <w:p w14:paraId="3662A463" w14:textId="5B4CB30C" w:rsidR="00C43F22" w:rsidRPr="006F5794" w:rsidRDefault="00C43F22" w:rsidP="003E7C61">
      <w:pPr>
        <w:pStyle w:val="2"/>
        <w:spacing w:before="120"/>
        <w:ind w:firstLine="567"/>
        <w:jc w:val="both"/>
        <w:rPr>
          <w:rFonts w:ascii="Times New Roman" w:hAnsi="Times New Roman"/>
          <w:bCs w:val="0"/>
          <w:i w:val="0"/>
          <w:sz w:val="22"/>
        </w:rPr>
      </w:pPr>
      <w:bookmarkStart w:id="67" w:name="_Toc381965972"/>
      <w:bookmarkStart w:id="68" w:name="_Toc524974797"/>
      <w:bookmarkStart w:id="69" w:name="_Toc406580002"/>
      <w:r w:rsidRPr="006F5794">
        <w:rPr>
          <w:rFonts w:ascii="Times New Roman" w:hAnsi="Times New Roman"/>
          <w:bCs w:val="0"/>
          <w:i w:val="0"/>
          <w:sz w:val="22"/>
        </w:rPr>
        <w:t>7.</w:t>
      </w:r>
      <w:r w:rsidR="005C057A" w:rsidRPr="006F5794">
        <w:rPr>
          <w:rFonts w:ascii="Times New Roman" w:hAnsi="Times New Roman"/>
          <w:bCs w:val="0"/>
          <w:i w:val="0"/>
          <w:sz w:val="22"/>
          <w:lang w:val="ru-RU"/>
        </w:rPr>
        <w:t>1</w:t>
      </w:r>
      <w:r w:rsidRPr="006F5794">
        <w:rPr>
          <w:rFonts w:ascii="Times New Roman" w:hAnsi="Times New Roman"/>
          <w:bCs w:val="0"/>
          <w:i w:val="0"/>
          <w:sz w:val="22"/>
        </w:rPr>
        <w:t>.</w:t>
      </w:r>
      <w:r w:rsidR="00BC3335" w:rsidRPr="006F5794">
        <w:rPr>
          <w:rFonts w:ascii="Times New Roman" w:hAnsi="Times New Roman"/>
          <w:bCs w:val="0"/>
          <w:i w:val="0"/>
          <w:sz w:val="22"/>
          <w:lang w:val="ru-RU"/>
        </w:rPr>
        <w:t xml:space="preserve"> </w:t>
      </w:r>
      <w:r w:rsidRPr="006F5794">
        <w:rPr>
          <w:rFonts w:ascii="Times New Roman" w:hAnsi="Times New Roman"/>
          <w:bCs w:val="0"/>
          <w:i w:val="0"/>
          <w:sz w:val="22"/>
        </w:rPr>
        <w:t>Открытие счета депо</w:t>
      </w:r>
      <w:bookmarkEnd w:id="67"/>
      <w:bookmarkEnd w:id="68"/>
    </w:p>
    <w:p w14:paraId="5B6A4907" w14:textId="07C989EB" w:rsidR="00F87EED" w:rsidRPr="006F5794" w:rsidRDefault="00C43F22" w:rsidP="00BB4751">
      <w:pPr>
        <w:pStyle w:val="text"/>
        <w:spacing w:after="0"/>
        <w:ind w:firstLine="567"/>
        <w:rPr>
          <w:sz w:val="22"/>
          <w:szCs w:val="22"/>
        </w:rPr>
      </w:pPr>
      <w:r w:rsidRPr="006F5794">
        <w:rPr>
          <w:sz w:val="22"/>
          <w:szCs w:val="22"/>
        </w:rPr>
        <w:t>7.</w:t>
      </w:r>
      <w:r w:rsidR="005C057A" w:rsidRPr="006F5794">
        <w:rPr>
          <w:sz w:val="22"/>
          <w:szCs w:val="22"/>
        </w:rPr>
        <w:t>1</w:t>
      </w:r>
      <w:r w:rsidRPr="006F5794">
        <w:rPr>
          <w:sz w:val="22"/>
          <w:szCs w:val="22"/>
        </w:rPr>
        <w:t>.1.</w:t>
      </w:r>
      <w:r w:rsidR="005B2F21" w:rsidRPr="006F5794">
        <w:rPr>
          <w:sz w:val="22"/>
          <w:szCs w:val="22"/>
        </w:rPr>
        <w:t xml:space="preserve"> </w:t>
      </w:r>
      <w:r w:rsidR="00F87EED" w:rsidRPr="006F5794">
        <w:rPr>
          <w:sz w:val="22"/>
          <w:szCs w:val="22"/>
        </w:rPr>
        <w:t>Для открытия счет</w:t>
      </w:r>
      <w:r w:rsidR="00BB4751" w:rsidRPr="006F5794">
        <w:rPr>
          <w:sz w:val="22"/>
          <w:szCs w:val="22"/>
        </w:rPr>
        <w:t>а</w:t>
      </w:r>
      <w:r w:rsidR="00F87EED" w:rsidRPr="006F5794">
        <w:rPr>
          <w:sz w:val="22"/>
          <w:szCs w:val="22"/>
        </w:rPr>
        <w:t xml:space="preserve"> депо Клиенты заключают с Депозитарием договор счета депо (Договор о междепозитарных отношениях) и предоставляют документы в соответствии с перечнем</w:t>
      </w:r>
      <w:r w:rsidR="00EE1DB3" w:rsidRPr="006F5794">
        <w:rPr>
          <w:sz w:val="22"/>
          <w:szCs w:val="22"/>
        </w:rPr>
        <w:t xml:space="preserve"> Приложений</w:t>
      </w:r>
      <w:r w:rsidR="00BB4751" w:rsidRPr="006F5794">
        <w:rPr>
          <w:sz w:val="22"/>
          <w:szCs w:val="22"/>
        </w:rPr>
        <w:t xml:space="preserve"> по Форме Д-4 или по Форме Д-5</w:t>
      </w:r>
      <w:r w:rsidR="00DD4BA6" w:rsidRPr="006F5794">
        <w:rPr>
          <w:sz w:val="22"/>
          <w:szCs w:val="22"/>
        </w:rPr>
        <w:t xml:space="preserve"> к настоящему Клиентскому регламенту</w:t>
      </w:r>
      <w:r w:rsidR="00BB4751" w:rsidRPr="006F5794">
        <w:rPr>
          <w:sz w:val="22"/>
          <w:szCs w:val="22"/>
        </w:rPr>
        <w:t>.</w:t>
      </w:r>
    </w:p>
    <w:p w14:paraId="28D87BA6" w14:textId="7684AFEE" w:rsidR="00C43F22" w:rsidRPr="006F5794" w:rsidRDefault="00BB4751">
      <w:pPr>
        <w:pStyle w:val="210"/>
        <w:numPr>
          <w:ilvl w:val="12"/>
          <w:numId w:val="0"/>
        </w:numPr>
        <w:ind w:firstLine="567"/>
        <w:rPr>
          <w:sz w:val="22"/>
          <w:szCs w:val="22"/>
        </w:rPr>
      </w:pPr>
      <w:r w:rsidRPr="006F5794">
        <w:rPr>
          <w:sz w:val="22"/>
          <w:szCs w:val="22"/>
        </w:rPr>
        <w:t>7.1.2.</w:t>
      </w:r>
      <w:r w:rsidR="005B2F21" w:rsidRPr="006F5794">
        <w:rPr>
          <w:sz w:val="22"/>
          <w:szCs w:val="22"/>
        </w:rPr>
        <w:t xml:space="preserve"> </w:t>
      </w:r>
      <w:r w:rsidR="00C43F22" w:rsidRPr="006F5794">
        <w:rPr>
          <w:sz w:val="22"/>
          <w:szCs w:val="22"/>
        </w:rPr>
        <w:t>Представление Депозитарию документов обязательно сопровождается предъявлением документа, удостоверяющего личность</w:t>
      </w:r>
      <w:r w:rsidR="002A1F33" w:rsidRPr="006F5794">
        <w:rPr>
          <w:sz w:val="22"/>
          <w:szCs w:val="22"/>
        </w:rPr>
        <w:t xml:space="preserve"> представляющего документы</w:t>
      </w:r>
      <w:r w:rsidR="005D0CEE" w:rsidRPr="006F5794">
        <w:rPr>
          <w:sz w:val="22"/>
          <w:szCs w:val="22"/>
        </w:rPr>
        <w:t xml:space="preserve"> в соответствии с законодательством Российской Федерации – оригинал и копия всех страниц (оригинал предоставляется для проведения сверки)</w:t>
      </w:r>
      <w:r w:rsidR="00C43F22" w:rsidRPr="006F5794">
        <w:rPr>
          <w:sz w:val="22"/>
          <w:szCs w:val="22"/>
        </w:rPr>
        <w:t>. Здесь и далее под документом, удостоверяющим личность, необходимым для представления в Депозитарий, понимаются:</w:t>
      </w:r>
    </w:p>
    <w:p w14:paraId="140C487A" w14:textId="77777777" w:rsidR="00C43F22" w:rsidRPr="006F5794" w:rsidRDefault="00C43F22">
      <w:pPr>
        <w:numPr>
          <w:ilvl w:val="12"/>
          <w:numId w:val="0"/>
        </w:numPr>
        <w:ind w:right="284" w:firstLine="567"/>
        <w:jc w:val="both"/>
        <w:rPr>
          <w:sz w:val="22"/>
          <w:szCs w:val="22"/>
        </w:rPr>
      </w:pPr>
      <w:r w:rsidRPr="006F5794">
        <w:rPr>
          <w:sz w:val="22"/>
          <w:szCs w:val="22"/>
        </w:rPr>
        <w:t>-паспорт;</w:t>
      </w:r>
    </w:p>
    <w:p w14:paraId="36453A80" w14:textId="77777777" w:rsidR="00C43F22" w:rsidRPr="006F5794" w:rsidRDefault="00C43F22">
      <w:pPr>
        <w:numPr>
          <w:ilvl w:val="12"/>
          <w:numId w:val="0"/>
        </w:numPr>
        <w:ind w:right="284" w:firstLine="567"/>
        <w:jc w:val="both"/>
        <w:rPr>
          <w:sz w:val="22"/>
          <w:szCs w:val="22"/>
        </w:rPr>
      </w:pPr>
      <w:r w:rsidRPr="006F5794">
        <w:rPr>
          <w:sz w:val="22"/>
          <w:szCs w:val="22"/>
        </w:rPr>
        <w:t>-свидетельство о рождении;</w:t>
      </w:r>
    </w:p>
    <w:p w14:paraId="18E21399" w14:textId="77777777" w:rsidR="00C43F22" w:rsidRPr="006F5794" w:rsidRDefault="00C43F22">
      <w:pPr>
        <w:numPr>
          <w:ilvl w:val="12"/>
          <w:numId w:val="0"/>
        </w:numPr>
        <w:ind w:right="284" w:firstLine="567"/>
        <w:jc w:val="both"/>
        <w:rPr>
          <w:sz w:val="22"/>
          <w:szCs w:val="22"/>
        </w:rPr>
      </w:pPr>
      <w:r w:rsidRPr="006F5794">
        <w:rPr>
          <w:sz w:val="22"/>
          <w:szCs w:val="22"/>
        </w:rPr>
        <w:t>-паспорт моряка (для моряков загран. плавания);</w:t>
      </w:r>
    </w:p>
    <w:p w14:paraId="341698EB" w14:textId="77777777" w:rsidR="00C43F22" w:rsidRPr="006F5794" w:rsidRDefault="00C43F22">
      <w:pPr>
        <w:numPr>
          <w:ilvl w:val="12"/>
          <w:numId w:val="0"/>
        </w:numPr>
        <w:ind w:right="284" w:firstLine="567"/>
        <w:jc w:val="both"/>
        <w:rPr>
          <w:sz w:val="22"/>
          <w:szCs w:val="22"/>
        </w:rPr>
      </w:pPr>
      <w:r w:rsidRPr="006F5794">
        <w:rPr>
          <w:sz w:val="22"/>
          <w:szCs w:val="22"/>
        </w:rPr>
        <w:t>-иностранный паспорт (если данное лицо не является гражданином России);</w:t>
      </w:r>
    </w:p>
    <w:p w14:paraId="61F53C05" w14:textId="77777777" w:rsidR="00C43F22" w:rsidRPr="006F5794" w:rsidRDefault="00C43F22">
      <w:pPr>
        <w:numPr>
          <w:ilvl w:val="12"/>
          <w:numId w:val="0"/>
        </w:numPr>
        <w:ind w:right="284" w:firstLine="567"/>
        <w:jc w:val="both"/>
        <w:rPr>
          <w:sz w:val="22"/>
          <w:szCs w:val="22"/>
        </w:rPr>
      </w:pPr>
      <w:r w:rsidRPr="006F5794">
        <w:rPr>
          <w:sz w:val="22"/>
          <w:szCs w:val="22"/>
        </w:rPr>
        <w:t>-военный билет (для военнослужащих срочной службы);</w:t>
      </w:r>
    </w:p>
    <w:p w14:paraId="180C850E" w14:textId="77777777" w:rsidR="00C43F22" w:rsidRPr="006F5794" w:rsidRDefault="00C43F22">
      <w:pPr>
        <w:numPr>
          <w:ilvl w:val="12"/>
          <w:numId w:val="0"/>
        </w:numPr>
        <w:ind w:right="284" w:firstLine="567"/>
        <w:jc w:val="both"/>
        <w:rPr>
          <w:sz w:val="22"/>
          <w:szCs w:val="22"/>
        </w:rPr>
      </w:pPr>
      <w:r w:rsidRPr="006F5794">
        <w:rPr>
          <w:sz w:val="22"/>
          <w:szCs w:val="22"/>
        </w:rPr>
        <w:t>-удостоверение личности (для офицеров).</w:t>
      </w:r>
    </w:p>
    <w:p w14:paraId="33591984" w14:textId="77777777" w:rsidR="00C43F22" w:rsidRPr="006F5794" w:rsidRDefault="00C43F22">
      <w:pPr>
        <w:numPr>
          <w:ilvl w:val="12"/>
          <w:numId w:val="0"/>
        </w:numPr>
        <w:ind w:firstLine="567"/>
        <w:jc w:val="both"/>
        <w:rPr>
          <w:sz w:val="22"/>
          <w:szCs w:val="22"/>
        </w:rPr>
      </w:pPr>
      <w:r w:rsidRPr="006F5794">
        <w:rPr>
          <w:sz w:val="22"/>
          <w:szCs w:val="22"/>
        </w:rPr>
        <w:t>Никакие иные документы (водительские права, студенческий билет, именной пропуск с фотографией и т.д.) не могут быть признаны в качестве документа, удостоверяющего личность.</w:t>
      </w:r>
    </w:p>
    <w:p w14:paraId="7357C737" w14:textId="691330B0" w:rsidR="003F361F" w:rsidRPr="006F5794" w:rsidRDefault="003F361F">
      <w:pPr>
        <w:numPr>
          <w:ilvl w:val="12"/>
          <w:numId w:val="0"/>
        </w:numPr>
        <w:ind w:firstLine="567"/>
        <w:jc w:val="both"/>
        <w:rPr>
          <w:sz w:val="22"/>
          <w:szCs w:val="22"/>
        </w:rPr>
      </w:pPr>
      <w:r w:rsidRPr="006F5794">
        <w:rPr>
          <w:sz w:val="22"/>
          <w:szCs w:val="22"/>
        </w:rPr>
        <w:t>7.1.</w:t>
      </w:r>
      <w:r w:rsidR="00BB4751" w:rsidRPr="006F5794">
        <w:rPr>
          <w:sz w:val="22"/>
          <w:szCs w:val="22"/>
        </w:rPr>
        <w:t>3</w:t>
      </w:r>
      <w:r w:rsidR="00D85D68" w:rsidRPr="006F5794">
        <w:rPr>
          <w:sz w:val="22"/>
          <w:szCs w:val="22"/>
        </w:rPr>
        <w:t>.</w:t>
      </w:r>
      <w:r w:rsidR="005B2F21" w:rsidRPr="006F5794">
        <w:rPr>
          <w:sz w:val="22"/>
          <w:szCs w:val="22"/>
        </w:rPr>
        <w:t xml:space="preserve"> </w:t>
      </w:r>
      <w:r w:rsidRPr="006F5794">
        <w:rPr>
          <w:sz w:val="22"/>
          <w:szCs w:val="22"/>
        </w:rPr>
        <w:t xml:space="preserve">Перечень документов для открытия счета депо, оформляемых и предоставляемых в Депозитарий Клиентами – физическими лицами, резидентами РФ и нерезидентами РФ, представлен в </w:t>
      </w:r>
      <w:r w:rsidR="00713992" w:rsidRPr="006F5794">
        <w:rPr>
          <w:sz w:val="22"/>
          <w:szCs w:val="22"/>
        </w:rPr>
        <w:t>Приложении по Форме</w:t>
      </w:r>
      <w:r w:rsidRPr="006F5794">
        <w:rPr>
          <w:sz w:val="22"/>
          <w:szCs w:val="22"/>
        </w:rPr>
        <w:t xml:space="preserve"> Д-4 к настоящему Клиентскому регламенту. </w:t>
      </w:r>
    </w:p>
    <w:p w14:paraId="41C31E57" w14:textId="03EC383C" w:rsidR="00F84B5F" w:rsidRPr="006F5794" w:rsidRDefault="00F84B5F" w:rsidP="00F84B5F">
      <w:pPr>
        <w:numPr>
          <w:ilvl w:val="12"/>
          <w:numId w:val="0"/>
        </w:numPr>
        <w:ind w:firstLine="567"/>
        <w:jc w:val="both"/>
        <w:rPr>
          <w:sz w:val="22"/>
          <w:szCs w:val="22"/>
        </w:rPr>
      </w:pPr>
      <w:r w:rsidRPr="006F5794">
        <w:rPr>
          <w:sz w:val="22"/>
          <w:szCs w:val="22"/>
        </w:rPr>
        <w:t>Для физических лиц обязательным является наличие в Анкете Клиента образца подписи Депонента. Подпись проставляется собственноручно в присутствии сотрудника АО ИФК «Солид», или заверяется нотариально.</w:t>
      </w:r>
      <w:r w:rsidR="005B2F21" w:rsidRPr="006F5794">
        <w:rPr>
          <w:sz w:val="22"/>
          <w:szCs w:val="22"/>
        </w:rPr>
        <w:t xml:space="preserve"> При подаче Анкеты </w:t>
      </w:r>
      <w:r w:rsidR="00703560" w:rsidRPr="006F5794">
        <w:rPr>
          <w:sz w:val="22"/>
          <w:szCs w:val="22"/>
        </w:rPr>
        <w:t xml:space="preserve">Клиента </w:t>
      </w:r>
      <w:r w:rsidR="005B2F21" w:rsidRPr="006F5794">
        <w:rPr>
          <w:sz w:val="22"/>
          <w:szCs w:val="22"/>
        </w:rPr>
        <w:t>в виде электронного документа через Личный кабинет</w:t>
      </w:r>
      <w:r w:rsidR="00703560" w:rsidRPr="006F5794">
        <w:rPr>
          <w:sz w:val="22"/>
          <w:szCs w:val="22"/>
        </w:rPr>
        <w:t xml:space="preserve"> АО ИФК «Солид»</w:t>
      </w:r>
      <w:r w:rsidR="005B2F21" w:rsidRPr="006F5794">
        <w:rPr>
          <w:sz w:val="22"/>
          <w:szCs w:val="22"/>
        </w:rPr>
        <w:t xml:space="preserve"> и дистанционном заключении договора в соответствии с п 7.2</w:t>
      </w:r>
      <w:r w:rsidR="005C2D97" w:rsidRPr="006F5794">
        <w:rPr>
          <w:sz w:val="22"/>
          <w:szCs w:val="22"/>
        </w:rPr>
        <w:t>2</w:t>
      </w:r>
      <w:r w:rsidR="005B2F21" w:rsidRPr="006F5794">
        <w:rPr>
          <w:sz w:val="22"/>
          <w:szCs w:val="22"/>
        </w:rPr>
        <w:t xml:space="preserve"> настоящего</w:t>
      </w:r>
      <w:r w:rsidR="00FC6DC0" w:rsidRPr="006F5794">
        <w:rPr>
          <w:sz w:val="22"/>
          <w:szCs w:val="22"/>
        </w:rPr>
        <w:t xml:space="preserve"> Клиентского</w:t>
      </w:r>
      <w:r w:rsidR="005B2F21" w:rsidRPr="006F5794">
        <w:rPr>
          <w:sz w:val="22"/>
          <w:szCs w:val="22"/>
        </w:rPr>
        <w:t xml:space="preserve"> </w:t>
      </w:r>
      <w:r w:rsidR="00FC6DC0" w:rsidRPr="006F5794">
        <w:rPr>
          <w:sz w:val="22"/>
          <w:szCs w:val="22"/>
        </w:rPr>
        <w:t>р</w:t>
      </w:r>
      <w:r w:rsidR="005B2F21" w:rsidRPr="006F5794">
        <w:rPr>
          <w:sz w:val="22"/>
          <w:szCs w:val="22"/>
        </w:rPr>
        <w:t xml:space="preserve">егламента условия </w:t>
      </w:r>
      <w:r w:rsidR="00703560" w:rsidRPr="006F5794">
        <w:rPr>
          <w:sz w:val="22"/>
          <w:szCs w:val="22"/>
        </w:rPr>
        <w:t xml:space="preserve">проставления образца подписи Депонента </w:t>
      </w:r>
      <w:r w:rsidR="005B2F21" w:rsidRPr="006F5794">
        <w:rPr>
          <w:sz w:val="22"/>
          <w:szCs w:val="22"/>
        </w:rPr>
        <w:t>считаются выполненными.</w:t>
      </w:r>
    </w:p>
    <w:p w14:paraId="441C58C2" w14:textId="5BC951D9" w:rsidR="007C1DC6" w:rsidRPr="006F5794" w:rsidRDefault="007C1DC6" w:rsidP="007C1DC6">
      <w:pPr>
        <w:tabs>
          <w:tab w:val="num" w:pos="2520"/>
        </w:tabs>
        <w:ind w:firstLine="567"/>
        <w:jc w:val="both"/>
        <w:rPr>
          <w:sz w:val="22"/>
          <w:szCs w:val="22"/>
        </w:rPr>
      </w:pPr>
      <w:r w:rsidRPr="006F5794">
        <w:rPr>
          <w:bCs/>
          <w:sz w:val="22"/>
          <w:szCs w:val="22"/>
        </w:rPr>
        <w:t xml:space="preserve">При заполнении Анкеты физическим лицом (Приложение по Форме Д-6 к настоящему Клиентскому Регламенту) на бумажном носителе, а также, </w:t>
      </w:r>
      <w:r w:rsidR="00F6145C" w:rsidRPr="006F5794">
        <w:rPr>
          <w:bCs/>
          <w:sz w:val="22"/>
          <w:szCs w:val="22"/>
        </w:rPr>
        <w:t xml:space="preserve">при наличии Бенефициарного владельца - Анкеты Бенефициарного владельца (Приложение по Форме Д-7Б), </w:t>
      </w:r>
      <w:r w:rsidRPr="006F5794">
        <w:rPr>
          <w:bCs/>
          <w:sz w:val="22"/>
          <w:szCs w:val="22"/>
        </w:rPr>
        <w:t xml:space="preserve">при наличии </w:t>
      </w:r>
      <w:r w:rsidRPr="006F5794">
        <w:rPr>
          <w:bCs/>
          <w:sz w:val="22"/>
          <w:szCs w:val="22"/>
        </w:rPr>
        <w:lastRenderedPageBreak/>
        <w:t>Выгодоприобретателя – Анкет</w:t>
      </w:r>
      <w:r w:rsidR="00F6145C" w:rsidRPr="006F5794">
        <w:rPr>
          <w:bCs/>
          <w:sz w:val="22"/>
          <w:szCs w:val="22"/>
        </w:rPr>
        <w:t>ы</w:t>
      </w:r>
      <w:r w:rsidRPr="006F5794">
        <w:rPr>
          <w:bCs/>
          <w:sz w:val="22"/>
          <w:szCs w:val="22"/>
        </w:rPr>
        <w:t xml:space="preserve"> Выгодоприобретателя (Приложение </w:t>
      </w:r>
      <w:r w:rsidR="00E90BDC" w:rsidRPr="006F5794">
        <w:rPr>
          <w:bCs/>
          <w:sz w:val="22"/>
          <w:szCs w:val="22"/>
        </w:rPr>
        <w:t>по Форме Д-6В</w:t>
      </w:r>
      <w:r w:rsidRPr="006F5794">
        <w:rPr>
          <w:bCs/>
          <w:sz w:val="22"/>
          <w:szCs w:val="22"/>
        </w:rPr>
        <w:t xml:space="preserve">), </w:t>
      </w:r>
      <w:r w:rsidR="00F6145C" w:rsidRPr="006F5794">
        <w:rPr>
          <w:bCs/>
          <w:sz w:val="22"/>
          <w:szCs w:val="22"/>
        </w:rPr>
        <w:t xml:space="preserve">при наличии Представителя - Анкеты Представителя Клиента (Приложение по Форме Д-6П) </w:t>
      </w:r>
      <w:r w:rsidRPr="006F5794">
        <w:rPr>
          <w:bCs/>
          <w:sz w:val="22"/>
          <w:szCs w:val="22"/>
        </w:rPr>
        <w:t xml:space="preserve">данное лицо должно подписать указанные Анкеты в присутствии уполномоченного лица </w:t>
      </w:r>
      <w:r w:rsidR="00E90BDC" w:rsidRPr="006F5794">
        <w:rPr>
          <w:sz w:val="22"/>
          <w:szCs w:val="22"/>
        </w:rPr>
        <w:t>АО ИФК «Солид»</w:t>
      </w:r>
      <w:r w:rsidRPr="006F5794">
        <w:rPr>
          <w:bCs/>
          <w:sz w:val="22"/>
          <w:szCs w:val="22"/>
        </w:rPr>
        <w:t xml:space="preserve">, филиала </w:t>
      </w:r>
      <w:r w:rsidR="00E90BDC" w:rsidRPr="006F5794">
        <w:rPr>
          <w:sz w:val="22"/>
          <w:szCs w:val="22"/>
        </w:rPr>
        <w:t xml:space="preserve">АО ИФК «Солид» </w:t>
      </w:r>
      <w:r w:rsidRPr="006F5794">
        <w:rPr>
          <w:bCs/>
          <w:sz w:val="22"/>
          <w:szCs w:val="22"/>
        </w:rPr>
        <w:t xml:space="preserve">или представительства </w:t>
      </w:r>
      <w:r w:rsidR="00E90BDC" w:rsidRPr="006F5794">
        <w:rPr>
          <w:sz w:val="22"/>
          <w:szCs w:val="22"/>
        </w:rPr>
        <w:t>АО ИФК «Солид»</w:t>
      </w:r>
      <w:r w:rsidRPr="006F5794">
        <w:rPr>
          <w:bCs/>
          <w:sz w:val="22"/>
          <w:szCs w:val="22"/>
        </w:rPr>
        <w:t xml:space="preserve">, либо заверить подпись на </w:t>
      </w:r>
      <w:r w:rsidR="00E90BDC" w:rsidRPr="006F5794">
        <w:rPr>
          <w:bCs/>
          <w:sz w:val="22"/>
          <w:szCs w:val="22"/>
        </w:rPr>
        <w:t xml:space="preserve">соответствующей </w:t>
      </w:r>
      <w:r w:rsidRPr="006F5794">
        <w:rPr>
          <w:bCs/>
          <w:sz w:val="22"/>
          <w:szCs w:val="22"/>
        </w:rPr>
        <w:t>Анкете нотариально.</w:t>
      </w:r>
    </w:p>
    <w:p w14:paraId="531AA08D" w14:textId="1F2D8504" w:rsidR="00703560" w:rsidRPr="006F5794" w:rsidRDefault="00703560" w:rsidP="00703560">
      <w:pPr>
        <w:tabs>
          <w:tab w:val="num" w:pos="2520"/>
        </w:tabs>
        <w:ind w:firstLine="567"/>
        <w:jc w:val="both"/>
        <w:rPr>
          <w:bCs/>
          <w:sz w:val="22"/>
          <w:szCs w:val="22"/>
        </w:rPr>
      </w:pPr>
      <w:r w:rsidRPr="006F5794">
        <w:rPr>
          <w:sz w:val="22"/>
          <w:szCs w:val="22"/>
        </w:rPr>
        <w:t xml:space="preserve">При регистрации Анкеты Клиента на </w:t>
      </w:r>
      <w:r w:rsidR="00FC6DC0" w:rsidRPr="006F5794">
        <w:rPr>
          <w:sz w:val="22"/>
          <w:szCs w:val="22"/>
          <w:lang w:val="en-US"/>
        </w:rPr>
        <w:t>WEB</w:t>
      </w:r>
      <w:r w:rsidR="00FC6DC0" w:rsidRPr="006F5794">
        <w:rPr>
          <w:sz w:val="22"/>
          <w:szCs w:val="22"/>
        </w:rPr>
        <w:t>-сайте АО ИФК «Солид» в информационно-телекоммуникационной сети Интернет: «</w:t>
      </w:r>
      <w:hyperlink r:id="rId20" w:history="1">
        <w:r w:rsidR="00FC6DC0" w:rsidRPr="006F5794">
          <w:rPr>
            <w:rStyle w:val="af5"/>
            <w:color w:val="auto"/>
            <w:sz w:val="22"/>
            <w:szCs w:val="22"/>
            <w:lang w:val="en-US"/>
          </w:rPr>
          <w:t>http</w:t>
        </w:r>
        <w:r w:rsidR="00FC6DC0" w:rsidRPr="006F5794">
          <w:rPr>
            <w:rStyle w:val="af5"/>
            <w:color w:val="auto"/>
            <w:sz w:val="22"/>
            <w:szCs w:val="22"/>
          </w:rPr>
          <w:t>://</w:t>
        </w:r>
        <w:r w:rsidR="00FC6DC0" w:rsidRPr="006F5794">
          <w:rPr>
            <w:rStyle w:val="af5"/>
            <w:color w:val="auto"/>
            <w:sz w:val="22"/>
            <w:szCs w:val="22"/>
            <w:lang w:val="en-US"/>
          </w:rPr>
          <w:t>www</w:t>
        </w:r>
        <w:r w:rsidR="00FC6DC0" w:rsidRPr="006F5794">
          <w:rPr>
            <w:rStyle w:val="af5"/>
            <w:color w:val="auto"/>
            <w:sz w:val="22"/>
            <w:szCs w:val="22"/>
          </w:rPr>
          <w:t>.</w:t>
        </w:r>
        <w:r w:rsidR="00FC6DC0" w:rsidRPr="006F5794">
          <w:rPr>
            <w:rStyle w:val="af5"/>
            <w:color w:val="auto"/>
            <w:sz w:val="22"/>
            <w:szCs w:val="22"/>
            <w:lang w:val="en-US"/>
          </w:rPr>
          <w:t>solidbroker</w:t>
        </w:r>
        <w:r w:rsidR="00FC6DC0" w:rsidRPr="006F5794">
          <w:rPr>
            <w:rStyle w:val="af5"/>
            <w:color w:val="auto"/>
            <w:sz w:val="22"/>
            <w:szCs w:val="22"/>
          </w:rPr>
          <w:t>.</w:t>
        </w:r>
        <w:r w:rsidR="00FC6DC0" w:rsidRPr="006F5794">
          <w:rPr>
            <w:rStyle w:val="af5"/>
            <w:color w:val="auto"/>
            <w:sz w:val="22"/>
            <w:szCs w:val="22"/>
            <w:lang w:val="en-US"/>
          </w:rPr>
          <w:t>ru</w:t>
        </w:r>
      </w:hyperlink>
      <w:r w:rsidR="00FC6DC0" w:rsidRPr="006F5794">
        <w:rPr>
          <w:rStyle w:val="af5"/>
          <w:color w:val="auto"/>
          <w:sz w:val="22"/>
          <w:szCs w:val="22"/>
        </w:rPr>
        <w:t>»</w:t>
      </w:r>
      <w:r w:rsidR="00FC6DC0" w:rsidRPr="006F5794">
        <w:rPr>
          <w:sz w:val="22"/>
          <w:szCs w:val="22"/>
        </w:rPr>
        <w:t xml:space="preserve"> </w:t>
      </w:r>
      <w:r w:rsidRPr="006F5794">
        <w:rPr>
          <w:sz w:val="22"/>
          <w:szCs w:val="22"/>
        </w:rPr>
        <w:t xml:space="preserve">Депозитарий вправе для целей идентификации Депонента запросить подтверждение персональных данных Депонента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13AA890C" w14:textId="203FC98C" w:rsidR="003F361F" w:rsidRPr="006F5794" w:rsidRDefault="003F361F">
      <w:pPr>
        <w:numPr>
          <w:ilvl w:val="12"/>
          <w:numId w:val="0"/>
        </w:numPr>
        <w:ind w:firstLine="567"/>
        <w:jc w:val="both"/>
        <w:rPr>
          <w:sz w:val="22"/>
          <w:szCs w:val="22"/>
        </w:rPr>
      </w:pPr>
      <w:r w:rsidRPr="006F5794">
        <w:rPr>
          <w:sz w:val="22"/>
          <w:szCs w:val="22"/>
        </w:rPr>
        <w:t>7.1.</w:t>
      </w:r>
      <w:r w:rsidR="00BB4751" w:rsidRPr="006F5794">
        <w:rPr>
          <w:sz w:val="22"/>
          <w:szCs w:val="22"/>
        </w:rPr>
        <w:t>4</w:t>
      </w:r>
      <w:r w:rsidR="00D85D68" w:rsidRPr="006F5794">
        <w:rPr>
          <w:sz w:val="22"/>
          <w:szCs w:val="22"/>
        </w:rPr>
        <w:t>.</w:t>
      </w:r>
      <w:r w:rsidR="005B2F21" w:rsidRPr="006F5794">
        <w:rPr>
          <w:sz w:val="22"/>
          <w:szCs w:val="22"/>
        </w:rPr>
        <w:t xml:space="preserve"> </w:t>
      </w:r>
      <w:r w:rsidRPr="006F5794">
        <w:rPr>
          <w:sz w:val="22"/>
          <w:szCs w:val="22"/>
        </w:rPr>
        <w:t xml:space="preserve">Перечень документов для открытия счета депо, оформляемых и предоставляемых в Депозитарий Клиентами – юридическими лицами, резидентами РФ и нерезидентами РФ, представлен в Приложении </w:t>
      </w:r>
      <w:r w:rsidR="00713992" w:rsidRPr="006F5794">
        <w:rPr>
          <w:sz w:val="22"/>
          <w:szCs w:val="22"/>
        </w:rPr>
        <w:t>по Форме</w:t>
      </w:r>
      <w:r w:rsidRPr="006F5794">
        <w:rPr>
          <w:sz w:val="22"/>
          <w:szCs w:val="22"/>
        </w:rPr>
        <w:t xml:space="preserve"> Д-5 к настоящему Клиентскому регламенту.</w:t>
      </w:r>
    </w:p>
    <w:p w14:paraId="14FD7B27" w14:textId="5BC48B97" w:rsidR="00F87EED" w:rsidRPr="006F5794" w:rsidRDefault="00F87EED" w:rsidP="00F87EED">
      <w:pPr>
        <w:numPr>
          <w:ilvl w:val="12"/>
          <w:numId w:val="0"/>
        </w:numPr>
        <w:ind w:firstLine="567"/>
        <w:jc w:val="both"/>
        <w:rPr>
          <w:sz w:val="22"/>
          <w:szCs w:val="22"/>
        </w:rPr>
      </w:pPr>
      <w:r w:rsidRPr="006F5794">
        <w:rPr>
          <w:sz w:val="22"/>
          <w:szCs w:val="22"/>
        </w:rPr>
        <w:t>Для юридических лиц обязательным является наличие в Анкете Клиента образца подписи руководителя и оттиска печати. Подпись и печать собственноручно проставляются в присутствии сотрудника АО ИФК «Солид», либо в Депозитарий предоставляется оформленная Анкета Клиента и нотариально удостоверенные подписи и оттиска печати в банковской карточке.</w:t>
      </w:r>
    </w:p>
    <w:p w14:paraId="1AAF3F3E" w14:textId="36FFF965" w:rsidR="00E90BDC" w:rsidRPr="006F5794" w:rsidRDefault="00E90BDC" w:rsidP="00E90BDC">
      <w:pPr>
        <w:pStyle w:val="Comm"/>
        <w:spacing w:after="0"/>
        <w:ind w:firstLine="567"/>
        <w:rPr>
          <w:bCs/>
          <w:sz w:val="22"/>
          <w:szCs w:val="22"/>
        </w:rPr>
      </w:pPr>
      <w:r w:rsidRPr="006F5794">
        <w:rPr>
          <w:bCs/>
          <w:sz w:val="22"/>
          <w:szCs w:val="22"/>
        </w:rPr>
        <w:t xml:space="preserve">При предоставлении Анкеты Клиента – юридического лица (Приложение по Форме Д-7 к настоящему Клиентскому Регламенту) уполномоченное лицо Клиента предоставляет в обязательном порядке в соответствии с </w:t>
      </w:r>
      <w:r w:rsidRPr="006F5794">
        <w:rPr>
          <w:sz w:val="22"/>
          <w:szCs w:val="22"/>
        </w:rPr>
        <w:t xml:space="preserve">Федеральным законом № 115-ФЗ </w:t>
      </w:r>
      <w:r w:rsidRPr="006F5794">
        <w:rPr>
          <w:bCs/>
          <w:sz w:val="22"/>
          <w:szCs w:val="22"/>
        </w:rPr>
        <w:t>Анкеты Бенефициарных владельцев – физических лиц (Приложение по Форме Д-7Б), при наличии Выгодоприобретател</w:t>
      </w:r>
      <w:r w:rsidR="00F6145C" w:rsidRPr="006F5794">
        <w:rPr>
          <w:bCs/>
          <w:sz w:val="22"/>
          <w:szCs w:val="22"/>
        </w:rPr>
        <w:t>я</w:t>
      </w:r>
      <w:r w:rsidRPr="006F5794">
        <w:rPr>
          <w:bCs/>
          <w:sz w:val="22"/>
          <w:szCs w:val="22"/>
        </w:rPr>
        <w:t xml:space="preserve"> – Анкет</w:t>
      </w:r>
      <w:r w:rsidR="00F6145C" w:rsidRPr="006F5794">
        <w:rPr>
          <w:bCs/>
          <w:sz w:val="22"/>
          <w:szCs w:val="22"/>
        </w:rPr>
        <w:t>у</w:t>
      </w:r>
      <w:r w:rsidRPr="006F5794">
        <w:rPr>
          <w:bCs/>
          <w:sz w:val="22"/>
          <w:szCs w:val="22"/>
        </w:rPr>
        <w:t xml:space="preserve"> </w:t>
      </w:r>
      <w:r w:rsidR="00F6145C" w:rsidRPr="006F5794">
        <w:rPr>
          <w:bCs/>
          <w:sz w:val="22"/>
          <w:szCs w:val="22"/>
        </w:rPr>
        <w:t>В</w:t>
      </w:r>
      <w:r w:rsidRPr="006F5794">
        <w:rPr>
          <w:bCs/>
          <w:sz w:val="22"/>
          <w:szCs w:val="22"/>
        </w:rPr>
        <w:t>ыгодоприобретателя (</w:t>
      </w:r>
      <w:r w:rsidR="00F6145C" w:rsidRPr="006F5794">
        <w:rPr>
          <w:bCs/>
          <w:sz w:val="22"/>
          <w:szCs w:val="22"/>
        </w:rPr>
        <w:t>Приложение по Форме Д-7В</w:t>
      </w:r>
      <w:r w:rsidRPr="006F5794">
        <w:rPr>
          <w:bCs/>
          <w:sz w:val="22"/>
          <w:szCs w:val="22"/>
        </w:rPr>
        <w:t>)</w:t>
      </w:r>
      <w:r w:rsidR="00F6145C" w:rsidRPr="006F5794">
        <w:rPr>
          <w:bCs/>
          <w:sz w:val="22"/>
          <w:szCs w:val="22"/>
        </w:rPr>
        <w:t xml:space="preserve">,  </w:t>
      </w:r>
      <w:r w:rsidRPr="006F5794">
        <w:rPr>
          <w:bCs/>
          <w:sz w:val="22"/>
          <w:szCs w:val="22"/>
        </w:rPr>
        <w:t xml:space="preserve">при наличии </w:t>
      </w:r>
      <w:r w:rsidR="00F6145C" w:rsidRPr="006F5794">
        <w:rPr>
          <w:bCs/>
          <w:sz w:val="22"/>
          <w:szCs w:val="22"/>
        </w:rPr>
        <w:t>П</w:t>
      </w:r>
      <w:r w:rsidRPr="006F5794">
        <w:rPr>
          <w:bCs/>
          <w:sz w:val="22"/>
          <w:szCs w:val="22"/>
        </w:rPr>
        <w:t>редставител</w:t>
      </w:r>
      <w:r w:rsidR="00F6145C" w:rsidRPr="006F5794">
        <w:rPr>
          <w:bCs/>
          <w:sz w:val="22"/>
          <w:szCs w:val="22"/>
        </w:rPr>
        <w:t>я</w:t>
      </w:r>
      <w:r w:rsidRPr="006F5794">
        <w:rPr>
          <w:bCs/>
          <w:sz w:val="22"/>
          <w:szCs w:val="22"/>
        </w:rPr>
        <w:t xml:space="preserve"> (за исключением руководителя организации) - Анкет</w:t>
      </w:r>
      <w:r w:rsidR="00F6145C" w:rsidRPr="006F5794">
        <w:rPr>
          <w:bCs/>
          <w:sz w:val="22"/>
          <w:szCs w:val="22"/>
        </w:rPr>
        <w:t>у</w:t>
      </w:r>
      <w:r w:rsidRPr="006F5794">
        <w:rPr>
          <w:bCs/>
          <w:sz w:val="22"/>
          <w:szCs w:val="22"/>
        </w:rPr>
        <w:t xml:space="preserve"> </w:t>
      </w:r>
      <w:r w:rsidR="00F6145C" w:rsidRPr="006F5794">
        <w:rPr>
          <w:bCs/>
          <w:sz w:val="22"/>
          <w:szCs w:val="22"/>
        </w:rPr>
        <w:t>П</w:t>
      </w:r>
      <w:r w:rsidRPr="006F5794">
        <w:rPr>
          <w:bCs/>
          <w:sz w:val="22"/>
          <w:szCs w:val="22"/>
        </w:rPr>
        <w:t>редставителя (</w:t>
      </w:r>
      <w:r w:rsidR="00F6145C" w:rsidRPr="006F5794">
        <w:rPr>
          <w:bCs/>
          <w:sz w:val="22"/>
          <w:szCs w:val="22"/>
        </w:rPr>
        <w:t>Приложение по Форме Д-7П</w:t>
      </w:r>
      <w:r w:rsidRPr="006F5794">
        <w:rPr>
          <w:bCs/>
          <w:sz w:val="22"/>
          <w:szCs w:val="22"/>
        </w:rPr>
        <w:t>).</w:t>
      </w:r>
    </w:p>
    <w:p w14:paraId="7F3EA0B8" w14:textId="4A23D221" w:rsidR="005254DC" w:rsidRPr="006F5794" w:rsidRDefault="00C43F22" w:rsidP="00BF7200">
      <w:pPr>
        <w:ind w:firstLine="567"/>
        <w:jc w:val="both"/>
        <w:rPr>
          <w:sz w:val="22"/>
          <w:szCs w:val="22"/>
        </w:rPr>
      </w:pPr>
      <w:r w:rsidRPr="006F5794">
        <w:rPr>
          <w:sz w:val="22"/>
          <w:szCs w:val="22"/>
        </w:rPr>
        <w:t>7.</w:t>
      </w:r>
      <w:r w:rsidR="00C935C8" w:rsidRPr="006F5794">
        <w:rPr>
          <w:sz w:val="22"/>
          <w:szCs w:val="22"/>
        </w:rPr>
        <w:t>1</w:t>
      </w:r>
      <w:r w:rsidRPr="006F5794">
        <w:rPr>
          <w:sz w:val="22"/>
          <w:szCs w:val="22"/>
        </w:rPr>
        <w:t>.</w:t>
      </w:r>
      <w:r w:rsidR="00BB4751" w:rsidRPr="006F5794">
        <w:rPr>
          <w:sz w:val="22"/>
          <w:szCs w:val="22"/>
        </w:rPr>
        <w:t>5</w:t>
      </w:r>
      <w:r w:rsidRPr="006F5794">
        <w:rPr>
          <w:sz w:val="22"/>
          <w:szCs w:val="22"/>
        </w:rPr>
        <w:t>.</w:t>
      </w:r>
      <w:r w:rsidR="005B2F21" w:rsidRPr="006F5794">
        <w:rPr>
          <w:sz w:val="22"/>
          <w:szCs w:val="22"/>
        </w:rPr>
        <w:t xml:space="preserve"> </w:t>
      </w:r>
      <w:r w:rsidR="005254DC" w:rsidRPr="006F5794">
        <w:rPr>
          <w:sz w:val="22"/>
          <w:szCs w:val="22"/>
        </w:rPr>
        <w:t xml:space="preserve">Если единоличным исполнительным органом Депонента-юридического лица является другое юридическое лицо, имеющее право действовать от имени </w:t>
      </w:r>
      <w:r w:rsidR="00BF7200" w:rsidRPr="006F5794">
        <w:rPr>
          <w:sz w:val="22"/>
          <w:szCs w:val="22"/>
        </w:rPr>
        <w:t>этого Депонента</w:t>
      </w:r>
      <w:r w:rsidR="005254DC" w:rsidRPr="006F5794">
        <w:rPr>
          <w:sz w:val="22"/>
          <w:szCs w:val="22"/>
        </w:rPr>
        <w:t xml:space="preserve"> без доверенности, Депонент дополнительно предоставляет в </w:t>
      </w:r>
      <w:r w:rsidR="00BF7200" w:rsidRPr="006F5794">
        <w:rPr>
          <w:sz w:val="22"/>
          <w:szCs w:val="22"/>
        </w:rPr>
        <w:t>Д</w:t>
      </w:r>
      <w:r w:rsidR="005254DC" w:rsidRPr="006F5794">
        <w:rPr>
          <w:sz w:val="22"/>
          <w:szCs w:val="22"/>
        </w:rPr>
        <w:t xml:space="preserve">епозитарий </w:t>
      </w:r>
      <w:r w:rsidR="00777DD1" w:rsidRPr="006F5794">
        <w:rPr>
          <w:sz w:val="22"/>
          <w:szCs w:val="22"/>
        </w:rPr>
        <w:t xml:space="preserve">Анкету юридического лица и </w:t>
      </w:r>
      <w:r w:rsidR="005254DC" w:rsidRPr="006F5794">
        <w:rPr>
          <w:sz w:val="22"/>
          <w:szCs w:val="22"/>
        </w:rPr>
        <w:t>комплект документов юридического лица в соответствии с требованиями настоящего раздела</w:t>
      </w:r>
      <w:r w:rsidR="00513688" w:rsidRPr="006F5794">
        <w:rPr>
          <w:sz w:val="22"/>
          <w:szCs w:val="22"/>
        </w:rPr>
        <w:t>.</w:t>
      </w:r>
    </w:p>
    <w:p w14:paraId="3362DE5E" w14:textId="5B4126C2" w:rsidR="00C43F22" w:rsidRPr="006F5794" w:rsidRDefault="0031631E" w:rsidP="001A208A">
      <w:pPr>
        <w:ind w:firstLine="567"/>
        <w:jc w:val="both"/>
        <w:rPr>
          <w:bCs/>
          <w:iCs/>
          <w:sz w:val="22"/>
          <w:szCs w:val="22"/>
        </w:rPr>
      </w:pPr>
      <w:r w:rsidRPr="006F5794">
        <w:rPr>
          <w:sz w:val="22"/>
          <w:szCs w:val="22"/>
        </w:rPr>
        <w:t>7.</w:t>
      </w:r>
      <w:r w:rsidR="00C935C8" w:rsidRPr="006F5794">
        <w:rPr>
          <w:sz w:val="22"/>
          <w:szCs w:val="22"/>
        </w:rPr>
        <w:t>1</w:t>
      </w:r>
      <w:r w:rsidRPr="006F5794">
        <w:rPr>
          <w:sz w:val="22"/>
          <w:szCs w:val="22"/>
        </w:rPr>
        <w:t>.</w:t>
      </w:r>
      <w:r w:rsidR="00BB4751" w:rsidRPr="006F5794">
        <w:rPr>
          <w:sz w:val="22"/>
          <w:szCs w:val="22"/>
        </w:rPr>
        <w:t>6</w:t>
      </w:r>
      <w:r w:rsidRPr="006F5794">
        <w:rPr>
          <w:sz w:val="22"/>
          <w:szCs w:val="22"/>
        </w:rPr>
        <w:t>.</w:t>
      </w:r>
      <w:r w:rsidR="005B2F21" w:rsidRPr="006F5794">
        <w:rPr>
          <w:sz w:val="22"/>
          <w:szCs w:val="22"/>
        </w:rPr>
        <w:t xml:space="preserve"> </w:t>
      </w:r>
      <w:r w:rsidR="001A208A" w:rsidRPr="006F5794">
        <w:rPr>
          <w:sz w:val="22"/>
          <w:szCs w:val="22"/>
        </w:rPr>
        <w:t xml:space="preserve">При открытии </w:t>
      </w:r>
      <w:r w:rsidR="00C43F22" w:rsidRPr="006F5794">
        <w:rPr>
          <w:sz w:val="22"/>
          <w:szCs w:val="22"/>
        </w:rPr>
        <w:t xml:space="preserve">счета номинального держателя (междепозитарного счета депо) Депозитарию-Депоненту </w:t>
      </w:r>
      <w:r w:rsidR="001A208A" w:rsidRPr="006F5794">
        <w:rPr>
          <w:sz w:val="22"/>
          <w:szCs w:val="22"/>
        </w:rPr>
        <w:t>в Депозитарий в обязательном порядке предоставляется нотариально заверенная копия лицензии</w:t>
      </w:r>
      <w:r w:rsidR="00C43F22" w:rsidRPr="006F5794">
        <w:rPr>
          <w:sz w:val="22"/>
          <w:szCs w:val="22"/>
        </w:rPr>
        <w:t xml:space="preserve"> профессионального участника рынка ценных бумаг на осуществление депозитарной деятельности</w:t>
      </w:r>
      <w:r w:rsidR="001A208A" w:rsidRPr="006F5794">
        <w:rPr>
          <w:sz w:val="22"/>
          <w:szCs w:val="22"/>
        </w:rPr>
        <w:t>.</w:t>
      </w:r>
    </w:p>
    <w:p w14:paraId="72F98E1E" w14:textId="6D78DA75" w:rsidR="0031631E" w:rsidRPr="006F5794" w:rsidRDefault="00C43F22">
      <w:pPr>
        <w:numPr>
          <w:ilvl w:val="12"/>
          <w:numId w:val="0"/>
        </w:numPr>
        <w:ind w:firstLine="567"/>
        <w:jc w:val="both"/>
        <w:rPr>
          <w:sz w:val="22"/>
          <w:szCs w:val="22"/>
        </w:rPr>
      </w:pPr>
      <w:r w:rsidRPr="006F5794">
        <w:rPr>
          <w:sz w:val="22"/>
          <w:szCs w:val="22"/>
        </w:rPr>
        <w:t>7.</w:t>
      </w:r>
      <w:r w:rsidR="00010B26" w:rsidRPr="006F5794">
        <w:rPr>
          <w:sz w:val="22"/>
          <w:szCs w:val="22"/>
        </w:rPr>
        <w:t>1</w:t>
      </w:r>
      <w:r w:rsidRPr="006F5794">
        <w:rPr>
          <w:sz w:val="22"/>
          <w:szCs w:val="22"/>
        </w:rPr>
        <w:t>.</w:t>
      </w:r>
      <w:r w:rsidR="00BB4751" w:rsidRPr="006F5794">
        <w:rPr>
          <w:sz w:val="22"/>
          <w:szCs w:val="22"/>
        </w:rPr>
        <w:t>7</w:t>
      </w:r>
      <w:r w:rsidRPr="006F5794">
        <w:rPr>
          <w:sz w:val="22"/>
          <w:szCs w:val="22"/>
        </w:rPr>
        <w:t>.</w:t>
      </w:r>
      <w:r w:rsidR="005B2F21" w:rsidRPr="006F5794">
        <w:rPr>
          <w:sz w:val="22"/>
          <w:szCs w:val="22"/>
        </w:rPr>
        <w:t xml:space="preserve"> </w:t>
      </w:r>
      <w:r w:rsidR="00636974" w:rsidRPr="006F5794">
        <w:rPr>
          <w:sz w:val="22"/>
          <w:szCs w:val="22"/>
        </w:rPr>
        <w:t>При открытии счета депо доверительному управляющему (за исключением доверительных управляющих акционерных инвестиционных фондов, паевых инвестиционных фондов, негосуда</w:t>
      </w:r>
      <w:r w:rsidR="00BA376C" w:rsidRPr="006F5794">
        <w:rPr>
          <w:sz w:val="22"/>
          <w:szCs w:val="22"/>
        </w:rPr>
        <w:t>рственных пенсионных фондов) в Д</w:t>
      </w:r>
      <w:r w:rsidR="00636974" w:rsidRPr="006F5794">
        <w:rPr>
          <w:sz w:val="22"/>
          <w:szCs w:val="22"/>
        </w:rPr>
        <w:t xml:space="preserve">епозитарий </w:t>
      </w:r>
      <w:r w:rsidR="001A208A" w:rsidRPr="006F5794">
        <w:rPr>
          <w:sz w:val="22"/>
          <w:szCs w:val="22"/>
        </w:rPr>
        <w:t>в обязательном порядке</w:t>
      </w:r>
      <w:r w:rsidR="00636974" w:rsidRPr="006F5794">
        <w:rPr>
          <w:sz w:val="22"/>
          <w:szCs w:val="22"/>
        </w:rPr>
        <w:t xml:space="preserve"> предоставляется нотариально заверенная копия лицензи</w:t>
      </w:r>
      <w:r w:rsidR="001A208A" w:rsidRPr="006F5794">
        <w:rPr>
          <w:sz w:val="22"/>
          <w:szCs w:val="22"/>
        </w:rPr>
        <w:t>и</w:t>
      </w:r>
      <w:r w:rsidR="00636974" w:rsidRPr="006F5794">
        <w:rPr>
          <w:sz w:val="22"/>
          <w:szCs w:val="22"/>
        </w:rPr>
        <w:t xml:space="preserve"> профессионального участника рынка ценных бумаг на осуществление деятельности по доверительному управлению.</w:t>
      </w:r>
    </w:p>
    <w:p w14:paraId="177A11EA" w14:textId="5061AF9E" w:rsidR="0026421A" w:rsidRPr="006F5794" w:rsidRDefault="0031631E">
      <w:pPr>
        <w:numPr>
          <w:ilvl w:val="12"/>
          <w:numId w:val="0"/>
        </w:numPr>
        <w:ind w:firstLine="567"/>
        <w:jc w:val="both"/>
        <w:rPr>
          <w:sz w:val="22"/>
          <w:szCs w:val="22"/>
        </w:rPr>
      </w:pPr>
      <w:r w:rsidRPr="006F5794">
        <w:rPr>
          <w:sz w:val="22"/>
          <w:szCs w:val="22"/>
        </w:rPr>
        <w:t>7.</w:t>
      </w:r>
      <w:r w:rsidR="00010B26" w:rsidRPr="006F5794">
        <w:rPr>
          <w:sz w:val="22"/>
          <w:szCs w:val="22"/>
        </w:rPr>
        <w:t>1</w:t>
      </w:r>
      <w:r w:rsidRPr="006F5794">
        <w:rPr>
          <w:sz w:val="22"/>
          <w:szCs w:val="22"/>
        </w:rPr>
        <w:t>.</w:t>
      </w:r>
      <w:r w:rsidR="00BB4751" w:rsidRPr="006F5794">
        <w:rPr>
          <w:sz w:val="22"/>
          <w:szCs w:val="22"/>
        </w:rPr>
        <w:t>8</w:t>
      </w:r>
      <w:r w:rsidRPr="006F5794">
        <w:rPr>
          <w:sz w:val="22"/>
          <w:szCs w:val="22"/>
        </w:rPr>
        <w:t>.</w:t>
      </w:r>
      <w:r w:rsidR="005B2F21" w:rsidRPr="006F5794">
        <w:rPr>
          <w:sz w:val="22"/>
          <w:szCs w:val="22"/>
        </w:rPr>
        <w:t xml:space="preserve"> </w:t>
      </w:r>
      <w:r w:rsidR="00CC1AF0" w:rsidRPr="006F5794">
        <w:rPr>
          <w:sz w:val="22"/>
          <w:szCs w:val="22"/>
        </w:rPr>
        <w:t xml:space="preserve">С учетом </w:t>
      </w:r>
      <w:r w:rsidR="0026421A" w:rsidRPr="006F5794">
        <w:rPr>
          <w:sz w:val="22"/>
          <w:szCs w:val="22"/>
        </w:rPr>
        <w:t xml:space="preserve">совмещения </w:t>
      </w:r>
      <w:r w:rsidR="00CC1AF0" w:rsidRPr="006F5794">
        <w:rPr>
          <w:sz w:val="22"/>
          <w:szCs w:val="22"/>
        </w:rPr>
        <w:t xml:space="preserve">АО ИФК «Солид» </w:t>
      </w:r>
      <w:r w:rsidR="0026421A" w:rsidRPr="006F5794">
        <w:rPr>
          <w:sz w:val="22"/>
          <w:szCs w:val="22"/>
        </w:rPr>
        <w:t xml:space="preserve">депозитарной деятельности </w:t>
      </w:r>
      <w:r w:rsidR="00CC1AF0" w:rsidRPr="006F5794">
        <w:rPr>
          <w:sz w:val="22"/>
          <w:szCs w:val="22"/>
        </w:rPr>
        <w:t xml:space="preserve">с </w:t>
      </w:r>
      <w:r w:rsidR="0026421A" w:rsidRPr="006F5794">
        <w:rPr>
          <w:sz w:val="22"/>
          <w:szCs w:val="22"/>
        </w:rPr>
        <w:t>ины</w:t>
      </w:r>
      <w:r w:rsidR="00CC1AF0" w:rsidRPr="006F5794">
        <w:rPr>
          <w:sz w:val="22"/>
          <w:szCs w:val="22"/>
        </w:rPr>
        <w:t>ми</w:t>
      </w:r>
      <w:r w:rsidR="0026421A" w:rsidRPr="006F5794">
        <w:rPr>
          <w:sz w:val="22"/>
          <w:szCs w:val="22"/>
        </w:rPr>
        <w:t xml:space="preserve"> вид</w:t>
      </w:r>
      <w:r w:rsidR="00CC1AF0" w:rsidRPr="006F5794">
        <w:rPr>
          <w:sz w:val="22"/>
          <w:szCs w:val="22"/>
        </w:rPr>
        <w:t>ами</w:t>
      </w:r>
      <w:r w:rsidR="0026421A" w:rsidRPr="006F5794">
        <w:rPr>
          <w:sz w:val="22"/>
          <w:szCs w:val="22"/>
        </w:rPr>
        <w:t xml:space="preserve"> деятельности</w:t>
      </w:r>
      <w:r w:rsidR="00CC1AF0" w:rsidRPr="006F5794">
        <w:rPr>
          <w:sz w:val="22"/>
          <w:szCs w:val="22"/>
        </w:rPr>
        <w:t xml:space="preserve"> на финансовом рынке</w:t>
      </w:r>
      <w:r w:rsidR="0026421A" w:rsidRPr="006F5794">
        <w:rPr>
          <w:sz w:val="22"/>
          <w:szCs w:val="22"/>
        </w:rPr>
        <w:t>: брокерск</w:t>
      </w:r>
      <w:r w:rsidR="00CC1AF0" w:rsidRPr="006F5794">
        <w:rPr>
          <w:sz w:val="22"/>
          <w:szCs w:val="22"/>
        </w:rPr>
        <w:t>ой</w:t>
      </w:r>
      <w:r w:rsidR="0026421A" w:rsidRPr="006F5794">
        <w:rPr>
          <w:sz w:val="22"/>
          <w:szCs w:val="22"/>
        </w:rPr>
        <w:t>, дилерск</w:t>
      </w:r>
      <w:r w:rsidR="00CC1AF0" w:rsidRPr="006F5794">
        <w:rPr>
          <w:sz w:val="22"/>
          <w:szCs w:val="22"/>
        </w:rPr>
        <w:t>ой</w:t>
      </w:r>
      <w:r w:rsidR="0026421A" w:rsidRPr="006F5794">
        <w:rPr>
          <w:sz w:val="22"/>
          <w:szCs w:val="22"/>
        </w:rPr>
        <w:t xml:space="preserve"> и деятельност</w:t>
      </w:r>
      <w:r w:rsidR="00CC1AF0" w:rsidRPr="006F5794">
        <w:rPr>
          <w:sz w:val="22"/>
          <w:szCs w:val="22"/>
        </w:rPr>
        <w:t>и</w:t>
      </w:r>
      <w:r w:rsidR="0026421A" w:rsidRPr="006F5794">
        <w:rPr>
          <w:sz w:val="22"/>
          <w:szCs w:val="22"/>
        </w:rPr>
        <w:t xml:space="preserve"> по доверительному управлению</w:t>
      </w:r>
      <w:r w:rsidR="00CC1AF0" w:rsidRPr="006F5794">
        <w:rPr>
          <w:sz w:val="22"/>
          <w:szCs w:val="22"/>
        </w:rPr>
        <w:t xml:space="preserve"> Депоненты вправе однократно предоставить комплект документов при заключении с АО ИФК «Солид» договора (договоров) на обслуживание на финансовом рынке</w:t>
      </w:r>
      <w:r w:rsidR="0026421A" w:rsidRPr="006F5794">
        <w:rPr>
          <w:sz w:val="22"/>
          <w:szCs w:val="22"/>
        </w:rPr>
        <w:t>.</w:t>
      </w:r>
    </w:p>
    <w:p w14:paraId="6ACE0A29" w14:textId="6A7685BE" w:rsidR="00E21055" w:rsidRPr="006F5794" w:rsidRDefault="0026421A">
      <w:pPr>
        <w:numPr>
          <w:ilvl w:val="12"/>
          <w:numId w:val="0"/>
        </w:numPr>
        <w:ind w:firstLine="567"/>
        <w:jc w:val="both"/>
        <w:rPr>
          <w:bCs/>
          <w:sz w:val="22"/>
          <w:szCs w:val="22"/>
        </w:rPr>
      </w:pPr>
      <w:r w:rsidRPr="006F5794">
        <w:rPr>
          <w:sz w:val="22"/>
          <w:szCs w:val="22"/>
        </w:rPr>
        <w:t>7.1.9.</w:t>
      </w:r>
      <w:r w:rsidR="005B2F21" w:rsidRPr="006F5794">
        <w:rPr>
          <w:sz w:val="22"/>
          <w:szCs w:val="22"/>
        </w:rPr>
        <w:t xml:space="preserve"> </w:t>
      </w:r>
      <w:r w:rsidR="00850BDA" w:rsidRPr="006F5794">
        <w:rPr>
          <w:sz w:val="22"/>
          <w:szCs w:val="22"/>
        </w:rPr>
        <w:t xml:space="preserve">До приема </w:t>
      </w:r>
      <w:r w:rsidR="00F47E35" w:rsidRPr="006F5794">
        <w:rPr>
          <w:sz w:val="22"/>
          <w:szCs w:val="22"/>
        </w:rPr>
        <w:t>Клиент</w:t>
      </w:r>
      <w:r w:rsidR="00850BDA" w:rsidRPr="006F5794">
        <w:rPr>
          <w:sz w:val="22"/>
          <w:szCs w:val="22"/>
        </w:rPr>
        <w:t xml:space="preserve">а на обслуживание </w:t>
      </w:r>
      <w:r w:rsidR="001A208A" w:rsidRPr="006F5794">
        <w:rPr>
          <w:sz w:val="22"/>
          <w:szCs w:val="22"/>
        </w:rPr>
        <w:t>АО ИФК «Солид»</w:t>
      </w:r>
      <w:r w:rsidR="00E21055" w:rsidRPr="006F5794">
        <w:rPr>
          <w:sz w:val="22"/>
          <w:szCs w:val="22"/>
        </w:rPr>
        <w:t xml:space="preserve"> </w:t>
      </w:r>
      <w:r w:rsidR="00E21055" w:rsidRPr="006F5794">
        <w:rPr>
          <w:bCs/>
          <w:sz w:val="22"/>
          <w:szCs w:val="22"/>
        </w:rPr>
        <w:t xml:space="preserve">проводит необходимые процедуры по идентификации </w:t>
      </w:r>
      <w:r w:rsidR="00F47E35" w:rsidRPr="006F5794">
        <w:rPr>
          <w:sz w:val="22"/>
          <w:szCs w:val="22"/>
        </w:rPr>
        <w:t>Клиента</w:t>
      </w:r>
      <w:r w:rsidR="00E21055" w:rsidRPr="006F5794">
        <w:rPr>
          <w:bCs/>
          <w:sz w:val="22"/>
          <w:szCs w:val="22"/>
        </w:rPr>
        <w:t>, представителя</w:t>
      </w:r>
      <w:r w:rsidR="00850BDA" w:rsidRPr="006F5794">
        <w:rPr>
          <w:bCs/>
          <w:sz w:val="22"/>
          <w:szCs w:val="22"/>
        </w:rPr>
        <w:t xml:space="preserve"> </w:t>
      </w:r>
      <w:r w:rsidR="00F47E35" w:rsidRPr="006F5794">
        <w:rPr>
          <w:sz w:val="22"/>
          <w:szCs w:val="22"/>
        </w:rPr>
        <w:t>Клиента</w:t>
      </w:r>
      <w:r w:rsidR="00E21055" w:rsidRPr="006F5794">
        <w:rPr>
          <w:bCs/>
          <w:sz w:val="22"/>
          <w:szCs w:val="22"/>
        </w:rPr>
        <w:t xml:space="preserve"> и (или) выгодоприобретателя</w:t>
      </w:r>
      <w:r w:rsidR="005D4E45" w:rsidRPr="006F5794">
        <w:rPr>
          <w:bCs/>
          <w:sz w:val="22"/>
          <w:szCs w:val="22"/>
        </w:rPr>
        <w:t>, бенефициарного владельца</w:t>
      </w:r>
      <w:r w:rsidR="00E21055" w:rsidRPr="006F5794">
        <w:rPr>
          <w:bCs/>
          <w:sz w:val="22"/>
          <w:szCs w:val="22"/>
        </w:rPr>
        <w:t xml:space="preserve"> (при их наличии)</w:t>
      </w:r>
      <w:r w:rsidR="005D4E45" w:rsidRPr="006F5794">
        <w:rPr>
          <w:bCs/>
          <w:sz w:val="22"/>
          <w:szCs w:val="22"/>
        </w:rPr>
        <w:t xml:space="preserve"> в соответствии с требованиями законодательства РФ и внутренними документами </w:t>
      </w:r>
      <w:r w:rsidR="007F787D" w:rsidRPr="006F5794">
        <w:rPr>
          <w:sz w:val="22"/>
          <w:szCs w:val="22"/>
        </w:rPr>
        <w:t>АО</w:t>
      </w:r>
      <w:r w:rsidR="005D4E45" w:rsidRPr="006F5794">
        <w:rPr>
          <w:bCs/>
          <w:sz w:val="22"/>
          <w:szCs w:val="22"/>
        </w:rPr>
        <w:t xml:space="preserve"> ИФК «Солид»</w:t>
      </w:r>
      <w:r w:rsidR="005257EB" w:rsidRPr="006F5794">
        <w:rPr>
          <w:bCs/>
          <w:sz w:val="22"/>
          <w:szCs w:val="22"/>
        </w:rPr>
        <w:t>.</w:t>
      </w:r>
    </w:p>
    <w:p w14:paraId="7D68AB12" w14:textId="2EC06E0A" w:rsidR="00C43F22" w:rsidRPr="006F5794" w:rsidRDefault="005257EB">
      <w:pPr>
        <w:numPr>
          <w:ilvl w:val="12"/>
          <w:numId w:val="0"/>
        </w:numPr>
        <w:ind w:firstLine="567"/>
        <w:jc w:val="both"/>
        <w:rPr>
          <w:sz w:val="22"/>
          <w:szCs w:val="22"/>
        </w:rPr>
      </w:pPr>
      <w:r w:rsidRPr="006F5794">
        <w:rPr>
          <w:sz w:val="22"/>
          <w:szCs w:val="22"/>
        </w:rPr>
        <w:t>7.</w:t>
      </w:r>
      <w:r w:rsidR="00010B26" w:rsidRPr="006F5794">
        <w:rPr>
          <w:sz w:val="22"/>
          <w:szCs w:val="22"/>
        </w:rPr>
        <w:t>1</w:t>
      </w:r>
      <w:r w:rsidRPr="006F5794">
        <w:rPr>
          <w:sz w:val="22"/>
          <w:szCs w:val="22"/>
        </w:rPr>
        <w:t>.</w:t>
      </w:r>
      <w:r w:rsidR="00D92F6A" w:rsidRPr="006F5794">
        <w:rPr>
          <w:sz w:val="22"/>
          <w:szCs w:val="22"/>
        </w:rPr>
        <w:t>10</w:t>
      </w:r>
      <w:r w:rsidRPr="006F5794">
        <w:rPr>
          <w:sz w:val="22"/>
          <w:szCs w:val="22"/>
        </w:rPr>
        <w:t>.</w:t>
      </w:r>
      <w:r w:rsidR="005B2F21" w:rsidRPr="006F5794">
        <w:rPr>
          <w:sz w:val="22"/>
          <w:szCs w:val="22"/>
        </w:rPr>
        <w:t xml:space="preserve"> </w:t>
      </w:r>
      <w:r w:rsidR="00C43F22" w:rsidRPr="006F5794">
        <w:rPr>
          <w:sz w:val="22"/>
          <w:szCs w:val="22"/>
        </w:rPr>
        <w:t xml:space="preserve">Депозитарий проверяет отсутствие Клиента в </w:t>
      </w:r>
      <w:r w:rsidR="00487182" w:rsidRPr="006F5794">
        <w:rPr>
          <w:sz w:val="22"/>
          <w:szCs w:val="22"/>
        </w:rPr>
        <w:t>П</w:t>
      </w:r>
      <w:r w:rsidR="00C43F22" w:rsidRPr="006F5794">
        <w:rPr>
          <w:sz w:val="22"/>
          <w:szCs w:val="22"/>
        </w:rPr>
        <w:t>еречне организаций и физических лиц, в отношении которых имеются сведения об их участии в экстремистской деятельности, опубликованн</w:t>
      </w:r>
      <w:r w:rsidR="00487182" w:rsidRPr="006F5794">
        <w:rPr>
          <w:sz w:val="22"/>
          <w:szCs w:val="22"/>
        </w:rPr>
        <w:t>ом</w:t>
      </w:r>
      <w:r w:rsidR="00C43F22" w:rsidRPr="006F5794">
        <w:rPr>
          <w:sz w:val="22"/>
          <w:szCs w:val="22"/>
        </w:rPr>
        <w:t xml:space="preserve"> Федеральной службой по финансовому мониторингу.</w:t>
      </w:r>
    </w:p>
    <w:p w14:paraId="3377CC33" w14:textId="274A5505" w:rsidR="00C43F22" w:rsidRPr="006F5794" w:rsidRDefault="00C43F22">
      <w:pPr>
        <w:numPr>
          <w:ilvl w:val="12"/>
          <w:numId w:val="0"/>
        </w:numPr>
        <w:ind w:firstLine="567"/>
        <w:jc w:val="both"/>
        <w:rPr>
          <w:sz w:val="22"/>
          <w:szCs w:val="22"/>
        </w:rPr>
      </w:pPr>
      <w:r w:rsidRPr="006F5794">
        <w:rPr>
          <w:sz w:val="22"/>
          <w:szCs w:val="22"/>
        </w:rPr>
        <w:t>7.</w:t>
      </w:r>
      <w:r w:rsidR="00010B26" w:rsidRPr="006F5794">
        <w:rPr>
          <w:sz w:val="22"/>
          <w:szCs w:val="22"/>
        </w:rPr>
        <w:t>1</w:t>
      </w:r>
      <w:r w:rsidRPr="006F5794">
        <w:rPr>
          <w:sz w:val="22"/>
          <w:szCs w:val="22"/>
        </w:rPr>
        <w:t>.</w:t>
      </w:r>
      <w:r w:rsidR="00BB4751" w:rsidRPr="006F5794">
        <w:rPr>
          <w:sz w:val="22"/>
          <w:szCs w:val="22"/>
        </w:rPr>
        <w:t>1</w:t>
      </w:r>
      <w:r w:rsidR="00D92F6A" w:rsidRPr="006F5794">
        <w:rPr>
          <w:sz w:val="22"/>
          <w:szCs w:val="22"/>
        </w:rPr>
        <w:t>1</w:t>
      </w:r>
      <w:r w:rsidR="00D85D68" w:rsidRPr="006F5794">
        <w:rPr>
          <w:sz w:val="22"/>
          <w:szCs w:val="22"/>
        </w:rPr>
        <w:t>.</w:t>
      </w:r>
      <w:r w:rsidR="005B2F21" w:rsidRPr="006F5794">
        <w:rPr>
          <w:sz w:val="22"/>
          <w:szCs w:val="22"/>
        </w:rPr>
        <w:t xml:space="preserve"> </w:t>
      </w:r>
      <w:r w:rsidRPr="006F5794">
        <w:rPr>
          <w:sz w:val="22"/>
          <w:szCs w:val="22"/>
        </w:rPr>
        <w:t xml:space="preserve">Депозитарий вправе </w:t>
      </w:r>
      <w:r w:rsidR="008A5B5C" w:rsidRPr="006F5794">
        <w:rPr>
          <w:sz w:val="22"/>
          <w:szCs w:val="22"/>
        </w:rPr>
        <w:t>требовать</w:t>
      </w:r>
      <w:r w:rsidRPr="006F5794">
        <w:rPr>
          <w:sz w:val="22"/>
          <w:szCs w:val="22"/>
        </w:rPr>
        <w:t xml:space="preserve"> </w:t>
      </w:r>
      <w:r w:rsidR="008A5B5C" w:rsidRPr="006F5794">
        <w:rPr>
          <w:sz w:val="22"/>
          <w:szCs w:val="22"/>
        </w:rPr>
        <w:t>предоставления</w:t>
      </w:r>
      <w:r w:rsidRPr="006F5794">
        <w:rPr>
          <w:sz w:val="22"/>
          <w:szCs w:val="22"/>
        </w:rPr>
        <w:t xml:space="preserve"> Клиент</w:t>
      </w:r>
      <w:r w:rsidR="008A5B5C" w:rsidRPr="006F5794">
        <w:rPr>
          <w:sz w:val="22"/>
          <w:szCs w:val="22"/>
        </w:rPr>
        <w:t>ом</w:t>
      </w:r>
      <w:r w:rsidRPr="006F5794">
        <w:rPr>
          <w:sz w:val="22"/>
          <w:szCs w:val="22"/>
        </w:rPr>
        <w:t xml:space="preserve"> дополнительн</w:t>
      </w:r>
      <w:r w:rsidR="008A5B5C" w:rsidRPr="006F5794">
        <w:rPr>
          <w:sz w:val="22"/>
          <w:szCs w:val="22"/>
        </w:rPr>
        <w:t>ой</w:t>
      </w:r>
      <w:r w:rsidRPr="006F5794">
        <w:rPr>
          <w:sz w:val="22"/>
          <w:szCs w:val="22"/>
        </w:rPr>
        <w:t xml:space="preserve"> информаци</w:t>
      </w:r>
      <w:r w:rsidR="008A5B5C" w:rsidRPr="006F5794">
        <w:rPr>
          <w:sz w:val="22"/>
          <w:szCs w:val="22"/>
        </w:rPr>
        <w:t>и для идентификации Клиента</w:t>
      </w:r>
      <w:r w:rsidRPr="006F5794">
        <w:rPr>
          <w:sz w:val="22"/>
          <w:szCs w:val="22"/>
        </w:rPr>
        <w:t>, в том числе:</w:t>
      </w:r>
    </w:p>
    <w:p w14:paraId="15E18158" w14:textId="77777777" w:rsidR="00C43F22" w:rsidRPr="006F5794" w:rsidRDefault="00C43F22" w:rsidP="0095208F">
      <w:pPr>
        <w:numPr>
          <w:ilvl w:val="0"/>
          <w:numId w:val="75"/>
        </w:numPr>
        <w:tabs>
          <w:tab w:val="clear" w:pos="2214"/>
          <w:tab w:val="num" w:pos="993"/>
        </w:tabs>
        <w:ind w:left="993" w:hanging="426"/>
        <w:jc w:val="both"/>
        <w:rPr>
          <w:sz w:val="22"/>
          <w:szCs w:val="22"/>
        </w:rPr>
      </w:pPr>
      <w:r w:rsidRPr="006F5794">
        <w:rPr>
          <w:sz w:val="22"/>
          <w:szCs w:val="22"/>
        </w:rPr>
        <w:t>Состав учредителей (участников) юридического лица;</w:t>
      </w:r>
    </w:p>
    <w:p w14:paraId="072BC505" w14:textId="77777777" w:rsidR="00C43F22" w:rsidRPr="006F5794" w:rsidRDefault="00C43F22" w:rsidP="0095208F">
      <w:pPr>
        <w:numPr>
          <w:ilvl w:val="0"/>
          <w:numId w:val="75"/>
        </w:numPr>
        <w:tabs>
          <w:tab w:val="clear" w:pos="2214"/>
          <w:tab w:val="num" w:pos="993"/>
        </w:tabs>
        <w:ind w:left="993" w:hanging="426"/>
        <w:jc w:val="both"/>
        <w:rPr>
          <w:sz w:val="22"/>
          <w:szCs w:val="22"/>
        </w:rPr>
      </w:pPr>
      <w:r w:rsidRPr="006F5794">
        <w:rPr>
          <w:sz w:val="22"/>
          <w:szCs w:val="22"/>
        </w:rPr>
        <w:t>Список аффилированных лиц юридического лица;</w:t>
      </w:r>
    </w:p>
    <w:p w14:paraId="3531FF33" w14:textId="77777777" w:rsidR="00C43F22" w:rsidRPr="006F5794" w:rsidRDefault="00C43F22" w:rsidP="0095208F">
      <w:pPr>
        <w:numPr>
          <w:ilvl w:val="0"/>
          <w:numId w:val="75"/>
        </w:numPr>
        <w:tabs>
          <w:tab w:val="clear" w:pos="2214"/>
          <w:tab w:val="num" w:pos="993"/>
        </w:tabs>
        <w:ind w:left="993" w:hanging="426"/>
        <w:jc w:val="both"/>
        <w:rPr>
          <w:sz w:val="22"/>
          <w:szCs w:val="22"/>
        </w:rPr>
      </w:pPr>
      <w:r w:rsidRPr="006F5794">
        <w:rPr>
          <w:sz w:val="22"/>
          <w:szCs w:val="22"/>
        </w:rPr>
        <w:t>Структуру органов управления юридического лица и их полномочия.</w:t>
      </w:r>
    </w:p>
    <w:p w14:paraId="5A180BB6" w14:textId="69AC5D0E" w:rsidR="0031631E" w:rsidRPr="006F5794" w:rsidRDefault="00CB695D">
      <w:pPr>
        <w:numPr>
          <w:ilvl w:val="12"/>
          <w:numId w:val="0"/>
        </w:numPr>
        <w:ind w:firstLine="567"/>
        <w:jc w:val="both"/>
        <w:rPr>
          <w:sz w:val="22"/>
          <w:szCs w:val="22"/>
        </w:rPr>
      </w:pPr>
      <w:r w:rsidRPr="006F5794">
        <w:rPr>
          <w:sz w:val="22"/>
          <w:szCs w:val="22"/>
        </w:rPr>
        <w:t>7.</w:t>
      </w:r>
      <w:r w:rsidR="00010B26" w:rsidRPr="006F5794">
        <w:rPr>
          <w:sz w:val="22"/>
          <w:szCs w:val="22"/>
        </w:rPr>
        <w:t>1</w:t>
      </w:r>
      <w:r w:rsidRPr="006F5794">
        <w:rPr>
          <w:sz w:val="22"/>
          <w:szCs w:val="22"/>
        </w:rPr>
        <w:t>.</w:t>
      </w:r>
      <w:r w:rsidR="001A208A" w:rsidRPr="006F5794">
        <w:rPr>
          <w:sz w:val="22"/>
          <w:szCs w:val="22"/>
        </w:rPr>
        <w:t>1</w:t>
      </w:r>
      <w:r w:rsidR="00D92F6A" w:rsidRPr="006F5794">
        <w:rPr>
          <w:sz w:val="22"/>
          <w:szCs w:val="22"/>
        </w:rPr>
        <w:t>2</w:t>
      </w:r>
      <w:r w:rsidR="0031631E" w:rsidRPr="006F5794">
        <w:rPr>
          <w:sz w:val="22"/>
          <w:szCs w:val="22"/>
        </w:rPr>
        <w:t>.</w:t>
      </w:r>
      <w:r w:rsidR="005B2F21" w:rsidRPr="006F5794">
        <w:rPr>
          <w:sz w:val="22"/>
          <w:szCs w:val="22"/>
        </w:rPr>
        <w:t xml:space="preserve"> </w:t>
      </w:r>
      <w:r w:rsidR="0031631E" w:rsidRPr="006F5794">
        <w:rPr>
          <w:sz w:val="22"/>
          <w:szCs w:val="22"/>
        </w:rPr>
        <w:t>В случае открытия Депоненту второго (и более) счета депо, наличии в Депозитарии полного комплекта документов и отсутствии изменений по зарегистрированным данным этого Депонента</w:t>
      </w:r>
      <w:r w:rsidR="006A45E1" w:rsidRPr="006F5794">
        <w:rPr>
          <w:sz w:val="22"/>
          <w:szCs w:val="22"/>
        </w:rPr>
        <w:t xml:space="preserve"> на дату открытия следующего счета депо</w:t>
      </w:r>
      <w:r w:rsidR="0031631E" w:rsidRPr="006F5794">
        <w:rPr>
          <w:sz w:val="22"/>
          <w:szCs w:val="22"/>
        </w:rPr>
        <w:t xml:space="preserve"> Депозитарий вправе не требовать повторного предоставления полного комплекта документов этого Депонента.</w:t>
      </w:r>
    </w:p>
    <w:p w14:paraId="67862A32" w14:textId="147AE3CA" w:rsidR="00C43F22" w:rsidRPr="006F5794" w:rsidRDefault="00C43F22">
      <w:pPr>
        <w:numPr>
          <w:ilvl w:val="12"/>
          <w:numId w:val="0"/>
        </w:numPr>
        <w:ind w:firstLine="567"/>
        <w:jc w:val="both"/>
        <w:rPr>
          <w:sz w:val="22"/>
          <w:szCs w:val="22"/>
        </w:rPr>
      </w:pPr>
      <w:r w:rsidRPr="006F5794">
        <w:rPr>
          <w:sz w:val="22"/>
          <w:szCs w:val="22"/>
        </w:rPr>
        <w:t>7.</w:t>
      </w:r>
      <w:r w:rsidR="00010B26" w:rsidRPr="006F5794">
        <w:rPr>
          <w:sz w:val="22"/>
          <w:szCs w:val="22"/>
        </w:rPr>
        <w:t>1</w:t>
      </w:r>
      <w:r w:rsidRPr="006F5794">
        <w:rPr>
          <w:sz w:val="22"/>
          <w:szCs w:val="22"/>
        </w:rPr>
        <w:t>.</w:t>
      </w:r>
      <w:r w:rsidR="001A208A" w:rsidRPr="006F5794">
        <w:rPr>
          <w:sz w:val="22"/>
          <w:szCs w:val="22"/>
        </w:rPr>
        <w:t>1</w:t>
      </w:r>
      <w:r w:rsidR="00D92F6A" w:rsidRPr="006F5794">
        <w:rPr>
          <w:sz w:val="22"/>
          <w:szCs w:val="22"/>
        </w:rPr>
        <w:t>3</w:t>
      </w:r>
      <w:r w:rsidR="00D85D68" w:rsidRPr="006F5794">
        <w:rPr>
          <w:sz w:val="22"/>
          <w:szCs w:val="22"/>
        </w:rPr>
        <w:t>.</w:t>
      </w:r>
      <w:r w:rsidR="005B2F21" w:rsidRPr="006F5794">
        <w:rPr>
          <w:sz w:val="22"/>
          <w:szCs w:val="22"/>
        </w:rPr>
        <w:t xml:space="preserve"> </w:t>
      </w:r>
      <w:r w:rsidRPr="006F5794">
        <w:rPr>
          <w:sz w:val="22"/>
          <w:szCs w:val="22"/>
        </w:rPr>
        <w:t>Депозитарий вправе отказать Клиенту в подписании Договора счета депо (Договора о междепозитарных отношениях) без объяснения причин.</w:t>
      </w:r>
    </w:p>
    <w:p w14:paraId="210D9B47" w14:textId="49817FF8" w:rsidR="00C43F22" w:rsidRPr="006F5794" w:rsidRDefault="00C43F22">
      <w:pPr>
        <w:numPr>
          <w:ilvl w:val="12"/>
          <w:numId w:val="0"/>
        </w:numPr>
        <w:ind w:firstLine="567"/>
        <w:jc w:val="both"/>
        <w:rPr>
          <w:sz w:val="22"/>
          <w:szCs w:val="22"/>
        </w:rPr>
      </w:pPr>
      <w:r w:rsidRPr="006F5794">
        <w:rPr>
          <w:sz w:val="22"/>
          <w:szCs w:val="22"/>
        </w:rPr>
        <w:lastRenderedPageBreak/>
        <w:t>7.</w:t>
      </w:r>
      <w:r w:rsidR="00010B26" w:rsidRPr="006F5794">
        <w:rPr>
          <w:sz w:val="22"/>
          <w:szCs w:val="22"/>
        </w:rPr>
        <w:t>1</w:t>
      </w:r>
      <w:r w:rsidRPr="006F5794">
        <w:rPr>
          <w:sz w:val="22"/>
          <w:szCs w:val="22"/>
        </w:rPr>
        <w:t>.</w:t>
      </w:r>
      <w:r w:rsidR="005257EB" w:rsidRPr="006F5794">
        <w:rPr>
          <w:sz w:val="22"/>
          <w:szCs w:val="22"/>
        </w:rPr>
        <w:t>1</w:t>
      </w:r>
      <w:r w:rsidR="00D92F6A" w:rsidRPr="006F5794">
        <w:rPr>
          <w:sz w:val="22"/>
          <w:szCs w:val="22"/>
        </w:rPr>
        <w:t>4</w:t>
      </w:r>
      <w:r w:rsidR="005257EB" w:rsidRPr="006F5794">
        <w:rPr>
          <w:sz w:val="22"/>
          <w:szCs w:val="22"/>
        </w:rPr>
        <w:t>.</w:t>
      </w:r>
      <w:r w:rsidR="005B2F21" w:rsidRPr="006F5794">
        <w:rPr>
          <w:sz w:val="22"/>
          <w:szCs w:val="22"/>
        </w:rPr>
        <w:t xml:space="preserve"> </w:t>
      </w:r>
      <w:r w:rsidRPr="006F5794">
        <w:rPr>
          <w:sz w:val="22"/>
          <w:szCs w:val="22"/>
        </w:rPr>
        <w:t>Открытие счета депо не ставится в обязательную зависимость от зачисления  на него Депонентом ценных бумаг в момент открытия.</w:t>
      </w:r>
    </w:p>
    <w:p w14:paraId="220AC7D7" w14:textId="081720CB" w:rsidR="00C43F22" w:rsidRPr="006F5794" w:rsidRDefault="00C43F22">
      <w:pPr>
        <w:numPr>
          <w:ilvl w:val="12"/>
          <w:numId w:val="0"/>
        </w:numPr>
        <w:ind w:firstLine="567"/>
        <w:jc w:val="both"/>
        <w:rPr>
          <w:sz w:val="22"/>
          <w:szCs w:val="22"/>
        </w:rPr>
      </w:pPr>
      <w:r w:rsidRPr="006F5794">
        <w:rPr>
          <w:sz w:val="22"/>
          <w:szCs w:val="22"/>
        </w:rPr>
        <w:t>7.</w:t>
      </w:r>
      <w:r w:rsidR="00010B26" w:rsidRPr="006F5794">
        <w:rPr>
          <w:sz w:val="22"/>
          <w:szCs w:val="22"/>
        </w:rPr>
        <w:t>1</w:t>
      </w:r>
      <w:r w:rsidRPr="006F5794">
        <w:rPr>
          <w:sz w:val="22"/>
          <w:szCs w:val="22"/>
        </w:rPr>
        <w:t>.</w:t>
      </w:r>
      <w:r w:rsidR="005257EB" w:rsidRPr="006F5794">
        <w:rPr>
          <w:sz w:val="22"/>
          <w:szCs w:val="22"/>
        </w:rPr>
        <w:t>1</w:t>
      </w:r>
      <w:r w:rsidR="00D92F6A" w:rsidRPr="006F5794">
        <w:rPr>
          <w:sz w:val="22"/>
          <w:szCs w:val="22"/>
        </w:rPr>
        <w:t>5</w:t>
      </w:r>
      <w:r w:rsidR="00D85D68" w:rsidRPr="006F5794">
        <w:rPr>
          <w:sz w:val="22"/>
          <w:szCs w:val="22"/>
        </w:rPr>
        <w:t>.</w:t>
      </w:r>
      <w:r w:rsidR="005B2F21" w:rsidRPr="006F5794">
        <w:rPr>
          <w:sz w:val="22"/>
          <w:szCs w:val="22"/>
        </w:rPr>
        <w:t xml:space="preserve"> </w:t>
      </w:r>
      <w:r w:rsidRPr="006F5794">
        <w:rPr>
          <w:sz w:val="22"/>
          <w:szCs w:val="22"/>
        </w:rPr>
        <w:t>При открытии счета депо ему присваивается уникальный в рамках Депозитария номер (код).</w:t>
      </w:r>
    </w:p>
    <w:p w14:paraId="12A13CCE" w14:textId="7A51BB19" w:rsidR="00C43F22" w:rsidRPr="006F5794" w:rsidRDefault="00C43F22">
      <w:pPr>
        <w:numPr>
          <w:ilvl w:val="12"/>
          <w:numId w:val="0"/>
        </w:numPr>
        <w:ind w:firstLine="567"/>
        <w:jc w:val="both"/>
        <w:rPr>
          <w:sz w:val="22"/>
          <w:szCs w:val="22"/>
        </w:rPr>
      </w:pPr>
      <w:r w:rsidRPr="006F5794">
        <w:rPr>
          <w:sz w:val="22"/>
          <w:szCs w:val="22"/>
        </w:rPr>
        <w:t>7.</w:t>
      </w:r>
      <w:r w:rsidR="00010B26" w:rsidRPr="006F5794">
        <w:rPr>
          <w:sz w:val="22"/>
          <w:szCs w:val="22"/>
        </w:rPr>
        <w:t>1</w:t>
      </w:r>
      <w:r w:rsidRPr="006F5794">
        <w:rPr>
          <w:sz w:val="22"/>
          <w:szCs w:val="22"/>
        </w:rPr>
        <w:t>.</w:t>
      </w:r>
      <w:r w:rsidR="005257EB" w:rsidRPr="006F5794">
        <w:rPr>
          <w:sz w:val="22"/>
          <w:szCs w:val="22"/>
        </w:rPr>
        <w:t>1</w:t>
      </w:r>
      <w:r w:rsidR="00D92F6A" w:rsidRPr="006F5794">
        <w:rPr>
          <w:sz w:val="22"/>
          <w:szCs w:val="22"/>
        </w:rPr>
        <w:t>6</w:t>
      </w:r>
      <w:r w:rsidR="00D85D68" w:rsidRPr="006F5794">
        <w:rPr>
          <w:sz w:val="22"/>
          <w:szCs w:val="22"/>
        </w:rPr>
        <w:t>.</w:t>
      </w:r>
      <w:r w:rsidR="005B2F21" w:rsidRPr="006F5794">
        <w:rPr>
          <w:sz w:val="22"/>
          <w:szCs w:val="22"/>
        </w:rPr>
        <w:t xml:space="preserve"> </w:t>
      </w:r>
      <w:r w:rsidRPr="006F5794">
        <w:rPr>
          <w:sz w:val="22"/>
          <w:szCs w:val="22"/>
        </w:rPr>
        <w:t>После проведения операции открытия счета депо Депозитарий предоставляет инициатору операции Уведомление об открытии счета депо.</w:t>
      </w:r>
    </w:p>
    <w:p w14:paraId="5EB3BDC9" w14:textId="2C83A67E" w:rsidR="008671AC" w:rsidRPr="006F5794" w:rsidRDefault="00C43F22">
      <w:pPr>
        <w:pStyle w:val="210"/>
        <w:numPr>
          <w:ilvl w:val="12"/>
          <w:numId w:val="0"/>
        </w:numPr>
        <w:ind w:firstLine="567"/>
        <w:rPr>
          <w:sz w:val="22"/>
          <w:szCs w:val="22"/>
        </w:rPr>
      </w:pPr>
      <w:r w:rsidRPr="006F5794">
        <w:rPr>
          <w:sz w:val="22"/>
          <w:szCs w:val="22"/>
        </w:rPr>
        <w:t>7.</w:t>
      </w:r>
      <w:r w:rsidR="00010B26" w:rsidRPr="006F5794">
        <w:rPr>
          <w:sz w:val="22"/>
          <w:szCs w:val="22"/>
        </w:rPr>
        <w:t>1</w:t>
      </w:r>
      <w:r w:rsidRPr="006F5794">
        <w:rPr>
          <w:sz w:val="22"/>
          <w:szCs w:val="22"/>
        </w:rPr>
        <w:t>.1</w:t>
      </w:r>
      <w:r w:rsidR="00D92F6A" w:rsidRPr="006F5794">
        <w:rPr>
          <w:sz w:val="22"/>
          <w:szCs w:val="22"/>
        </w:rPr>
        <w:t>7</w:t>
      </w:r>
      <w:r w:rsidR="00D85D68" w:rsidRPr="006F5794">
        <w:rPr>
          <w:sz w:val="22"/>
          <w:szCs w:val="22"/>
        </w:rPr>
        <w:t>.</w:t>
      </w:r>
      <w:r w:rsidR="005B2F21" w:rsidRPr="006F5794">
        <w:rPr>
          <w:sz w:val="22"/>
          <w:szCs w:val="22"/>
        </w:rPr>
        <w:t xml:space="preserve"> </w:t>
      </w:r>
      <w:r w:rsidR="005E7D59" w:rsidRPr="006F5794">
        <w:rPr>
          <w:sz w:val="22"/>
          <w:szCs w:val="22"/>
        </w:rPr>
        <w:t xml:space="preserve">Для организации учета ценных бумаг Депонентов </w:t>
      </w:r>
      <w:r w:rsidR="00B5042D" w:rsidRPr="006F5794">
        <w:rPr>
          <w:sz w:val="22"/>
          <w:szCs w:val="22"/>
        </w:rPr>
        <w:t>заключивших с Депозитарием Договор счета депо (Догово</w:t>
      </w:r>
      <w:r w:rsidR="00EA75BF" w:rsidRPr="006F5794">
        <w:rPr>
          <w:sz w:val="22"/>
          <w:szCs w:val="22"/>
        </w:rPr>
        <w:t xml:space="preserve">р о междепозитарных отношениях), </w:t>
      </w:r>
      <w:r w:rsidR="005E7D59" w:rsidRPr="006F5794">
        <w:rPr>
          <w:sz w:val="22"/>
          <w:szCs w:val="22"/>
        </w:rPr>
        <w:t xml:space="preserve">Депозитарий в административном порядке на основании Служебного поручения открывает </w:t>
      </w:r>
      <w:r w:rsidR="00E03FA2" w:rsidRPr="006F5794">
        <w:rPr>
          <w:sz w:val="22"/>
          <w:szCs w:val="22"/>
        </w:rPr>
        <w:t xml:space="preserve">такому Депоненту </w:t>
      </w:r>
      <w:r w:rsidR="00EA75BF" w:rsidRPr="006F5794">
        <w:rPr>
          <w:sz w:val="22"/>
          <w:szCs w:val="22"/>
        </w:rPr>
        <w:t xml:space="preserve">соответствующий </w:t>
      </w:r>
      <w:r w:rsidR="005E7D59" w:rsidRPr="006F5794">
        <w:rPr>
          <w:sz w:val="22"/>
          <w:szCs w:val="22"/>
        </w:rPr>
        <w:t>торговый счет депо</w:t>
      </w:r>
      <w:r w:rsidR="00EA75BF" w:rsidRPr="006F5794">
        <w:rPr>
          <w:sz w:val="22"/>
          <w:szCs w:val="22"/>
        </w:rPr>
        <w:t>:</w:t>
      </w:r>
    </w:p>
    <w:p w14:paraId="3084B557" w14:textId="5077122C" w:rsidR="008671AC" w:rsidRPr="006F5794" w:rsidRDefault="00EA75BF" w:rsidP="0095208F">
      <w:pPr>
        <w:pStyle w:val="210"/>
        <w:numPr>
          <w:ilvl w:val="0"/>
          <w:numId w:val="91"/>
        </w:numPr>
        <w:ind w:left="851" w:hanging="284"/>
        <w:rPr>
          <w:sz w:val="22"/>
          <w:szCs w:val="22"/>
        </w:rPr>
      </w:pPr>
      <w:r w:rsidRPr="006F5794">
        <w:rPr>
          <w:sz w:val="22"/>
          <w:szCs w:val="22"/>
        </w:rPr>
        <w:t>«торговый-НКЦ»</w:t>
      </w:r>
      <w:r w:rsidR="008671AC" w:rsidRPr="006F5794">
        <w:rPr>
          <w:sz w:val="22"/>
          <w:szCs w:val="22"/>
        </w:rPr>
        <w:t xml:space="preserve">, соответствующий месту хранения ценных бумаг клиентов на счете депо номинального держателя № HL121211128C, открытому АО ИФК «Солид» </w:t>
      </w:r>
      <w:r w:rsidR="0013542E" w:rsidRPr="006F5794">
        <w:rPr>
          <w:sz w:val="22"/>
          <w:szCs w:val="22"/>
        </w:rPr>
        <w:t xml:space="preserve">для осуществления расчетов по итогам клиринга </w:t>
      </w:r>
      <w:r w:rsidR="00741657" w:rsidRPr="006F5794">
        <w:rPr>
          <w:sz w:val="22"/>
          <w:szCs w:val="22"/>
        </w:rPr>
        <w:t>клиринговой организаци</w:t>
      </w:r>
      <w:r w:rsidR="0013542E" w:rsidRPr="006F5794">
        <w:rPr>
          <w:sz w:val="22"/>
          <w:szCs w:val="22"/>
        </w:rPr>
        <w:t>ей</w:t>
      </w:r>
      <w:r w:rsidR="00741657" w:rsidRPr="006F5794">
        <w:rPr>
          <w:sz w:val="22"/>
          <w:szCs w:val="22"/>
        </w:rPr>
        <w:t xml:space="preserve"> </w:t>
      </w:r>
      <w:r w:rsidR="00010B26" w:rsidRPr="006F5794">
        <w:rPr>
          <w:sz w:val="22"/>
          <w:szCs w:val="22"/>
        </w:rPr>
        <w:t>Банк</w:t>
      </w:r>
      <w:r w:rsidR="008671AC" w:rsidRPr="006F5794">
        <w:rPr>
          <w:sz w:val="22"/>
          <w:szCs w:val="22"/>
        </w:rPr>
        <w:t xml:space="preserve"> «Национальный Клиринговый Центр»</w:t>
      </w:r>
      <w:r w:rsidR="00010B26" w:rsidRPr="006F5794">
        <w:rPr>
          <w:sz w:val="22"/>
          <w:szCs w:val="22"/>
        </w:rPr>
        <w:t xml:space="preserve"> (Акционерное общество)</w:t>
      </w:r>
      <w:r w:rsidR="008671AC" w:rsidRPr="006F5794">
        <w:rPr>
          <w:sz w:val="22"/>
          <w:szCs w:val="22"/>
        </w:rPr>
        <w:t xml:space="preserve">, </w:t>
      </w:r>
    </w:p>
    <w:p w14:paraId="6E2DA4F7" w14:textId="77777777" w:rsidR="00741657" w:rsidRPr="006F5794" w:rsidRDefault="008671AC" w:rsidP="0095208F">
      <w:pPr>
        <w:pStyle w:val="210"/>
        <w:numPr>
          <w:ilvl w:val="0"/>
          <w:numId w:val="91"/>
        </w:numPr>
        <w:ind w:left="851" w:hanging="284"/>
        <w:rPr>
          <w:sz w:val="22"/>
          <w:szCs w:val="22"/>
        </w:rPr>
      </w:pPr>
      <w:r w:rsidRPr="006F5794">
        <w:rPr>
          <w:sz w:val="22"/>
          <w:szCs w:val="22"/>
        </w:rPr>
        <w:t>«торговый-НРД»</w:t>
      </w:r>
      <w:r w:rsidR="00741657" w:rsidRPr="006F5794">
        <w:rPr>
          <w:sz w:val="22"/>
          <w:szCs w:val="22"/>
        </w:rPr>
        <w:t>,</w:t>
      </w:r>
      <w:r w:rsidRPr="006F5794">
        <w:rPr>
          <w:sz w:val="22"/>
          <w:szCs w:val="22"/>
        </w:rPr>
        <w:t xml:space="preserve"> соответствующий месту хранения ценных бумаг клиентов на счете депо номинального держателя № </w:t>
      </w:r>
      <w:r w:rsidR="005E6523" w:rsidRPr="006F5794">
        <w:rPr>
          <w:sz w:val="22"/>
          <w:szCs w:val="22"/>
          <w:lang w:val="en-US"/>
        </w:rPr>
        <w:t>T</w:t>
      </w:r>
      <w:r w:rsidRPr="006F5794">
        <w:rPr>
          <w:sz w:val="22"/>
          <w:szCs w:val="22"/>
        </w:rPr>
        <w:t>L1212210449, открытому АО ИФК «Солид»</w:t>
      </w:r>
      <w:r w:rsidR="0013542E" w:rsidRPr="006F5794">
        <w:rPr>
          <w:sz w:val="22"/>
          <w:szCs w:val="22"/>
        </w:rPr>
        <w:t xml:space="preserve"> для осуществления расчетов по итогам клиринга клиринговой организацией</w:t>
      </w:r>
      <w:r w:rsidR="00DA7937" w:rsidRPr="006F5794">
        <w:rPr>
          <w:sz w:val="22"/>
          <w:szCs w:val="22"/>
        </w:rPr>
        <w:t xml:space="preserve"> НКО </w:t>
      </w:r>
      <w:r w:rsidRPr="006F5794">
        <w:rPr>
          <w:sz w:val="22"/>
          <w:szCs w:val="22"/>
        </w:rPr>
        <w:t>АО НРД;</w:t>
      </w:r>
      <w:r w:rsidR="002B2F8A" w:rsidRPr="006F5794">
        <w:rPr>
          <w:sz w:val="22"/>
          <w:szCs w:val="22"/>
        </w:rPr>
        <w:t xml:space="preserve"> </w:t>
      </w:r>
    </w:p>
    <w:p w14:paraId="681E9A2E" w14:textId="77777777" w:rsidR="00560D24" w:rsidRPr="006F5794" w:rsidRDefault="00560D24" w:rsidP="0095208F">
      <w:pPr>
        <w:pStyle w:val="210"/>
        <w:numPr>
          <w:ilvl w:val="0"/>
          <w:numId w:val="91"/>
        </w:numPr>
        <w:ind w:left="851" w:hanging="284"/>
        <w:rPr>
          <w:sz w:val="22"/>
          <w:szCs w:val="22"/>
        </w:rPr>
      </w:pPr>
      <w:r w:rsidRPr="006F5794">
        <w:rPr>
          <w:sz w:val="22"/>
          <w:szCs w:val="22"/>
        </w:rPr>
        <w:t>«</w:t>
      </w:r>
      <w:r w:rsidR="00123A64" w:rsidRPr="006F5794">
        <w:rPr>
          <w:sz w:val="22"/>
          <w:szCs w:val="22"/>
        </w:rPr>
        <w:t>т</w:t>
      </w:r>
      <w:r w:rsidRPr="006F5794">
        <w:rPr>
          <w:sz w:val="22"/>
          <w:szCs w:val="22"/>
        </w:rPr>
        <w:t>орговый-МФ</w:t>
      </w:r>
      <w:r w:rsidR="003D359E" w:rsidRPr="006F5794">
        <w:rPr>
          <w:sz w:val="22"/>
          <w:szCs w:val="22"/>
        </w:rPr>
        <w:t>Б</w:t>
      </w:r>
      <w:r w:rsidRPr="006F5794">
        <w:rPr>
          <w:sz w:val="22"/>
          <w:szCs w:val="22"/>
        </w:rPr>
        <w:t xml:space="preserve">», соответствующий месту хранения ценных бумаг клиентов на субсчете депо номинального держателя </w:t>
      </w:r>
      <w:r w:rsidR="00D92598" w:rsidRPr="006F5794">
        <w:rPr>
          <w:sz w:val="22"/>
          <w:szCs w:val="22"/>
        </w:rPr>
        <w:t xml:space="preserve">АО ИФК «Солид» </w:t>
      </w:r>
      <w:r w:rsidRPr="006F5794">
        <w:rPr>
          <w:sz w:val="22"/>
          <w:szCs w:val="22"/>
        </w:rPr>
        <w:t>к клиринговому счету депо № 013099001В</w:t>
      </w:r>
      <w:r w:rsidR="00D92598" w:rsidRPr="006F5794">
        <w:rPr>
          <w:sz w:val="22"/>
          <w:szCs w:val="22"/>
        </w:rPr>
        <w:t>, открытому</w:t>
      </w:r>
      <w:r w:rsidRPr="006F5794">
        <w:rPr>
          <w:sz w:val="22"/>
          <w:szCs w:val="22"/>
        </w:rPr>
        <w:t xml:space="preserve"> </w:t>
      </w:r>
      <w:r w:rsidR="00D92598" w:rsidRPr="006F5794">
        <w:rPr>
          <w:sz w:val="22"/>
          <w:szCs w:val="22"/>
        </w:rPr>
        <w:t xml:space="preserve">ПАО «Клиринговый центр Московская фондовая биржа» в ЗАО «Санкт-Петербургский Расчетно-Депозитарный Центр» </w:t>
      </w:r>
      <w:r w:rsidR="00123A64" w:rsidRPr="006F5794">
        <w:rPr>
          <w:sz w:val="22"/>
          <w:szCs w:val="22"/>
        </w:rPr>
        <w:t xml:space="preserve">для осуществления расчетов </w:t>
      </w:r>
      <w:r w:rsidRPr="006F5794">
        <w:rPr>
          <w:sz w:val="22"/>
          <w:szCs w:val="22"/>
        </w:rPr>
        <w:t xml:space="preserve">по итогам клиринга </w:t>
      </w:r>
      <w:r w:rsidR="00F0566F" w:rsidRPr="006F5794">
        <w:rPr>
          <w:sz w:val="22"/>
          <w:szCs w:val="22"/>
        </w:rPr>
        <w:t>П</w:t>
      </w:r>
      <w:r w:rsidRPr="006F5794">
        <w:rPr>
          <w:sz w:val="22"/>
          <w:szCs w:val="22"/>
        </w:rPr>
        <w:t>АО «</w:t>
      </w:r>
      <w:r w:rsidR="00D92598" w:rsidRPr="006F5794">
        <w:rPr>
          <w:sz w:val="22"/>
          <w:szCs w:val="22"/>
        </w:rPr>
        <w:t>Клиринговый центр Московская фондовая биржа</w:t>
      </w:r>
      <w:r w:rsidRPr="006F5794">
        <w:rPr>
          <w:sz w:val="22"/>
          <w:szCs w:val="22"/>
        </w:rPr>
        <w:t>»;</w:t>
      </w:r>
    </w:p>
    <w:p w14:paraId="790DB9B0" w14:textId="77777777" w:rsidR="00741657" w:rsidRPr="006F5794" w:rsidRDefault="00741657" w:rsidP="0095208F">
      <w:pPr>
        <w:pStyle w:val="210"/>
        <w:numPr>
          <w:ilvl w:val="0"/>
          <w:numId w:val="91"/>
        </w:numPr>
        <w:ind w:left="851" w:hanging="284"/>
        <w:rPr>
          <w:sz w:val="22"/>
          <w:szCs w:val="22"/>
        </w:rPr>
      </w:pPr>
      <w:r w:rsidRPr="006F5794">
        <w:rPr>
          <w:sz w:val="22"/>
          <w:szCs w:val="22"/>
        </w:rPr>
        <w:t>иные торговые счета.</w:t>
      </w:r>
    </w:p>
    <w:p w14:paraId="1E99931E" w14:textId="77777777" w:rsidR="005E7D59" w:rsidRPr="006F5794" w:rsidRDefault="002B2F8A" w:rsidP="00741657">
      <w:pPr>
        <w:pStyle w:val="210"/>
        <w:ind w:firstLine="620"/>
        <w:rPr>
          <w:sz w:val="22"/>
          <w:szCs w:val="22"/>
        </w:rPr>
      </w:pPr>
      <w:r w:rsidRPr="006F5794">
        <w:rPr>
          <w:sz w:val="22"/>
          <w:szCs w:val="22"/>
        </w:rPr>
        <w:t>Уведомление о</w:t>
      </w:r>
      <w:r w:rsidR="00DA6A40" w:rsidRPr="006F5794">
        <w:rPr>
          <w:sz w:val="22"/>
          <w:szCs w:val="22"/>
        </w:rPr>
        <w:t xml:space="preserve">б открытии </w:t>
      </w:r>
      <w:r w:rsidR="00741657" w:rsidRPr="006F5794">
        <w:rPr>
          <w:sz w:val="22"/>
          <w:szCs w:val="22"/>
        </w:rPr>
        <w:t xml:space="preserve">соответствующего </w:t>
      </w:r>
      <w:r w:rsidR="00DA6A40" w:rsidRPr="006F5794">
        <w:rPr>
          <w:sz w:val="22"/>
          <w:szCs w:val="22"/>
        </w:rPr>
        <w:t>торгового счета депо и</w:t>
      </w:r>
      <w:r w:rsidRPr="006F5794">
        <w:rPr>
          <w:sz w:val="22"/>
          <w:szCs w:val="22"/>
        </w:rPr>
        <w:t xml:space="preserve"> проведенных операциях по счетам депо Депонента выда</w:t>
      </w:r>
      <w:r w:rsidR="00741657" w:rsidRPr="006F5794">
        <w:rPr>
          <w:sz w:val="22"/>
          <w:szCs w:val="22"/>
        </w:rPr>
        <w:t>ю</w:t>
      </w:r>
      <w:r w:rsidRPr="006F5794">
        <w:rPr>
          <w:sz w:val="22"/>
          <w:szCs w:val="22"/>
        </w:rPr>
        <w:t>тся Депозитарием в установленном порядке.</w:t>
      </w:r>
    </w:p>
    <w:p w14:paraId="04ADBB3F" w14:textId="519705B7" w:rsidR="00C43F22" w:rsidRPr="006F5794" w:rsidRDefault="00491E3D">
      <w:pPr>
        <w:pStyle w:val="210"/>
        <w:numPr>
          <w:ilvl w:val="12"/>
          <w:numId w:val="0"/>
        </w:numPr>
        <w:ind w:firstLine="567"/>
        <w:rPr>
          <w:sz w:val="22"/>
          <w:szCs w:val="22"/>
        </w:rPr>
      </w:pPr>
      <w:r w:rsidRPr="006F5794">
        <w:rPr>
          <w:sz w:val="22"/>
          <w:szCs w:val="22"/>
        </w:rPr>
        <w:t>7.</w:t>
      </w:r>
      <w:r w:rsidR="00010B26" w:rsidRPr="006F5794">
        <w:rPr>
          <w:sz w:val="22"/>
          <w:szCs w:val="22"/>
        </w:rPr>
        <w:t>1</w:t>
      </w:r>
      <w:r w:rsidRPr="006F5794">
        <w:rPr>
          <w:sz w:val="22"/>
          <w:szCs w:val="22"/>
        </w:rPr>
        <w:t>.1</w:t>
      </w:r>
      <w:r w:rsidR="00D92F6A" w:rsidRPr="006F5794">
        <w:rPr>
          <w:sz w:val="22"/>
          <w:szCs w:val="22"/>
        </w:rPr>
        <w:t>8</w:t>
      </w:r>
      <w:r w:rsidR="00D85D68" w:rsidRPr="006F5794">
        <w:rPr>
          <w:sz w:val="22"/>
          <w:szCs w:val="22"/>
        </w:rPr>
        <w:t>.</w:t>
      </w:r>
      <w:r w:rsidR="005B2F21" w:rsidRPr="006F5794">
        <w:rPr>
          <w:sz w:val="22"/>
          <w:szCs w:val="22"/>
        </w:rPr>
        <w:t xml:space="preserve"> </w:t>
      </w:r>
      <w:r w:rsidR="00C43F22" w:rsidRPr="006F5794">
        <w:rPr>
          <w:sz w:val="22"/>
          <w:szCs w:val="22"/>
        </w:rPr>
        <w:t>Для организации учета ценных бумаг в рамках счета депо</w:t>
      </w:r>
      <w:r w:rsidRPr="006F5794">
        <w:rPr>
          <w:sz w:val="22"/>
          <w:szCs w:val="22"/>
        </w:rPr>
        <w:t xml:space="preserve"> </w:t>
      </w:r>
      <w:r w:rsidR="00C43F22" w:rsidRPr="006F5794">
        <w:rPr>
          <w:sz w:val="22"/>
          <w:szCs w:val="22"/>
        </w:rPr>
        <w:t>Депозитарий в административном порядке открывает разделы и лицевые счета.</w:t>
      </w:r>
    </w:p>
    <w:p w14:paraId="17F50F18" w14:textId="29C3246F" w:rsidR="00C43F22" w:rsidRPr="006F5794" w:rsidRDefault="00010B26">
      <w:pPr>
        <w:pStyle w:val="210"/>
        <w:numPr>
          <w:ilvl w:val="12"/>
          <w:numId w:val="0"/>
        </w:numPr>
        <w:ind w:firstLine="567"/>
        <w:rPr>
          <w:sz w:val="22"/>
          <w:szCs w:val="22"/>
        </w:rPr>
      </w:pPr>
      <w:r w:rsidRPr="006F5794">
        <w:rPr>
          <w:sz w:val="22"/>
          <w:szCs w:val="22"/>
        </w:rPr>
        <w:t>7.1</w:t>
      </w:r>
      <w:r w:rsidR="0031631E" w:rsidRPr="006F5794">
        <w:rPr>
          <w:sz w:val="22"/>
          <w:szCs w:val="22"/>
        </w:rPr>
        <w:t>.1</w:t>
      </w:r>
      <w:r w:rsidR="00D92F6A" w:rsidRPr="006F5794">
        <w:rPr>
          <w:sz w:val="22"/>
          <w:szCs w:val="22"/>
        </w:rPr>
        <w:t>9</w:t>
      </w:r>
      <w:r w:rsidR="00D85D68" w:rsidRPr="006F5794">
        <w:rPr>
          <w:sz w:val="22"/>
          <w:szCs w:val="22"/>
        </w:rPr>
        <w:t>.</w:t>
      </w:r>
      <w:r w:rsidR="005B2F21" w:rsidRPr="006F5794">
        <w:rPr>
          <w:sz w:val="22"/>
          <w:szCs w:val="22"/>
        </w:rPr>
        <w:t xml:space="preserve"> </w:t>
      </w:r>
      <w:r w:rsidR="00C43F22" w:rsidRPr="006F5794">
        <w:rPr>
          <w:sz w:val="22"/>
          <w:szCs w:val="22"/>
        </w:rPr>
        <w:t>Лицевой счет депо является минимальной неделимой структурной единицей  депозитарного учета. На лицевом счете учитываются ценные бумаги одного выпуска с одинаковым набором допустимых операций.</w:t>
      </w:r>
    </w:p>
    <w:p w14:paraId="2F50CFD4" w14:textId="3EA7F0AB" w:rsidR="00C43F22" w:rsidRPr="006F5794" w:rsidRDefault="0031631E">
      <w:pPr>
        <w:pStyle w:val="210"/>
        <w:numPr>
          <w:ilvl w:val="12"/>
          <w:numId w:val="0"/>
        </w:numPr>
        <w:ind w:firstLine="567"/>
        <w:rPr>
          <w:sz w:val="22"/>
          <w:szCs w:val="22"/>
        </w:rPr>
      </w:pPr>
      <w:r w:rsidRPr="006F5794">
        <w:rPr>
          <w:sz w:val="22"/>
          <w:szCs w:val="22"/>
        </w:rPr>
        <w:t>7.</w:t>
      </w:r>
      <w:r w:rsidR="00010B26" w:rsidRPr="006F5794">
        <w:rPr>
          <w:sz w:val="22"/>
          <w:szCs w:val="22"/>
        </w:rPr>
        <w:t>1</w:t>
      </w:r>
      <w:r w:rsidRPr="006F5794">
        <w:rPr>
          <w:sz w:val="22"/>
          <w:szCs w:val="22"/>
        </w:rPr>
        <w:t>.</w:t>
      </w:r>
      <w:r w:rsidR="00D92F6A" w:rsidRPr="006F5794">
        <w:rPr>
          <w:sz w:val="22"/>
          <w:szCs w:val="22"/>
        </w:rPr>
        <w:t>20</w:t>
      </w:r>
      <w:r w:rsidR="00D85D68" w:rsidRPr="006F5794">
        <w:rPr>
          <w:sz w:val="22"/>
          <w:szCs w:val="22"/>
        </w:rPr>
        <w:t>.</w:t>
      </w:r>
      <w:r w:rsidR="00C43F22" w:rsidRPr="006F5794">
        <w:rPr>
          <w:sz w:val="22"/>
          <w:szCs w:val="22"/>
        </w:rPr>
        <w:t>Лицевые счета, депозитарные операции по которым регламентированы одним документом, могут объединяться определенным разделом счета депо.</w:t>
      </w:r>
    </w:p>
    <w:p w14:paraId="4A41D620" w14:textId="3E597FD4" w:rsidR="00C43F22" w:rsidRPr="006F5794" w:rsidRDefault="0031631E">
      <w:pPr>
        <w:pStyle w:val="210"/>
        <w:numPr>
          <w:ilvl w:val="12"/>
          <w:numId w:val="0"/>
        </w:numPr>
        <w:ind w:firstLine="567"/>
        <w:rPr>
          <w:sz w:val="22"/>
          <w:szCs w:val="22"/>
        </w:rPr>
      </w:pPr>
      <w:r w:rsidRPr="006F5794">
        <w:rPr>
          <w:sz w:val="22"/>
          <w:szCs w:val="22"/>
        </w:rPr>
        <w:t>7.</w:t>
      </w:r>
      <w:r w:rsidR="00010B26" w:rsidRPr="006F5794">
        <w:rPr>
          <w:sz w:val="22"/>
          <w:szCs w:val="22"/>
        </w:rPr>
        <w:t>1</w:t>
      </w:r>
      <w:r w:rsidRPr="006F5794">
        <w:rPr>
          <w:sz w:val="22"/>
          <w:szCs w:val="22"/>
        </w:rPr>
        <w:t>.</w:t>
      </w:r>
      <w:r w:rsidR="00BB4751" w:rsidRPr="006F5794">
        <w:rPr>
          <w:sz w:val="22"/>
          <w:szCs w:val="22"/>
        </w:rPr>
        <w:t>2</w:t>
      </w:r>
      <w:r w:rsidR="00D92F6A" w:rsidRPr="006F5794">
        <w:rPr>
          <w:sz w:val="22"/>
          <w:szCs w:val="22"/>
        </w:rPr>
        <w:t>1</w:t>
      </w:r>
      <w:r w:rsidR="00D85D68" w:rsidRPr="006F5794">
        <w:rPr>
          <w:sz w:val="22"/>
          <w:szCs w:val="22"/>
        </w:rPr>
        <w:t>.</w:t>
      </w:r>
      <w:r w:rsidR="005B2F21" w:rsidRPr="006F5794">
        <w:rPr>
          <w:sz w:val="22"/>
          <w:szCs w:val="22"/>
        </w:rPr>
        <w:t xml:space="preserve"> </w:t>
      </w:r>
      <w:r w:rsidR="00C43F22" w:rsidRPr="006F5794">
        <w:rPr>
          <w:sz w:val="22"/>
          <w:szCs w:val="22"/>
        </w:rPr>
        <w:t>При открытии и закрытии в административном порядке в рамках счета депо разделов и/или лицевых счетов отдельный отчет Депоненту</w:t>
      </w:r>
      <w:r w:rsidR="00C43F22" w:rsidRPr="006F5794">
        <w:rPr>
          <w:b/>
          <w:sz w:val="22"/>
          <w:szCs w:val="22"/>
        </w:rPr>
        <w:t xml:space="preserve"> </w:t>
      </w:r>
      <w:r w:rsidR="00C43F22" w:rsidRPr="006F5794">
        <w:rPr>
          <w:sz w:val="22"/>
          <w:szCs w:val="22"/>
        </w:rPr>
        <w:t>не предоставляется.</w:t>
      </w:r>
    </w:p>
    <w:p w14:paraId="5AC068DC" w14:textId="0A89C920" w:rsidR="00C43F22" w:rsidRPr="006F5794" w:rsidRDefault="0031631E">
      <w:pPr>
        <w:pStyle w:val="210"/>
        <w:numPr>
          <w:ilvl w:val="12"/>
          <w:numId w:val="0"/>
        </w:numPr>
        <w:ind w:firstLine="567"/>
        <w:rPr>
          <w:sz w:val="22"/>
          <w:szCs w:val="22"/>
        </w:rPr>
      </w:pPr>
      <w:r w:rsidRPr="006F5794">
        <w:rPr>
          <w:sz w:val="22"/>
          <w:szCs w:val="22"/>
        </w:rPr>
        <w:t>7.</w:t>
      </w:r>
      <w:r w:rsidR="00010B26" w:rsidRPr="006F5794">
        <w:rPr>
          <w:sz w:val="22"/>
          <w:szCs w:val="22"/>
        </w:rPr>
        <w:t>1</w:t>
      </w:r>
      <w:r w:rsidR="00B91499" w:rsidRPr="006F5794">
        <w:rPr>
          <w:sz w:val="22"/>
          <w:szCs w:val="22"/>
        </w:rPr>
        <w:t>.2</w:t>
      </w:r>
      <w:r w:rsidR="00D92F6A" w:rsidRPr="006F5794">
        <w:rPr>
          <w:sz w:val="22"/>
          <w:szCs w:val="22"/>
        </w:rPr>
        <w:t>2</w:t>
      </w:r>
      <w:r w:rsidR="00D85D68" w:rsidRPr="006F5794">
        <w:rPr>
          <w:sz w:val="22"/>
          <w:szCs w:val="22"/>
        </w:rPr>
        <w:t>.</w:t>
      </w:r>
      <w:r w:rsidR="005B2F21" w:rsidRPr="006F5794">
        <w:rPr>
          <w:sz w:val="22"/>
          <w:szCs w:val="22"/>
        </w:rPr>
        <w:t xml:space="preserve"> </w:t>
      </w:r>
      <w:r w:rsidR="00C43F22" w:rsidRPr="006F5794">
        <w:rPr>
          <w:sz w:val="22"/>
          <w:szCs w:val="22"/>
        </w:rPr>
        <w:t>Документы, предоставляемые в Депозитарий при открытии счета депо, обновляются Депонентами в следующем порядке:</w:t>
      </w:r>
    </w:p>
    <w:p w14:paraId="22839498" w14:textId="1898C9B3" w:rsidR="00C43F22" w:rsidRPr="006F5794" w:rsidRDefault="00C43F22" w:rsidP="0095208F">
      <w:pPr>
        <w:pStyle w:val="210"/>
        <w:numPr>
          <w:ilvl w:val="0"/>
          <w:numId w:val="76"/>
        </w:numPr>
        <w:tabs>
          <w:tab w:val="clear" w:pos="987"/>
          <w:tab w:val="num" w:pos="851"/>
        </w:tabs>
        <w:ind w:left="851" w:hanging="284"/>
        <w:rPr>
          <w:sz w:val="22"/>
          <w:szCs w:val="22"/>
        </w:rPr>
      </w:pPr>
      <w:r w:rsidRPr="006F5794">
        <w:rPr>
          <w:sz w:val="22"/>
          <w:szCs w:val="22"/>
        </w:rPr>
        <w:t>по факту регистрации изменений реквизитов зарегистрированного лица</w:t>
      </w:r>
      <w:r w:rsidR="00854D81" w:rsidRPr="006F5794">
        <w:rPr>
          <w:sz w:val="22"/>
          <w:szCs w:val="22"/>
        </w:rPr>
        <w:t xml:space="preserve">, в том числе, юридического статуса, адреса места нахождения и адреса, на который Депозитарий должен направлять информацию во исполнение Договора счета депо (Договора о междепозитарных отношениях), банковских счетов </w:t>
      </w:r>
      <w:r w:rsidR="00D16A76" w:rsidRPr="006F5794">
        <w:rPr>
          <w:sz w:val="22"/>
          <w:szCs w:val="22"/>
        </w:rPr>
        <w:t>Депонента</w:t>
      </w:r>
      <w:r w:rsidR="00854D81" w:rsidRPr="006F5794">
        <w:rPr>
          <w:sz w:val="22"/>
          <w:szCs w:val="22"/>
        </w:rPr>
        <w:t xml:space="preserve">, полномочий лиц, имеющих право подписи Поручений со стороны </w:t>
      </w:r>
      <w:r w:rsidR="00D16A76" w:rsidRPr="006F5794">
        <w:rPr>
          <w:sz w:val="22"/>
          <w:szCs w:val="22"/>
        </w:rPr>
        <w:t>Депонента,</w:t>
      </w:r>
      <w:r w:rsidR="00854D81" w:rsidRPr="006F5794">
        <w:rPr>
          <w:sz w:val="22"/>
          <w:szCs w:val="22"/>
        </w:rPr>
        <w:t xml:space="preserve"> иных сведений, содержащихся в Анкете Депонента /Бенефициарного владельца/ Выгодоприобретателя</w:t>
      </w:r>
      <w:r w:rsidR="00727DB4" w:rsidRPr="006F5794">
        <w:rPr>
          <w:sz w:val="22"/>
          <w:szCs w:val="22"/>
        </w:rPr>
        <w:t>/ Попечителя</w:t>
      </w:r>
      <w:r w:rsidR="00854D81" w:rsidRPr="006F5794">
        <w:rPr>
          <w:sz w:val="22"/>
          <w:szCs w:val="22"/>
        </w:rPr>
        <w:t xml:space="preserve"> (Приложения Д-6, Д</w:t>
      </w:r>
      <w:r w:rsidR="009B15DA" w:rsidRPr="006F5794">
        <w:rPr>
          <w:sz w:val="22"/>
          <w:szCs w:val="22"/>
        </w:rPr>
        <w:t>-</w:t>
      </w:r>
      <w:r w:rsidR="00854D81" w:rsidRPr="006F5794">
        <w:rPr>
          <w:sz w:val="22"/>
          <w:szCs w:val="22"/>
        </w:rPr>
        <w:t>6В, Д-7, Д-7Б, Д-7В, Д-9 к настоящим Условиям</w:t>
      </w:r>
      <w:r w:rsidR="00854D81" w:rsidRPr="006F5794">
        <w:rPr>
          <w:szCs w:val="22"/>
        </w:rPr>
        <w:t>),</w:t>
      </w:r>
      <w:r w:rsidRPr="006F5794">
        <w:rPr>
          <w:sz w:val="22"/>
          <w:szCs w:val="22"/>
        </w:rPr>
        <w:t xml:space="preserve"> – не позднее 5 (Пяти) рабочих дней с даты регистрации изменений;</w:t>
      </w:r>
    </w:p>
    <w:p w14:paraId="06C6DE6C" w14:textId="3ECB51F8" w:rsidR="000C1BE4" w:rsidRPr="006F5794" w:rsidRDefault="000C1BE4" w:rsidP="000C1BE4">
      <w:pPr>
        <w:pStyle w:val="210"/>
        <w:numPr>
          <w:ilvl w:val="0"/>
          <w:numId w:val="76"/>
        </w:numPr>
        <w:rPr>
          <w:i/>
          <w:sz w:val="22"/>
          <w:szCs w:val="22"/>
        </w:rPr>
      </w:pPr>
      <w:r w:rsidRPr="006F5794">
        <w:rPr>
          <w:snapToGrid w:val="0"/>
          <w:sz w:val="22"/>
          <w:szCs w:val="22"/>
        </w:rPr>
        <w:t>п</w:t>
      </w:r>
      <w:r w:rsidRPr="006F5794">
        <w:rPr>
          <w:sz w:val="22"/>
          <w:szCs w:val="22"/>
        </w:rPr>
        <w:t>редоставлять в Депозитарий информацию, необходимую для исполнения Депозитарием требований Федерального закона №115-ФЗ, в том числе для обновления Депозитарием информации о Депоненте,</w:t>
      </w:r>
      <w:r w:rsidR="006F459F" w:rsidRPr="006F5794">
        <w:rPr>
          <w:sz w:val="22"/>
          <w:szCs w:val="22"/>
        </w:rPr>
        <w:t xml:space="preserve"> Попечителе, </w:t>
      </w:r>
      <w:r w:rsidRPr="006F5794">
        <w:rPr>
          <w:sz w:val="22"/>
          <w:szCs w:val="22"/>
        </w:rPr>
        <w:t xml:space="preserve">о </w:t>
      </w:r>
      <w:r w:rsidR="006F459F" w:rsidRPr="006F5794">
        <w:rPr>
          <w:sz w:val="22"/>
          <w:szCs w:val="22"/>
        </w:rPr>
        <w:t>П</w:t>
      </w:r>
      <w:r w:rsidRPr="006F5794">
        <w:rPr>
          <w:sz w:val="22"/>
          <w:szCs w:val="22"/>
        </w:rPr>
        <w:t xml:space="preserve">редставителях Депонента, </w:t>
      </w:r>
      <w:r w:rsidR="006F459F" w:rsidRPr="006F5794">
        <w:rPr>
          <w:sz w:val="22"/>
          <w:szCs w:val="22"/>
        </w:rPr>
        <w:t>В</w:t>
      </w:r>
      <w:r w:rsidRPr="006F5794">
        <w:rPr>
          <w:sz w:val="22"/>
          <w:szCs w:val="22"/>
        </w:rPr>
        <w:t xml:space="preserve">ыгодоприобретателях и </w:t>
      </w:r>
      <w:r w:rsidR="006F459F" w:rsidRPr="006F5794">
        <w:rPr>
          <w:sz w:val="22"/>
          <w:szCs w:val="22"/>
        </w:rPr>
        <w:t>Б</w:t>
      </w:r>
      <w:r w:rsidRPr="006F5794">
        <w:rPr>
          <w:sz w:val="22"/>
          <w:szCs w:val="22"/>
        </w:rPr>
        <w:t xml:space="preserve">енефициарных владельцах Депонента, а также для исполнения Депозитарием требований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 </w:t>
      </w:r>
      <w:r w:rsidRPr="006F5794">
        <w:rPr>
          <w:snapToGrid w:val="0"/>
          <w:sz w:val="22"/>
          <w:szCs w:val="22"/>
        </w:rPr>
        <w:t>н</w:t>
      </w:r>
      <w:r w:rsidRPr="006F5794">
        <w:rPr>
          <w:sz w:val="22"/>
          <w:szCs w:val="22"/>
        </w:rPr>
        <w:t>е реже одного раза в год</w:t>
      </w:r>
      <w:r w:rsidRPr="006F5794">
        <w:rPr>
          <w:snapToGrid w:val="0"/>
          <w:sz w:val="22"/>
          <w:szCs w:val="22"/>
        </w:rPr>
        <w:t xml:space="preserve"> (если иное не установлено законодательством, Регламентом)</w:t>
      </w:r>
      <w:r w:rsidRPr="006F5794">
        <w:rPr>
          <w:sz w:val="22"/>
          <w:szCs w:val="22"/>
        </w:rPr>
        <w:t>.</w:t>
      </w:r>
    </w:p>
    <w:p w14:paraId="2CE84870" w14:textId="164F7DC6" w:rsidR="00C43F22" w:rsidRPr="006F5794" w:rsidRDefault="00C43F22" w:rsidP="000C1BE4">
      <w:pPr>
        <w:pStyle w:val="210"/>
        <w:ind w:left="627" w:hanging="627"/>
        <w:rPr>
          <w:i/>
          <w:sz w:val="22"/>
          <w:szCs w:val="22"/>
        </w:rPr>
      </w:pPr>
      <w:r w:rsidRPr="006F5794">
        <w:rPr>
          <w:sz w:val="22"/>
          <w:szCs w:val="22"/>
        </w:rPr>
        <w:t xml:space="preserve">дополнительно </w:t>
      </w:r>
      <w:r w:rsidRPr="006F5794">
        <w:rPr>
          <w:i/>
          <w:sz w:val="22"/>
          <w:szCs w:val="22"/>
        </w:rPr>
        <w:t>для Депонентов-нерезидентов:</w:t>
      </w:r>
    </w:p>
    <w:p w14:paraId="662FB386" w14:textId="77777777" w:rsidR="00854D81" w:rsidRPr="006F5794" w:rsidRDefault="00C43F22" w:rsidP="0095208F">
      <w:pPr>
        <w:pStyle w:val="afa"/>
        <w:widowControl/>
        <w:numPr>
          <w:ilvl w:val="0"/>
          <w:numId w:val="92"/>
        </w:numPr>
        <w:spacing w:before="40"/>
        <w:ind w:left="851" w:hanging="284"/>
        <w:jc w:val="both"/>
        <w:rPr>
          <w:sz w:val="22"/>
          <w:szCs w:val="22"/>
        </w:rPr>
      </w:pPr>
      <w:r w:rsidRPr="006F5794">
        <w:rPr>
          <w:sz w:val="22"/>
          <w:szCs w:val="22"/>
        </w:rPr>
        <w:t xml:space="preserve">СПРАВКА О ПОСТАНОВКЕ НА УЧЕТ В НАЛОГОВОМ ОРГАНЕ РФ, С УКАЗАНИЕМ ИНН и КПП или СВИДЕТЕЛЬСТВО ОБ УЧЕТЕ В НАЛОГОВОМ ОРГАНЕ С </w:t>
      </w:r>
      <w:r w:rsidRPr="006F5794">
        <w:rPr>
          <w:sz w:val="22"/>
          <w:szCs w:val="22"/>
        </w:rPr>
        <w:lastRenderedPageBreak/>
        <w:t xml:space="preserve">УКАЗАНИЕМ КИО и КПП по установленной форме - </w:t>
      </w:r>
      <w:r w:rsidR="00A36FE3" w:rsidRPr="006F5794">
        <w:rPr>
          <w:sz w:val="22"/>
          <w:szCs w:val="22"/>
        </w:rPr>
        <w:t>легализованная (апостилированная) в переводе на русский язык (правильность перевода или подпись переводчика должны быть нотариально заверены);</w:t>
      </w:r>
      <w:r w:rsidRPr="006F5794">
        <w:rPr>
          <w:sz w:val="22"/>
          <w:szCs w:val="22"/>
        </w:rPr>
        <w:t>– ежегодно</w:t>
      </w:r>
      <w:r w:rsidR="00854D81" w:rsidRPr="006F5794">
        <w:rPr>
          <w:sz w:val="22"/>
          <w:szCs w:val="22"/>
        </w:rPr>
        <w:t>;</w:t>
      </w:r>
    </w:p>
    <w:p w14:paraId="4F06F66B" w14:textId="77777777" w:rsidR="00C43F22" w:rsidRPr="006F5794" w:rsidRDefault="00854D81" w:rsidP="0095208F">
      <w:pPr>
        <w:pStyle w:val="afa"/>
        <w:widowControl/>
        <w:numPr>
          <w:ilvl w:val="0"/>
          <w:numId w:val="92"/>
        </w:numPr>
        <w:spacing w:before="40"/>
        <w:ind w:left="851" w:hanging="284"/>
        <w:jc w:val="both"/>
        <w:rPr>
          <w:bCs/>
          <w:iCs/>
          <w:sz w:val="22"/>
          <w:szCs w:val="22"/>
        </w:rPr>
      </w:pPr>
      <w:r w:rsidRPr="006F5794">
        <w:rPr>
          <w:sz w:val="22"/>
          <w:szCs w:val="22"/>
        </w:rPr>
        <w:t>Подтверждение фактического права на доход по ценным бумагам</w:t>
      </w:r>
      <w:r w:rsidRPr="006F5794">
        <w:rPr>
          <w:bCs/>
          <w:sz w:val="22"/>
          <w:szCs w:val="22"/>
        </w:rPr>
        <w:t xml:space="preserve"> (Приложение №1-пд к Договору счета депо)</w:t>
      </w:r>
      <w:r w:rsidR="00A36FE3" w:rsidRPr="006F5794">
        <w:rPr>
          <w:bCs/>
          <w:sz w:val="22"/>
          <w:szCs w:val="22"/>
        </w:rPr>
        <w:t xml:space="preserve"> - </w:t>
      </w:r>
      <w:r w:rsidR="00A36FE3" w:rsidRPr="006F5794">
        <w:rPr>
          <w:sz w:val="22"/>
          <w:szCs w:val="22"/>
        </w:rPr>
        <w:t>легализованное (апостилированное) в переводе на русский язык (правильность перевода или подпись переводчика должны быть нотариально заверены);– ежегодно.</w:t>
      </w:r>
    </w:p>
    <w:p w14:paraId="59283F6F" w14:textId="77777777" w:rsidR="00BE2EA6" w:rsidRPr="006F5794" w:rsidRDefault="00BE2EA6" w:rsidP="008F46DD">
      <w:pPr>
        <w:pStyle w:val="210"/>
        <w:numPr>
          <w:ilvl w:val="12"/>
          <w:numId w:val="0"/>
        </w:numPr>
        <w:ind w:firstLine="567"/>
        <w:rPr>
          <w:sz w:val="22"/>
          <w:szCs w:val="22"/>
        </w:rPr>
      </w:pPr>
      <w:r w:rsidRPr="006F5794">
        <w:rPr>
          <w:sz w:val="22"/>
          <w:szCs w:val="22"/>
        </w:rPr>
        <w:t>Депоненты-нерезиденты – физические лица обязаны уведомлять АО ИФК «Солид» об изменении</w:t>
      </w:r>
      <w:r w:rsidR="008F46DD" w:rsidRPr="006F5794">
        <w:rPr>
          <w:sz w:val="22"/>
          <w:szCs w:val="22"/>
        </w:rPr>
        <w:t xml:space="preserve"> статуса нерезидента.</w:t>
      </w:r>
    </w:p>
    <w:p w14:paraId="08B0671C" w14:textId="4CD28FA9" w:rsidR="00485983" w:rsidRPr="006F5794" w:rsidRDefault="00306841" w:rsidP="00485983">
      <w:pPr>
        <w:tabs>
          <w:tab w:val="num" w:pos="2520"/>
        </w:tabs>
        <w:ind w:firstLine="567"/>
        <w:jc w:val="both"/>
        <w:rPr>
          <w:bCs/>
          <w:sz w:val="22"/>
          <w:szCs w:val="22"/>
        </w:rPr>
      </w:pPr>
      <w:r w:rsidRPr="006F5794">
        <w:rPr>
          <w:sz w:val="22"/>
          <w:szCs w:val="22"/>
        </w:rPr>
        <w:t>7.</w:t>
      </w:r>
      <w:r w:rsidR="00010B26" w:rsidRPr="006F5794">
        <w:rPr>
          <w:sz w:val="22"/>
          <w:szCs w:val="22"/>
        </w:rPr>
        <w:t>1</w:t>
      </w:r>
      <w:r w:rsidRPr="006F5794">
        <w:rPr>
          <w:sz w:val="22"/>
          <w:szCs w:val="22"/>
        </w:rPr>
        <w:t>.2</w:t>
      </w:r>
      <w:r w:rsidR="00D92F6A" w:rsidRPr="006F5794">
        <w:rPr>
          <w:sz w:val="22"/>
          <w:szCs w:val="22"/>
        </w:rPr>
        <w:t>3</w:t>
      </w:r>
      <w:r w:rsidR="00D85D68" w:rsidRPr="006F5794">
        <w:rPr>
          <w:sz w:val="22"/>
          <w:szCs w:val="22"/>
        </w:rPr>
        <w:t>.</w:t>
      </w:r>
      <w:r w:rsidR="005B2F21" w:rsidRPr="006F5794">
        <w:rPr>
          <w:sz w:val="22"/>
          <w:szCs w:val="22"/>
        </w:rPr>
        <w:t xml:space="preserve"> </w:t>
      </w:r>
      <w:r w:rsidR="0041764B" w:rsidRPr="006F5794">
        <w:rPr>
          <w:bCs/>
          <w:sz w:val="22"/>
          <w:szCs w:val="22"/>
        </w:rPr>
        <w:t xml:space="preserve">При обновлении информации о Депоненте в срок, установленный </w:t>
      </w:r>
      <w:r w:rsidR="0041764B" w:rsidRPr="006F5794">
        <w:rPr>
          <w:sz w:val="22"/>
          <w:szCs w:val="22"/>
        </w:rPr>
        <w:t>Договором счета депо (Договором о междепозитарных отношениях)</w:t>
      </w:r>
      <w:r w:rsidR="0041764B" w:rsidRPr="006F5794">
        <w:rPr>
          <w:bCs/>
          <w:sz w:val="22"/>
          <w:szCs w:val="22"/>
        </w:rPr>
        <w:t>, законодательством РФ, внутренними правилами АО ИФК «Солид», Депозитарий использует имеющуюся у него на момент обновления информацию о Депоненте,</w:t>
      </w:r>
      <w:r w:rsidR="00D92F6A" w:rsidRPr="006F5794">
        <w:rPr>
          <w:bCs/>
          <w:sz w:val="22"/>
          <w:szCs w:val="22"/>
        </w:rPr>
        <w:t xml:space="preserve"> Попечителе</w:t>
      </w:r>
      <w:r w:rsidR="006D448E" w:rsidRPr="006F5794">
        <w:rPr>
          <w:bCs/>
          <w:sz w:val="22"/>
          <w:szCs w:val="22"/>
        </w:rPr>
        <w:t>,</w:t>
      </w:r>
      <w:r w:rsidR="0041764B" w:rsidRPr="006F5794">
        <w:rPr>
          <w:bCs/>
          <w:sz w:val="22"/>
          <w:szCs w:val="22"/>
        </w:rPr>
        <w:t xml:space="preserve"> </w:t>
      </w:r>
      <w:r w:rsidR="009B15DA" w:rsidRPr="006F5794">
        <w:rPr>
          <w:bCs/>
          <w:sz w:val="22"/>
          <w:szCs w:val="22"/>
        </w:rPr>
        <w:t>П</w:t>
      </w:r>
      <w:r w:rsidR="0041764B" w:rsidRPr="006F5794">
        <w:rPr>
          <w:bCs/>
          <w:sz w:val="22"/>
          <w:szCs w:val="22"/>
        </w:rPr>
        <w:t xml:space="preserve">редставителе, </w:t>
      </w:r>
      <w:r w:rsidR="009B15DA" w:rsidRPr="006F5794">
        <w:rPr>
          <w:bCs/>
          <w:sz w:val="22"/>
          <w:szCs w:val="22"/>
        </w:rPr>
        <w:t>В</w:t>
      </w:r>
      <w:r w:rsidR="0041764B" w:rsidRPr="006F5794">
        <w:rPr>
          <w:bCs/>
          <w:sz w:val="22"/>
          <w:szCs w:val="22"/>
        </w:rPr>
        <w:t xml:space="preserve">ыгодоприобретателе и (или) </w:t>
      </w:r>
      <w:r w:rsidR="009B15DA" w:rsidRPr="006F5794">
        <w:rPr>
          <w:bCs/>
          <w:sz w:val="22"/>
          <w:szCs w:val="22"/>
        </w:rPr>
        <w:t>Б</w:t>
      </w:r>
      <w:r w:rsidR="0041764B" w:rsidRPr="006F5794">
        <w:rPr>
          <w:bCs/>
          <w:sz w:val="22"/>
          <w:szCs w:val="22"/>
        </w:rPr>
        <w:t>енефициарном владельце Депонента как достоверную, подтвержденную Депонентом на дату обновления (фактом, подтверждающим достоверность информации, является отсутствие со стороны Депонента сообщений об ее изменении). Все риски и последствия, связанные с непредоставлением/несвоевременным предоставлением Депонентом обновленной информации Депозитарию, использованием Депозитарием информации, являющейся фактически недостоверной (ввиду неисполнения Депонентом своих обязанностей) относятся на Депонента.</w:t>
      </w:r>
    </w:p>
    <w:p w14:paraId="13A330DF" w14:textId="3E43C79F" w:rsidR="0001109D" w:rsidRPr="006F5794" w:rsidRDefault="00DD4BA6" w:rsidP="00DD4BA6">
      <w:pPr>
        <w:tabs>
          <w:tab w:val="num" w:pos="2520"/>
        </w:tabs>
        <w:ind w:firstLine="567"/>
        <w:jc w:val="both"/>
        <w:rPr>
          <w:bCs/>
          <w:sz w:val="22"/>
          <w:szCs w:val="22"/>
        </w:rPr>
      </w:pPr>
      <w:r w:rsidRPr="006F5794">
        <w:rPr>
          <w:bCs/>
          <w:sz w:val="22"/>
          <w:szCs w:val="22"/>
        </w:rPr>
        <w:t>7.1.24. Депозитарий вправе открыть счет депо</w:t>
      </w:r>
      <w:r w:rsidRPr="006F5794">
        <w:rPr>
          <w:sz w:val="22"/>
          <w:szCs w:val="22"/>
        </w:rPr>
        <w:t xml:space="preserve"> при дистанционном заключении Договора счета депо в порядке, определенном разделом 7.2</w:t>
      </w:r>
      <w:r w:rsidR="005C2D97" w:rsidRPr="006F5794">
        <w:rPr>
          <w:sz w:val="22"/>
          <w:szCs w:val="22"/>
        </w:rPr>
        <w:t>2</w:t>
      </w:r>
      <w:r w:rsidRPr="006F5794">
        <w:rPr>
          <w:sz w:val="22"/>
          <w:szCs w:val="22"/>
        </w:rPr>
        <w:t>. настоящего Клиентского регламента</w:t>
      </w:r>
      <w:r w:rsidR="0001109D" w:rsidRPr="006F5794">
        <w:rPr>
          <w:sz w:val="22"/>
          <w:szCs w:val="22"/>
        </w:rPr>
        <w:t>.</w:t>
      </w:r>
    </w:p>
    <w:p w14:paraId="2C755BB6" w14:textId="5236B903" w:rsidR="00C43F22" w:rsidRPr="006F5794" w:rsidRDefault="00C43F22" w:rsidP="00CE6287">
      <w:pPr>
        <w:pStyle w:val="2"/>
        <w:spacing w:before="120"/>
        <w:ind w:firstLine="567"/>
        <w:jc w:val="both"/>
        <w:rPr>
          <w:rFonts w:ascii="Times New Roman" w:hAnsi="Times New Roman"/>
          <w:bCs w:val="0"/>
          <w:i w:val="0"/>
          <w:sz w:val="22"/>
        </w:rPr>
      </w:pPr>
      <w:bookmarkStart w:id="70" w:name="_Toc381965973"/>
      <w:bookmarkStart w:id="71" w:name="_Toc524974798"/>
      <w:r w:rsidRPr="006F5794">
        <w:rPr>
          <w:rFonts w:ascii="Times New Roman" w:hAnsi="Times New Roman"/>
          <w:bCs w:val="0"/>
          <w:i w:val="0"/>
          <w:sz w:val="22"/>
        </w:rPr>
        <w:t>7.</w:t>
      </w:r>
      <w:r w:rsidR="00010B26" w:rsidRPr="006F5794">
        <w:rPr>
          <w:rFonts w:ascii="Times New Roman" w:hAnsi="Times New Roman"/>
          <w:bCs w:val="0"/>
          <w:i w:val="0"/>
          <w:sz w:val="22"/>
          <w:lang w:val="ru-RU"/>
        </w:rPr>
        <w:t>2</w:t>
      </w:r>
      <w:r w:rsidRPr="006F5794">
        <w:rPr>
          <w:rFonts w:ascii="Times New Roman" w:hAnsi="Times New Roman"/>
          <w:bCs w:val="0"/>
          <w:i w:val="0"/>
          <w:sz w:val="22"/>
        </w:rPr>
        <w:t>. Закрытие счета депо</w:t>
      </w:r>
      <w:bookmarkEnd w:id="70"/>
      <w:bookmarkEnd w:id="71"/>
    </w:p>
    <w:p w14:paraId="2D4C1003" w14:textId="552DDB8E" w:rsidR="00C43F22" w:rsidRPr="006F5794" w:rsidRDefault="00C43F22">
      <w:pPr>
        <w:pStyle w:val="210"/>
        <w:numPr>
          <w:ilvl w:val="12"/>
          <w:numId w:val="0"/>
        </w:numPr>
        <w:ind w:firstLine="567"/>
        <w:rPr>
          <w:sz w:val="22"/>
          <w:szCs w:val="22"/>
        </w:rPr>
      </w:pPr>
      <w:r w:rsidRPr="006F5794">
        <w:rPr>
          <w:sz w:val="22"/>
          <w:szCs w:val="22"/>
        </w:rPr>
        <w:t>7.</w:t>
      </w:r>
      <w:r w:rsidR="00010B26" w:rsidRPr="006F5794">
        <w:rPr>
          <w:sz w:val="22"/>
          <w:szCs w:val="22"/>
        </w:rPr>
        <w:t>2</w:t>
      </w:r>
      <w:r w:rsidRPr="006F5794">
        <w:rPr>
          <w:sz w:val="22"/>
          <w:szCs w:val="22"/>
        </w:rPr>
        <w:t>.1.</w:t>
      </w:r>
      <w:r w:rsidR="00BC3335" w:rsidRPr="006F5794">
        <w:rPr>
          <w:sz w:val="22"/>
          <w:szCs w:val="22"/>
        </w:rPr>
        <w:t xml:space="preserve"> </w:t>
      </w:r>
      <w:r w:rsidRPr="006F5794">
        <w:rPr>
          <w:sz w:val="22"/>
          <w:szCs w:val="22"/>
        </w:rPr>
        <w:t>Счет депо с нулевыми остатками закрывается в следующих случаях:</w:t>
      </w:r>
    </w:p>
    <w:p w14:paraId="5A0F1416" w14:textId="77777777" w:rsidR="00C43F22" w:rsidRPr="006F5794" w:rsidRDefault="00C43F22" w:rsidP="0095208F">
      <w:pPr>
        <w:pStyle w:val="210"/>
        <w:numPr>
          <w:ilvl w:val="0"/>
          <w:numId w:val="62"/>
        </w:numPr>
        <w:tabs>
          <w:tab w:val="clear" w:pos="2214"/>
          <w:tab w:val="num" w:pos="993"/>
        </w:tabs>
        <w:ind w:left="993" w:hanging="426"/>
        <w:rPr>
          <w:sz w:val="22"/>
          <w:szCs w:val="22"/>
        </w:rPr>
      </w:pPr>
      <w:r w:rsidRPr="006F5794">
        <w:rPr>
          <w:sz w:val="22"/>
          <w:szCs w:val="22"/>
        </w:rPr>
        <w:t>При прекращении действия Договора счета депо (Договора о междепозитарных отношениях);</w:t>
      </w:r>
    </w:p>
    <w:p w14:paraId="0F827766" w14:textId="77777777" w:rsidR="00C43F22" w:rsidRPr="006F5794" w:rsidRDefault="00C43F22" w:rsidP="0095208F">
      <w:pPr>
        <w:pStyle w:val="210"/>
        <w:numPr>
          <w:ilvl w:val="0"/>
          <w:numId w:val="62"/>
        </w:numPr>
        <w:tabs>
          <w:tab w:val="clear" w:pos="2214"/>
          <w:tab w:val="num" w:pos="993"/>
        </w:tabs>
        <w:ind w:left="993" w:hanging="426"/>
        <w:rPr>
          <w:sz w:val="22"/>
          <w:szCs w:val="22"/>
        </w:rPr>
      </w:pPr>
      <w:r w:rsidRPr="006F5794">
        <w:rPr>
          <w:sz w:val="22"/>
          <w:szCs w:val="22"/>
        </w:rPr>
        <w:t>по Поручению Депонента (уполномоченного представителя);</w:t>
      </w:r>
    </w:p>
    <w:p w14:paraId="1B2B2AA5" w14:textId="77777777" w:rsidR="00C43F22" w:rsidRPr="006F5794" w:rsidRDefault="00C43F22" w:rsidP="0095208F">
      <w:pPr>
        <w:pStyle w:val="210"/>
        <w:numPr>
          <w:ilvl w:val="0"/>
          <w:numId w:val="62"/>
        </w:numPr>
        <w:tabs>
          <w:tab w:val="clear" w:pos="2214"/>
          <w:tab w:val="num" w:pos="993"/>
        </w:tabs>
        <w:ind w:left="993" w:hanging="426"/>
        <w:rPr>
          <w:sz w:val="22"/>
          <w:szCs w:val="22"/>
        </w:rPr>
      </w:pPr>
      <w:r w:rsidRPr="006F5794">
        <w:rPr>
          <w:sz w:val="22"/>
          <w:szCs w:val="22"/>
        </w:rPr>
        <w:t xml:space="preserve">по инициативе Депозитария, если в течение </w:t>
      </w:r>
      <w:r w:rsidR="00777DD1" w:rsidRPr="006F5794">
        <w:rPr>
          <w:sz w:val="22"/>
          <w:szCs w:val="22"/>
        </w:rPr>
        <w:t>двух лет</w:t>
      </w:r>
      <w:r w:rsidRPr="006F5794">
        <w:rPr>
          <w:sz w:val="22"/>
          <w:szCs w:val="22"/>
        </w:rPr>
        <w:t xml:space="preserve"> со дня проведения последней операции по счету депо не проводилось никаких депозитарных операций, и на таком счете депо не учитываются никакие ценные бумаги</w:t>
      </w:r>
      <w:r w:rsidR="00FA6C23" w:rsidRPr="006F5794">
        <w:rPr>
          <w:sz w:val="22"/>
          <w:szCs w:val="22"/>
        </w:rPr>
        <w:t>, в том числе, и при одновременном расторжении с Депонентом в административном порядке Договора на оказание АО ИФК «Солид» услуг на финансовых рынках;</w:t>
      </w:r>
    </w:p>
    <w:p w14:paraId="620FC452" w14:textId="77777777" w:rsidR="00C43F22" w:rsidRPr="006F5794" w:rsidRDefault="00C43F22" w:rsidP="0095208F">
      <w:pPr>
        <w:pStyle w:val="210"/>
        <w:numPr>
          <w:ilvl w:val="0"/>
          <w:numId w:val="62"/>
        </w:numPr>
        <w:tabs>
          <w:tab w:val="clear" w:pos="2214"/>
          <w:tab w:val="num" w:pos="993"/>
        </w:tabs>
        <w:ind w:left="993" w:hanging="426"/>
        <w:rPr>
          <w:sz w:val="22"/>
          <w:szCs w:val="22"/>
        </w:rPr>
      </w:pPr>
      <w:r w:rsidRPr="006F5794">
        <w:rPr>
          <w:sz w:val="22"/>
          <w:szCs w:val="22"/>
        </w:rPr>
        <w:t>при прекращении срока действия или аннулировании лицензии профессионального участника рынка ценных бумаг на право осуществления депозитарной деятельности у Депозитария-Депонента;</w:t>
      </w:r>
    </w:p>
    <w:p w14:paraId="11EB6977" w14:textId="77777777" w:rsidR="00C43F22" w:rsidRPr="006F5794" w:rsidRDefault="00C43F22" w:rsidP="0095208F">
      <w:pPr>
        <w:pStyle w:val="210"/>
        <w:numPr>
          <w:ilvl w:val="0"/>
          <w:numId w:val="62"/>
        </w:numPr>
        <w:tabs>
          <w:tab w:val="clear" w:pos="2214"/>
          <w:tab w:val="num" w:pos="993"/>
        </w:tabs>
        <w:ind w:left="993" w:hanging="426"/>
        <w:rPr>
          <w:sz w:val="22"/>
          <w:szCs w:val="22"/>
        </w:rPr>
      </w:pPr>
      <w:r w:rsidRPr="006F5794">
        <w:rPr>
          <w:sz w:val="22"/>
          <w:szCs w:val="22"/>
        </w:rPr>
        <w:t>при прекращении срока действия или аннулировании лицензии профессионального участника рынка ценных бумаг на право осуществления деятельности по доверительному управлению у Депонента-доверительного управляющего;</w:t>
      </w:r>
    </w:p>
    <w:p w14:paraId="0F39AE62" w14:textId="77777777" w:rsidR="00C43F22" w:rsidRPr="006F5794" w:rsidRDefault="00C43F22" w:rsidP="0095208F">
      <w:pPr>
        <w:pStyle w:val="210"/>
        <w:numPr>
          <w:ilvl w:val="0"/>
          <w:numId w:val="62"/>
        </w:numPr>
        <w:tabs>
          <w:tab w:val="clear" w:pos="2214"/>
          <w:tab w:val="num" w:pos="993"/>
        </w:tabs>
        <w:ind w:left="993" w:hanging="426"/>
        <w:rPr>
          <w:sz w:val="22"/>
          <w:szCs w:val="22"/>
        </w:rPr>
      </w:pPr>
      <w:r w:rsidRPr="006F5794">
        <w:rPr>
          <w:sz w:val="22"/>
          <w:szCs w:val="22"/>
        </w:rPr>
        <w:t>при прекращении срока действия или аннулировании лицензии профессионального участника рынка ценных бумаг на право осуществления депозитарной деятельности у Депозитария;</w:t>
      </w:r>
    </w:p>
    <w:p w14:paraId="32E3A943" w14:textId="5999F983" w:rsidR="003C285B" w:rsidRPr="006F5794" w:rsidRDefault="003C285B" w:rsidP="0095208F">
      <w:pPr>
        <w:pStyle w:val="210"/>
        <w:numPr>
          <w:ilvl w:val="0"/>
          <w:numId w:val="62"/>
        </w:numPr>
        <w:tabs>
          <w:tab w:val="clear" w:pos="2214"/>
          <w:tab w:val="num" w:pos="993"/>
        </w:tabs>
        <w:ind w:left="993" w:hanging="426"/>
        <w:rPr>
          <w:sz w:val="22"/>
          <w:szCs w:val="22"/>
        </w:rPr>
      </w:pPr>
      <w:r w:rsidRPr="006F5794">
        <w:rPr>
          <w:bCs/>
          <w:sz w:val="22"/>
          <w:szCs w:val="22"/>
        </w:rPr>
        <w:t xml:space="preserve">в случае принятия Депозитарием в течение календарного года двух и более решений об отказе в </w:t>
      </w:r>
      <w:r w:rsidR="00E131BC" w:rsidRPr="006F5794">
        <w:rPr>
          <w:bCs/>
          <w:sz w:val="22"/>
          <w:szCs w:val="22"/>
        </w:rPr>
        <w:t>п</w:t>
      </w:r>
      <w:r w:rsidRPr="006F5794">
        <w:rPr>
          <w:bCs/>
          <w:sz w:val="22"/>
          <w:szCs w:val="22"/>
        </w:rPr>
        <w:t>риеме/выполнении Поручения Депонента о совершении операции на основании пункта 11 статьи 7 Федерального закона № 115-ФЗ;</w:t>
      </w:r>
    </w:p>
    <w:p w14:paraId="62E14A00" w14:textId="77777777" w:rsidR="00C43F22" w:rsidRPr="006F5794" w:rsidRDefault="00C43F22" w:rsidP="0095208F">
      <w:pPr>
        <w:pStyle w:val="210"/>
        <w:numPr>
          <w:ilvl w:val="0"/>
          <w:numId w:val="62"/>
        </w:numPr>
        <w:tabs>
          <w:tab w:val="clear" w:pos="2214"/>
          <w:tab w:val="num" w:pos="993"/>
        </w:tabs>
        <w:ind w:left="993" w:hanging="426"/>
        <w:rPr>
          <w:sz w:val="22"/>
          <w:szCs w:val="22"/>
        </w:rPr>
      </w:pPr>
      <w:r w:rsidRPr="006F5794">
        <w:rPr>
          <w:sz w:val="22"/>
          <w:szCs w:val="22"/>
        </w:rPr>
        <w:t>при ликвидации Депозитария.</w:t>
      </w:r>
    </w:p>
    <w:p w14:paraId="77E0D9F5" w14:textId="6909A4AC" w:rsidR="002C6659" w:rsidRPr="006F5794" w:rsidRDefault="00C43F22" w:rsidP="002C6659">
      <w:pPr>
        <w:ind w:firstLine="567"/>
        <w:jc w:val="both"/>
        <w:rPr>
          <w:sz w:val="22"/>
        </w:rPr>
      </w:pPr>
      <w:r w:rsidRPr="006F5794">
        <w:rPr>
          <w:sz w:val="22"/>
          <w:szCs w:val="22"/>
        </w:rPr>
        <w:t>7.</w:t>
      </w:r>
      <w:r w:rsidR="00010B26" w:rsidRPr="006F5794">
        <w:rPr>
          <w:sz w:val="22"/>
          <w:szCs w:val="22"/>
        </w:rPr>
        <w:t>2</w:t>
      </w:r>
      <w:bookmarkStart w:id="72" w:name="OLE_LINK31"/>
      <w:bookmarkStart w:id="73" w:name="OLE_LINK32"/>
      <w:r w:rsidR="007E5AC1" w:rsidRPr="006F5794">
        <w:rPr>
          <w:sz w:val="22"/>
          <w:szCs w:val="22"/>
        </w:rPr>
        <w:t>.2.</w:t>
      </w:r>
      <w:r w:rsidR="00BC3335" w:rsidRPr="006F5794">
        <w:rPr>
          <w:sz w:val="22"/>
          <w:szCs w:val="22"/>
        </w:rPr>
        <w:t xml:space="preserve"> </w:t>
      </w:r>
      <w:r w:rsidR="002C6659" w:rsidRPr="006F5794">
        <w:rPr>
          <w:sz w:val="22"/>
        </w:rPr>
        <w:t xml:space="preserve">При получении от Депонента Поручения на закрытие счета депо и расторжении депозитарного договора Депозитарий вправе </w:t>
      </w:r>
      <w:bookmarkEnd w:id="72"/>
      <w:bookmarkEnd w:id="73"/>
      <w:r w:rsidR="002C6659" w:rsidRPr="006F5794">
        <w:rPr>
          <w:sz w:val="22"/>
        </w:rPr>
        <w:t xml:space="preserve">выставить Депоненту счет за ведение счета депо </w:t>
      </w:r>
      <w:r w:rsidR="000A6FD8" w:rsidRPr="006F5794">
        <w:rPr>
          <w:sz w:val="22"/>
        </w:rPr>
        <w:t xml:space="preserve">(счетов депо) </w:t>
      </w:r>
      <w:r w:rsidR="002C6659" w:rsidRPr="006F5794">
        <w:rPr>
          <w:sz w:val="22"/>
        </w:rPr>
        <w:t>Депонента ранее окончания текущего месяца (за услуги, комиссия по которым взимается ежемесячно) и не закрывать счет</w:t>
      </w:r>
      <w:r w:rsidR="000A6FD8" w:rsidRPr="006F5794">
        <w:rPr>
          <w:sz w:val="22"/>
        </w:rPr>
        <w:t>а</w:t>
      </w:r>
      <w:r w:rsidR="002C6659" w:rsidRPr="006F5794">
        <w:rPr>
          <w:sz w:val="22"/>
        </w:rPr>
        <w:t xml:space="preserve"> депо до оплаты Депонентом указанного счета.</w:t>
      </w:r>
    </w:p>
    <w:p w14:paraId="081684CB" w14:textId="102A99A3" w:rsidR="000A6FD8" w:rsidRPr="006F5794" w:rsidRDefault="002C6659" w:rsidP="002C6659">
      <w:pPr>
        <w:ind w:firstLine="567"/>
        <w:jc w:val="both"/>
        <w:rPr>
          <w:sz w:val="22"/>
        </w:rPr>
      </w:pPr>
      <w:r w:rsidRPr="006F5794">
        <w:rPr>
          <w:sz w:val="22"/>
        </w:rPr>
        <w:t>7.</w:t>
      </w:r>
      <w:r w:rsidR="00010B26" w:rsidRPr="006F5794">
        <w:rPr>
          <w:sz w:val="22"/>
        </w:rPr>
        <w:t>2</w:t>
      </w:r>
      <w:r w:rsidR="007E5AC1" w:rsidRPr="006F5794">
        <w:rPr>
          <w:sz w:val="22"/>
        </w:rPr>
        <w:t>.3.</w:t>
      </w:r>
      <w:r w:rsidR="000A6FD8" w:rsidRPr="006F5794">
        <w:rPr>
          <w:sz w:val="22"/>
        </w:rPr>
        <w:t>При получении от Депонента Поручения на закрытие счета депо и расторжении депозитарного договора закрытию подлежат все счета депо, открытые в рамках Договора счета депо (Договора о междепозитарных отношениях) при условии отсутствия ценных бумаг на каждом счете депо Депонента.</w:t>
      </w:r>
    </w:p>
    <w:p w14:paraId="3E041221" w14:textId="64D78F55" w:rsidR="004C4163" w:rsidRPr="006F5794" w:rsidRDefault="000A6FD8" w:rsidP="004C4163">
      <w:pPr>
        <w:widowControl w:val="0"/>
        <w:ind w:firstLine="567"/>
        <w:jc w:val="both"/>
        <w:rPr>
          <w:sz w:val="22"/>
          <w:szCs w:val="22"/>
        </w:rPr>
      </w:pPr>
      <w:r w:rsidRPr="006F5794">
        <w:rPr>
          <w:sz w:val="22"/>
        </w:rPr>
        <w:t>7.</w:t>
      </w:r>
      <w:r w:rsidR="00010B26" w:rsidRPr="006F5794">
        <w:rPr>
          <w:sz w:val="22"/>
        </w:rPr>
        <w:t>2</w:t>
      </w:r>
      <w:r w:rsidR="007E5AC1" w:rsidRPr="006F5794">
        <w:rPr>
          <w:sz w:val="22"/>
        </w:rPr>
        <w:t>.</w:t>
      </w:r>
      <w:r w:rsidR="0004133B" w:rsidRPr="006F5794">
        <w:rPr>
          <w:sz w:val="22"/>
        </w:rPr>
        <w:t>4</w:t>
      </w:r>
      <w:r w:rsidR="007E5AC1" w:rsidRPr="006F5794">
        <w:rPr>
          <w:sz w:val="22"/>
        </w:rPr>
        <w:t>.</w:t>
      </w:r>
      <w:r w:rsidR="004C4163" w:rsidRPr="006F5794">
        <w:rPr>
          <w:sz w:val="22"/>
          <w:szCs w:val="22"/>
        </w:rPr>
        <w:t xml:space="preserve"> Основанием для закрытия счета депо с одновременным расторжением Договора счета депо в случае ликвидации Депонента – юридического лица и (или) в случае реорганизации Депонента-юридического лица являются:</w:t>
      </w:r>
    </w:p>
    <w:p w14:paraId="3738810E" w14:textId="135E8B9A" w:rsidR="004C4163" w:rsidRPr="006F5794" w:rsidRDefault="004C4163" w:rsidP="0095208F">
      <w:pPr>
        <w:numPr>
          <w:ilvl w:val="0"/>
          <w:numId w:val="76"/>
        </w:numPr>
        <w:jc w:val="both"/>
        <w:rPr>
          <w:sz w:val="22"/>
          <w:szCs w:val="22"/>
        </w:rPr>
      </w:pPr>
      <w:r w:rsidRPr="006F5794">
        <w:rPr>
          <w:sz w:val="22"/>
          <w:szCs w:val="22"/>
        </w:rPr>
        <w:lastRenderedPageBreak/>
        <w:t>Выписка из Единого государственного реестра юридических лиц, содержащая сведения о ликвидации юридического лица</w:t>
      </w:r>
      <w:r w:rsidR="00E21847" w:rsidRPr="006F5794">
        <w:rPr>
          <w:sz w:val="22"/>
          <w:szCs w:val="22"/>
        </w:rPr>
        <w:t>. Выписка может быть получена в форме электронного документа, подписанного усиленной электронной подписью налогового органа.</w:t>
      </w:r>
    </w:p>
    <w:p w14:paraId="5612CF70" w14:textId="0DBBD732" w:rsidR="002C6659" w:rsidRPr="006F5794" w:rsidRDefault="004C4163" w:rsidP="0095208F">
      <w:pPr>
        <w:pStyle w:val="aff1"/>
        <w:numPr>
          <w:ilvl w:val="0"/>
          <w:numId w:val="99"/>
        </w:numPr>
        <w:tabs>
          <w:tab w:val="left" w:pos="993"/>
        </w:tabs>
        <w:ind w:left="851" w:hanging="142"/>
        <w:jc w:val="both"/>
        <w:rPr>
          <w:sz w:val="22"/>
        </w:rPr>
      </w:pPr>
      <w:r w:rsidRPr="006F5794">
        <w:rPr>
          <w:sz w:val="22"/>
          <w:szCs w:val="22"/>
        </w:rPr>
        <w:t>официально опубликованная информация о внесении записи в Единый государственный реестр юридических лиц о ликвидации юридического лица при условии, что такая информация доступна Депозитарию.</w:t>
      </w:r>
      <w:r w:rsidR="002C6659" w:rsidRPr="006F5794">
        <w:rPr>
          <w:sz w:val="22"/>
        </w:rPr>
        <w:t xml:space="preserve"> </w:t>
      </w:r>
    </w:p>
    <w:p w14:paraId="4805CBC5" w14:textId="387D0C90" w:rsidR="00777DD1" w:rsidRPr="006F5794" w:rsidRDefault="00BA5616" w:rsidP="00777DD1">
      <w:pPr>
        <w:numPr>
          <w:ilvl w:val="12"/>
          <w:numId w:val="0"/>
        </w:numPr>
        <w:ind w:firstLine="567"/>
        <w:jc w:val="both"/>
        <w:rPr>
          <w:sz w:val="22"/>
        </w:rPr>
      </w:pPr>
      <w:r w:rsidRPr="006F5794">
        <w:rPr>
          <w:sz w:val="22"/>
        </w:rPr>
        <w:t>7.</w:t>
      </w:r>
      <w:r w:rsidR="00010B26" w:rsidRPr="006F5794">
        <w:rPr>
          <w:sz w:val="22"/>
        </w:rPr>
        <w:t>2</w:t>
      </w:r>
      <w:r w:rsidRPr="006F5794">
        <w:rPr>
          <w:sz w:val="22"/>
        </w:rPr>
        <w:t>.</w:t>
      </w:r>
      <w:r w:rsidR="0004133B" w:rsidRPr="006F5794">
        <w:rPr>
          <w:sz w:val="22"/>
        </w:rPr>
        <w:t>5</w:t>
      </w:r>
      <w:r w:rsidRPr="006F5794">
        <w:rPr>
          <w:sz w:val="22"/>
        </w:rPr>
        <w:t>.</w:t>
      </w:r>
      <w:r w:rsidR="0004133B" w:rsidRPr="006F5794">
        <w:rPr>
          <w:sz w:val="22"/>
        </w:rPr>
        <w:t xml:space="preserve"> </w:t>
      </w:r>
      <w:r w:rsidR="002C6659" w:rsidRPr="006F5794">
        <w:rPr>
          <w:sz w:val="22"/>
        </w:rPr>
        <w:t xml:space="preserve">Основанием для закрытия счета депо </w:t>
      </w:r>
      <w:r w:rsidR="00FA6C23" w:rsidRPr="006F5794">
        <w:rPr>
          <w:sz w:val="22"/>
        </w:rPr>
        <w:t xml:space="preserve">с одновременным расторжением Договора счета депо </w:t>
      </w:r>
      <w:r w:rsidR="002C6659" w:rsidRPr="006F5794">
        <w:rPr>
          <w:sz w:val="22"/>
        </w:rPr>
        <w:t>в случае смерти Депонента – физического лица явля</w:t>
      </w:r>
      <w:r w:rsidR="00777DD1" w:rsidRPr="006F5794">
        <w:rPr>
          <w:sz w:val="22"/>
        </w:rPr>
        <w:t>ю</w:t>
      </w:r>
      <w:r w:rsidR="002C6659" w:rsidRPr="006F5794">
        <w:rPr>
          <w:sz w:val="22"/>
        </w:rPr>
        <w:t>тся</w:t>
      </w:r>
      <w:r w:rsidR="00777DD1" w:rsidRPr="006F5794">
        <w:rPr>
          <w:sz w:val="22"/>
        </w:rPr>
        <w:t xml:space="preserve"> </w:t>
      </w:r>
      <w:r w:rsidR="00A36ACF" w:rsidRPr="006F5794">
        <w:rPr>
          <w:sz w:val="22"/>
          <w:szCs w:val="22"/>
        </w:rPr>
        <w:t xml:space="preserve">Служебное поручение </w:t>
      </w:r>
      <w:r w:rsidR="00777DD1" w:rsidRPr="006F5794">
        <w:rPr>
          <w:sz w:val="22"/>
        </w:rPr>
        <w:t>на закрытие счета депо и од</w:t>
      </w:r>
      <w:r w:rsidR="00FA6C23" w:rsidRPr="006F5794">
        <w:rPr>
          <w:sz w:val="22"/>
        </w:rPr>
        <w:t xml:space="preserve">ин </w:t>
      </w:r>
      <w:r w:rsidR="00777DD1" w:rsidRPr="006F5794">
        <w:rPr>
          <w:sz w:val="22"/>
        </w:rPr>
        <w:t>из следующих документов</w:t>
      </w:r>
      <w:r w:rsidR="00FA6C23" w:rsidRPr="006F5794">
        <w:rPr>
          <w:sz w:val="22"/>
        </w:rPr>
        <w:t>:</w:t>
      </w:r>
    </w:p>
    <w:p w14:paraId="21672F7E" w14:textId="368088B1" w:rsidR="00777DD1" w:rsidRPr="006F5794" w:rsidRDefault="00E21847" w:rsidP="0095208F">
      <w:pPr>
        <w:numPr>
          <w:ilvl w:val="0"/>
          <w:numId w:val="83"/>
        </w:numPr>
        <w:tabs>
          <w:tab w:val="clear" w:pos="1287"/>
          <w:tab w:val="num" w:pos="851"/>
        </w:tabs>
        <w:ind w:left="851" w:hanging="284"/>
        <w:jc w:val="both"/>
        <w:rPr>
          <w:sz w:val="22"/>
        </w:rPr>
      </w:pPr>
      <w:r w:rsidRPr="006F5794">
        <w:rPr>
          <w:sz w:val="22"/>
        </w:rPr>
        <w:t xml:space="preserve">Оригинал и </w:t>
      </w:r>
      <w:r w:rsidR="002C6659" w:rsidRPr="006F5794">
        <w:rPr>
          <w:sz w:val="22"/>
        </w:rPr>
        <w:t>копия свидетельства о смерти Депонента, если на момент получения Депозитарием свидетельства о смерти ценные бум</w:t>
      </w:r>
      <w:r w:rsidR="00777DD1" w:rsidRPr="006F5794">
        <w:rPr>
          <w:sz w:val="22"/>
        </w:rPr>
        <w:t>аги на счете депо отсутствовали</w:t>
      </w:r>
      <w:r w:rsidR="00BB42CE" w:rsidRPr="006F5794">
        <w:rPr>
          <w:sz w:val="22"/>
        </w:rPr>
        <w:t xml:space="preserve"> (оригинал предоставляется для заверения копии)</w:t>
      </w:r>
      <w:r w:rsidR="00777DD1" w:rsidRPr="006F5794">
        <w:rPr>
          <w:sz w:val="22"/>
        </w:rPr>
        <w:t>;</w:t>
      </w:r>
    </w:p>
    <w:p w14:paraId="0E95AFF8" w14:textId="77777777" w:rsidR="00777DD1" w:rsidRPr="006F5794" w:rsidRDefault="00777DD1" w:rsidP="0095208F">
      <w:pPr>
        <w:numPr>
          <w:ilvl w:val="0"/>
          <w:numId w:val="83"/>
        </w:numPr>
        <w:tabs>
          <w:tab w:val="clear" w:pos="1287"/>
          <w:tab w:val="num" w:pos="851"/>
        </w:tabs>
        <w:ind w:left="851" w:hanging="284"/>
        <w:jc w:val="both"/>
        <w:rPr>
          <w:sz w:val="22"/>
        </w:rPr>
      </w:pPr>
      <w:r w:rsidRPr="006F5794">
        <w:rPr>
          <w:sz w:val="22"/>
        </w:rPr>
        <w:t>Свидетельство о праве на наследство</w:t>
      </w:r>
      <w:r w:rsidR="002C6659" w:rsidRPr="006F5794">
        <w:rPr>
          <w:sz w:val="22"/>
        </w:rPr>
        <w:t xml:space="preserve"> </w:t>
      </w:r>
      <w:r w:rsidRPr="006F5794">
        <w:rPr>
          <w:sz w:val="22"/>
        </w:rPr>
        <w:t>(нотариально заверенная копия);</w:t>
      </w:r>
    </w:p>
    <w:p w14:paraId="1F8C839B" w14:textId="77777777" w:rsidR="00777DD1" w:rsidRPr="006F5794" w:rsidRDefault="00777DD1" w:rsidP="0095208F">
      <w:pPr>
        <w:numPr>
          <w:ilvl w:val="0"/>
          <w:numId w:val="83"/>
        </w:numPr>
        <w:tabs>
          <w:tab w:val="clear" w:pos="1287"/>
          <w:tab w:val="num" w:pos="851"/>
        </w:tabs>
        <w:ind w:left="851" w:hanging="284"/>
        <w:jc w:val="both"/>
        <w:rPr>
          <w:sz w:val="22"/>
        </w:rPr>
      </w:pPr>
      <w:r w:rsidRPr="006F5794">
        <w:rPr>
          <w:sz w:val="22"/>
        </w:rPr>
        <w:t>Справка или запрос нотариуса,</w:t>
      </w:r>
      <w:r w:rsidR="00FA6C23" w:rsidRPr="006F5794">
        <w:rPr>
          <w:sz w:val="22"/>
        </w:rPr>
        <w:t xml:space="preserve"> </w:t>
      </w:r>
      <w:r w:rsidRPr="006F5794">
        <w:rPr>
          <w:sz w:val="22"/>
        </w:rPr>
        <w:t>исполнителя завещания или должностного лица, уполномоченного законом на совершение нотариальных действий (оригинал или нотариально заверенная копия);</w:t>
      </w:r>
    </w:p>
    <w:p w14:paraId="6CA181DC" w14:textId="77777777" w:rsidR="00777DD1" w:rsidRPr="006F5794" w:rsidRDefault="00777DD1" w:rsidP="0095208F">
      <w:pPr>
        <w:numPr>
          <w:ilvl w:val="0"/>
          <w:numId w:val="83"/>
        </w:numPr>
        <w:tabs>
          <w:tab w:val="clear" w:pos="1287"/>
          <w:tab w:val="num" w:pos="851"/>
        </w:tabs>
        <w:ind w:left="851" w:hanging="284"/>
        <w:jc w:val="both"/>
        <w:rPr>
          <w:sz w:val="22"/>
        </w:rPr>
      </w:pPr>
      <w:r w:rsidRPr="006F5794">
        <w:rPr>
          <w:sz w:val="22"/>
        </w:rPr>
        <w:t>Вступивше</w:t>
      </w:r>
      <w:r w:rsidR="005B521F" w:rsidRPr="006F5794">
        <w:rPr>
          <w:sz w:val="22"/>
        </w:rPr>
        <w:t>е в законную силу решение</w:t>
      </w:r>
      <w:r w:rsidRPr="006F5794">
        <w:rPr>
          <w:sz w:val="22"/>
        </w:rPr>
        <w:t xml:space="preserve"> суда об объявлении Депонента умершим (оригинал или нотариально заверенная копия).</w:t>
      </w:r>
    </w:p>
    <w:p w14:paraId="0AFFC9BD" w14:textId="77777777" w:rsidR="002C6659" w:rsidRPr="006F5794" w:rsidRDefault="002C6659" w:rsidP="002C6659">
      <w:pPr>
        <w:numPr>
          <w:ilvl w:val="12"/>
          <w:numId w:val="0"/>
        </w:numPr>
        <w:ind w:firstLine="567"/>
        <w:jc w:val="both"/>
        <w:rPr>
          <w:sz w:val="22"/>
          <w:szCs w:val="22"/>
        </w:rPr>
      </w:pPr>
      <w:r w:rsidRPr="006F5794">
        <w:rPr>
          <w:sz w:val="22"/>
        </w:rPr>
        <w:t>При наличии на счете депо умершего Депонента ценных бумаг счет депо подлежит закрытию Депозитарием после передачи ценных бумаг наследникам на основании документа, подтверждающего право наследования.</w:t>
      </w:r>
    </w:p>
    <w:p w14:paraId="11EB1208" w14:textId="5EBA0070" w:rsidR="00C43F22" w:rsidRPr="006F5794" w:rsidRDefault="00DD0B10">
      <w:pPr>
        <w:numPr>
          <w:ilvl w:val="12"/>
          <w:numId w:val="0"/>
        </w:numPr>
        <w:ind w:firstLine="567"/>
        <w:jc w:val="both"/>
        <w:rPr>
          <w:sz w:val="22"/>
          <w:szCs w:val="22"/>
        </w:rPr>
      </w:pPr>
      <w:r w:rsidRPr="006F5794">
        <w:rPr>
          <w:sz w:val="22"/>
        </w:rPr>
        <w:t>7.</w:t>
      </w:r>
      <w:r w:rsidR="00010B26" w:rsidRPr="006F5794">
        <w:rPr>
          <w:sz w:val="22"/>
        </w:rPr>
        <w:t>2</w:t>
      </w:r>
      <w:r w:rsidRPr="006F5794">
        <w:rPr>
          <w:sz w:val="22"/>
        </w:rPr>
        <w:t>.</w:t>
      </w:r>
      <w:r w:rsidR="00F536B1" w:rsidRPr="006F5794">
        <w:rPr>
          <w:sz w:val="22"/>
        </w:rPr>
        <w:t>6</w:t>
      </w:r>
      <w:r w:rsidR="00C97030" w:rsidRPr="006F5794">
        <w:rPr>
          <w:sz w:val="22"/>
        </w:rPr>
        <w:t>.</w:t>
      </w:r>
      <w:r w:rsidR="00F536B1" w:rsidRPr="006F5794">
        <w:rPr>
          <w:sz w:val="22"/>
        </w:rPr>
        <w:t xml:space="preserve"> </w:t>
      </w:r>
      <w:r w:rsidR="00777DD1" w:rsidRPr="006F5794">
        <w:rPr>
          <w:sz w:val="22"/>
        </w:rPr>
        <w:t>Основанием для закрытия счета депо</w:t>
      </w:r>
      <w:r w:rsidR="00FA6C23" w:rsidRPr="006F5794">
        <w:rPr>
          <w:sz w:val="22"/>
        </w:rPr>
        <w:t xml:space="preserve"> с одновременным расторжением Договора счета депо</w:t>
      </w:r>
      <w:r w:rsidR="00777DD1" w:rsidRPr="006F5794">
        <w:rPr>
          <w:sz w:val="22"/>
        </w:rPr>
        <w:t xml:space="preserve"> </w:t>
      </w:r>
      <w:r w:rsidR="00BA5616" w:rsidRPr="006F5794">
        <w:rPr>
          <w:sz w:val="22"/>
          <w:szCs w:val="22"/>
        </w:rPr>
        <w:t>по и</w:t>
      </w:r>
      <w:r w:rsidR="00736BD3" w:rsidRPr="006F5794">
        <w:rPr>
          <w:sz w:val="22"/>
          <w:szCs w:val="22"/>
        </w:rPr>
        <w:t>н</w:t>
      </w:r>
      <w:r w:rsidR="00C43F22" w:rsidRPr="006F5794">
        <w:rPr>
          <w:sz w:val="22"/>
          <w:szCs w:val="22"/>
        </w:rPr>
        <w:t xml:space="preserve">ициативе Депозитария </w:t>
      </w:r>
      <w:r w:rsidR="00777DD1" w:rsidRPr="006F5794">
        <w:rPr>
          <w:sz w:val="22"/>
          <w:szCs w:val="22"/>
        </w:rPr>
        <w:t xml:space="preserve">является </w:t>
      </w:r>
      <w:r w:rsidR="00A36ACF" w:rsidRPr="006F5794">
        <w:rPr>
          <w:sz w:val="22"/>
          <w:szCs w:val="22"/>
        </w:rPr>
        <w:t xml:space="preserve">Служебное поручение </w:t>
      </w:r>
      <w:r w:rsidR="00777DD1" w:rsidRPr="006F5794">
        <w:rPr>
          <w:sz w:val="22"/>
          <w:szCs w:val="22"/>
        </w:rPr>
        <w:t>на закрытие счета депо</w:t>
      </w:r>
      <w:r w:rsidR="00C43F22" w:rsidRPr="006F5794">
        <w:rPr>
          <w:sz w:val="22"/>
          <w:szCs w:val="22"/>
        </w:rPr>
        <w:t>.</w:t>
      </w:r>
    </w:p>
    <w:p w14:paraId="021F837E" w14:textId="50C9B45E" w:rsidR="00C43F22" w:rsidRPr="006F5794" w:rsidRDefault="00C43F22">
      <w:pPr>
        <w:numPr>
          <w:ilvl w:val="12"/>
          <w:numId w:val="0"/>
        </w:numPr>
        <w:ind w:firstLine="567"/>
        <w:jc w:val="both"/>
        <w:rPr>
          <w:sz w:val="22"/>
          <w:szCs w:val="22"/>
        </w:rPr>
      </w:pPr>
      <w:r w:rsidRPr="006F5794">
        <w:rPr>
          <w:sz w:val="22"/>
          <w:szCs w:val="22"/>
        </w:rPr>
        <w:t>7.</w:t>
      </w:r>
      <w:r w:rsidR="00010B26" w:rsidRPr="006F5794">
        <w:rPr>
          <w:sz w:val="22"/>
          <w:szCs w:val="22"/>
        </w:rPr>
        <w:t>2</w:t>
      </w:r>
      <w:r w:rsidRPr="006F5794">
        <w:rPr>
          <w:sz w:val="22"/>
          <w:szCs w:val="22"/>
        </w:rPr>
        <w:t>.</w:t>
      </w:r>
      <w:r w:rsidR="00F536B1" w:rsidRPr="006F5794">
        <w:rPr>
          <w:sz w:val="22"/>
          <w:szCs w:val="22"/>
        </w:rPr>
        <w:t>7</w:t>
      </w:r>
      <w:r w:rsidR="00C97030" w:rsidRPr="006F5794">
        <w:rPr>
          <w:sz w:val="22"/>
          <w:szCs w:val="22"/>
        </w:rPr>
        <w:t>.</w:t>
      </w:r>
      <w:r w:rsidR="00F536B1" w:rsidRPr="006F5794">
        <w:rPr>
          <w:sz w:val="22"/>
          <w:szCs w:val="22"/>
        </w:rPr>
        <w:t xml:space="preserve"> </w:t>
      </w:r>
      <w:r w:rsidRPr="006F5794">
        <w:rPr>
          <w:sz w:val="22"/>
          <w:szCs w:val="22"/>
        </w:rPr>
        <w:t>При закрытии счета депо дата закрытия счета депо проставляется в соответствующих учетных регистрах Депозитария.</w:t>
      </w:r>
    </w:p>
    <w:p w14:paraId="0E04304C" w14:textId="5B1634E5" w:rsidR="00C43F22" w:rsidRPr="006F5794" w:rsidRDefault="00010B26">
      <w:pPr>
        <w:numPr>
          <w:ilvl w:val="12"/>
          <w:numId w:val="0"/>
        </w:numPr>
        <w:ind w:firstLine="567"/>
        <w:jc w:val="both"/>
        <w:rPr>
          <w:sz w:val="22"/>
          <w:szCs w:val="22"/>
        </w:rPr>
      </w:pPr>
      <w:r w:rsidRPr="006F5794">
        <w:rPr>
          <w:sz w:val="22"/>
          <w:szCs w:val="22"/>
        </w:rPr>
        <w:t>7.2</w:t>
      </w:r>
      <w:r w:rsidR="00C43F22" w:rsidRPr="006F5794">
        <w:rPr>
          <w:sz w:val="22"/>
          <w:szCs w:val="22"/>
        </w:rPr>
        <w:t>.</w:t>
      </w:r>
      <w:r w:rsidR="00F536B1" w:rsidRPr="006F5794">
        <w:rPr>
          <w:sz w:val="22"/>
          <w:szCs w:val="22"/>
        </w:rPr>
        <w:t>8</w:t>
      </w:r>
      <w:r w:rsidR="00C97030" w:rsidRPr="006F5794">
        <w:rPr>
          <w:sz w:val="22"/>
          <w:szCs w:val="22"/>
        </w:rPr>
        <w:t>.</w:t>
      </w:r>
      <w:r w:rsidR="00F536B1" w:rsidRPr="006F5794">
        <w:rPr>
          <w:sz w:val="22"/>
          <w:szCs w:val="22"/>
        </w:rPr>
        <w:t xml:space="preserve"> </w:t>
      </w:r>
      <w:r w:rsidR="00C43F22" w:rsidRPr="006F5794">
        <w:rPr>
          <w:sz w:val="22"/>
          <w:szCs w:val="22"/>
        </w:rPr>
        <w:t>При проведении операции закрытия счета депо Депозитарий выдает инициатору операции Уведомление о закрытии счета депо.</w:t>
      </w:r>
    </w:p>
    <w:p w14:paraId="51BD9DF1" w14:textId="67EFAF87" w:rsidR="00E86959" w:rsidRPr="006F5794" w:rsidRDefault="00DD0B10" w:rsidP="00E86959">
      <w:pPr>
        <w:numPr>
          <w:ilvl w:val="12"/>
          <w:numId w:val="0"/>
        </w:numPr>
        <w:ind w:firstLine="567"/>
        <w:jc w:val="both"/>
        <w:rPr>
          <w:sz w:val="22"/>
          <w:szCs w:val="22"/>
        </w:rPr>
      </w:pPr>
      <w:r w:rsidRPr="006F5794">
        <w:rPr>
          <w:sz w:val="22"/>
          <w:szCs w:val="22"/>
        </w:rPr>
        <w:t>7.</w:t>
      </w:r>
      <w:r w:rsidR="00010B26" w:rsidRPr="006F5794">
        <w:rPr>
          <w:sz w:val="22"/>
          <w:szCs w:val="22"/>
        </w:rPr>
        <w:t>2</w:t>
      </w:r>
      <w:r w:rsidRPr="006F5794">
        <w:rPr>
          <w:sz w:val="22"/>
          <w:szCs w:val="22"/>
        </w:rPr>
        <w:t>.</w:t>
      </w:r>
      <w:r w:rsidR="00F536B1" w:rsidRPr="006F5794">
        <w:rPr>
          <w:sz w:val="22"/>
          <w:szCs w:val="22"/>
        </w:rPr>
        <w:t>9</w:t>
      </w:r>
      <w:r w:rsidR="0098790C" w:rsidRPr="006F5794">
        <w:rPr>
          <w:sz w:val="22"/>
          <w:szCs w:val="22"/>
        </w:rPr>
        <w:t>.</w:t>
      </w:r>
      <w:r w:rsidR="00F536B1" w:rsidRPr="006F5794">
        <w:rPr>
          <w:sz w:val="22"/>
          <w:szCs w:val="22"/>
        </w:rPr>
        <w:t xml:space="preserve"> </w:t>
      </w:r>
      <w:r w:rsidR="00E86959" w:rsidRPr="006F5794">
        <w:rPr>
          <w:sz w:val="22"/>
          <w:szCs w:val="22"/>
        </w:rPr>
        <w:t>Уведомление о закрытии счета депо не направляется в случаях закрытия счета депо:</w:t>
      </w:r>
    </w:p>
    <w:p w14:paraId="7260F838" w14:textId="77777777" w:rsidR="00E86959" w:rsidRPr="006F5794" w:rsidRDefault="00E86959" w:rsidP="0095208F">
      <w:pPr>
        <w:numPr>
          <w:ilvl w:val="0"/>
          <w:numId w:val="84"/>
        </w:numPr>
        <w:tabs>
          <w:tab w:val="clear" w:pos="2214"/>
          <w:tab w:val="num" w:pos="851"/>
        </w:tabs>
        <w:ind w:left="851" w:hanging="284"/>
        <w:jc w:val="both"/>
        <w:rPr>
          <w:sz w:val="22"/>
          <w:szCs w:val="22"/>
        </w:rPr>
      </w:pPr>
      <w:r w:rsidRPr="006F5794">
        <w:rPr>
          <w:sz w:val="22"/>
          <w:szCs w:val="22"/>
        </w:rPr>
        <w:t>по причине ликвидации Депонента – юридического лица</w:t>
      </w:r>
      <w:r w:rsidR="00267953" w:rsidRPr="006F5794">
        <w:rPr>
          <w:sz w:val="22"/>
          <w:szCs w:val="22"/>
        </w:rPr>
        <w:t>;</w:t>
      </w:r>
    </w:p>
    <w:p w14:paraId="0D1F7C1A" w14:textId="77777777" w:rsidR="00E86959" w:rsidRPr="006F5794" w:rsidRDefault="00E86959" w:rsidP="0095208F">
      <w:pPr>
        <w:numPr>
          <w:ilvl w:val="0"/>
          <w:numId w:val="84"/>
        </w:numPr>
        <w:tabs>
          <w:tab w:val="clear" w:pos="2214"/>
          <w:tab w:val="num" w:pos="851"/>
        </w:tabs>
        <w:ind w:left="851" w:hanging="284"/>
        <w:jc w:val="both"/>
        <w:rPr>
          <w:sz w:val="22"/>
          <w:szCs w:val="22"/>
        </w:rPr>
      </w:pPr>
      <w:r w:rsidRPr="006F5794">
        <w:rPr>
          <w:sz w:val="22"/>
          <w:szCs w:val="22"/>
        </w:rPr>
        <w:t>смерти Депонента – физического лица</w:t>
      </w:r>
      <w:r w:rsidR="00267953" w:rsidRPr="006F5794">
        <w:rPr>
          <w:sz w:val="22"/>
          <w:szCs w:val="22"/>
        </w:rPr>
        <w:t>;</w:t>
      </w:r>
    </w:p>
    <w:p w14:paraId="0BE89963" w14:textId="6EE4FD46" w:rsidR="00E86959" w:rsidRPr="006F5794" w:rsidRDefault="00E86959" w:rsidP="0095208F">
      <w:pPr>
        <w:numPr>
          <w:ilvl w:val="0"/>
          <w:numId w:val="84"/>
        </w:numPr>
        <w:tabs>
          <w:tab w:val="clear" w:pos="2214"/>
          <w:tab w:val="num" w:pos="851"/>
          <w:tab w:val="num" w:pos="1418"/>
        </w:tabs>
        <w:ind w:left="851" w:hanging="284"/>
        <w:jc w:val="both"/>
        <w:rPr>
          <w:sz w:val="22"/>
          <w:szCs w:val="22"/>
        </w:rPr>
      </w:pPr>
      <w:r w:rsidRPr="006F5794">
        <w:rPr>
          <w:sz w:val="22"/>
          <w:szCs w:val="22"/>
        </w:rPr>
        <w:t>по инициативе Депозитария в соответствии с требованиями п.7.</w:t>
      </w:r>
      <w:r w:rsidR="00B40538" w:rsidRPr="006F5794">
        <w:rPr>
          <w:sz w:val="22"/>
          <w:szCs w:val="22"/>
        </w:rPr>
        <w:t>2</w:t>
      </w:r>
      <w:r w:rsidRPr="006F5794">
        <w:rPr>
          <w:sz w:val="22"/>
          <w:szCs w:val="22"/>
        </w:rPr>
        <w:t>.1. настоящ</w:t>
      </w:r>
      <w:r w:rsidR="00E232C7" w:rsidRPr="006F5794">
        <w:rPr>
          <w:sz w:val="22"/>
          <w:szCs w:val="22"/>
        </w:rPr>
        <w:t>его раздела</w:t>
      </w:r>
      <w:r w:rsidRPr="006F5794">
        <w:rPr>
          <w:sz w:val="22"/>
          <w:szCs w:val="22"/>
        </w:rPr>
        <w:t>.</w:t>
      </w:r>
    </w:p>
    <w:p w14:paraId="75511752" w14:textId="673591FD" w:rsidR="00C43F22" w:rsidRPr="006F5794" w:rsidRDefault="00C43F22">
      <w:pPr>
        <w:numPr>
          <w:ilvl w:val="12"/>
          <w:numId w:val="0"/>
        </w:numPr>
        <w:ind w:firstLine="567"/>
        <w:jc w:val="both"/>
        <w:rPr>
          <w:sz w:val="22"/>
          <w:szCs w:val="22"/>
        </w:rPr>
      </w:pPr>
      <w:r w:rsidRPr="006F5794">
        <w:rPr>
          <w:sz w:val="22"/>
          <w:szCs w:val="22"/>
        </w:rPr>
        <w:t>7.</w:t>
      </w:r>
      <w:r w:rsidR="00010B26" w:rsidRPr="006F5794">
        <w:rPr>
          <w:sz w:val="22"/>
          <w:szCs w:val="22"/>
        </w:rPr>
        <w:t>2</w:t>
      </w:r>
      <w:r w:rsidRPr="006F5794">
        <w:rPr>
          <w:sz w:val="22"/>
          <w:szCs w:val="22"/>
        </w:rPr>
        <w:t>.</w:t>
      </w:r>
      <w:r w:rsidR="00DD0B10" w:rsidRPr="006F5794">
        <w:rPr>
          <w:sz w:val="22"/>
          <w:szCs w:val="22"/>
        </w:rPr>
        <w:t>1</w:t>
      </w:r>
      <w:r w:rsidR="00F536B1" w:rsidRPr="006F5794">
        <w:rPr>
          <w:sz w:val="22"/>
          <w:szCs w:val="22"/>
        </w:rPr>
        <w:t>0</w:t>
      </w:r>
      <w:r w:rsidRPr="006F5794">
        <w:rPr>
          <w:sz w:val="22"/>
          <w:szCs w:val="22"/>
        </w:rPr>
        <w:t>.</w:t>
      </w:r>
      <w:r w:rsidR="00F536B1" w:rsidRPr="006F5794">
        <w:rPr>
          <w:sz w:val="22"/>
          <w:szCs w:val="22"/>
        </w:rPr>
        <w:t xml:space="preserve"> </w:t>
      </w:r>
      <w:r w:rsidRPr="006F5794">
        <w:rPr>
          <w:sz w:val="22"/>
          <w:szCs w:val="22"/>
        </w:rPr>
        <w:t>В случае наличия на счете депо каких-либо ценных бумаг счет не может быть закрыт. Перед закрытием счета</w:t>
      </w:r>
      <w:r w:rsidR="0091347D" w:rsidRPr="006F5794">
        <w:rPr>
          <w:sz w:val="22"/>
          <w:szCs w:val="22"/>
        </w:rPr>
        <w:t xml:space="preserve"> депо </w:t>
      </w:r>
      <w:r w:rsidRPr="006F5794">
        <w:rPr>
          <w:sz w:val="22"/>
          <w:szCs w:val="22"/>
        </w:rPr>
        <w:t>остающиеся на нем ценные бумаги должны быть сняты с депозитарного обслуживания или переведены на другой счет депо</w:t>
      </w:r>
      <w:r w:rsidR="000A6FD8" w:rsidRPr="006F5794">
        <w:rPr>
          <w:sz w:val="22"/>
          <w:szCs w:val="22"/>
        </w:rPr>
        <w:t>, открытый в Депозитарии в рамках иного Договора счета депо</w:t>
      </w:r>
      <w:r w:rsidRPr="006F5794">
        <w:rPr>
          <w:sz w:val="22"/>
          <w:szCs w:val="22"/>
        </w:rPr>
        <w:t>.</w:t>
      </w:r>
    </w:p>
    <w:p w14:paraId="42F89302" w14:textId="108523DE" w:rsidR="00C43F22" w:rsidRPr="006F5794" w:rsidRDefault="00C43F22">
      <w:pPr>
        <w:numPr>
          <w:ilvl w:val="12"/>
          <w:numId w:val="0"/>
        </w:numPr>
        <w:ind w:firstLine="567"/>
        <w:jc w:val="both"/>
        <w:rPr>
          <w:sz w:val="22"/>
          <w:szCs w:val="22"/>
        </w:rPr>
      </w:pPr>
      <w:r w:rsidRPr="006F5794">
        <w:rPr>
          <w:sz w:val="22"/>
          <w:szCs w:val="22"/>
        </w:rPr>
        <w:t>7.</w:t>
      </w:r>
      <w:r w:rsidR="00010B26" w:rsidRPr="006F5794">
        <w:rPr>
          <w:sz w:val="22"/>
          <w:szCs w:val="22"/>
        </w:rPr>
        <w:t>2</w:t>
      </w:r>
      <w:r w:rsidRPr="006F5794">
        <w:rPr>
          <w:sz w:val="22"/>
          <w:szCs w:val="22"/>
        </w:rPr>
        <w:t>.</w:t>
      </w:r>
      <w:r w:rsidR="00DD0B10" w:rsidRPr="006F5794">
        <w:rPr>
          <w:sz w:val="22"/>
          <w:szCs w:val="22"/>
        </w:rPr>
        <w:t>1</w:t>
      </w:r>
      <w:r w:rsidR="00F536B1" w:rsidRPr="006F5794">
        <w:rPr>
          <w:sz w:val="22"/>
          <w:szCs w:val="22"/>
        </w:rPr>
        <w:t>1</w:t>
      </w:r>
      <w:r w:rsidRPr="006F5794">
        <w:rPr>
          <w:sz w:val="22"/>
          <w:szCs w:val="22"/>
        </w:rPr>
        <w:t>.</w:t>
      </w:r>
      <w:r w:rsidR="00F536B1" w:rsidRPr="006F5794">
        <w:rPr>
          <w:sz w:val="22"/>
          <w:szCs w:val="22"/>
        </w:rPr>
        <w:t xml:space="preserve"> </w:t>
      </w:r>
      <w:r w:rsidRPr="006F5794">
        <w:rPr>
          <w:sz w:val="22"/>
          <w:szCs w:val="22"/>
        </w:rPr>
        <w:t>Повторное открытие ранее закрытого счета депо не допускается.</w:t>
      </w:r>
    </w:p>
    <w:p w14:paraId="552C950F" w14:textId="56255923" w:rsidR="00C43F22" w:rsidRPr="006F5794" w:rsidRDefault="00C43F22">
      <w:pPr>
        <w:numPr>
          <w:ilvl w:val="12"/>
          <w:numId w:val="0"/>
        </w:numPr>
        <w:ind w:firstLine="567"/>
        <w:jc w:val="both"/>
        <w:rPr>
          <w:sz w:val="22"/>
          <w:szCs w:val="22"/>
        </w:rPr>
      </w:pPr>
      <w:r w:rsidRPr="006F5794">
        <w:rPr>
          <w:sz w:val="22"/>
          <w:szCs w:val="22"/>
        </w:rPr>
        <w:t>7.</w:t>
      </w:r>
      <w:r w:rsidR="00010B26" w:rsidRPr="006F5794">
        <w:rPr>
          <w:sz w:val="22"/>
          <w:szCs w:val="22"/>
        </w:rPr>
        <w:t>2</w:t>
      </w:r>
      <w:r w:rsidRPr="006F5794">
        <w:rPr>
          <w:sz w:val="22"/>
          <w:szCs w:val="22"/>
        </w:rPr>
        <w:t>.</w:t>
      </w:r>
      <w:r w:rsidR="00DD0B10" w:rsidRPr="006F5794">
        <w:rPr>
          <w:sz w:val="22"/>
          <w:szCs w:val="22"/>
        </w:rPr>
        <w:t>1</w:t>
      </w:r>
      <w:r w:rsidR="00F536B1" w:rsidRPr="006F5794">
        <w:rPr>
          <w:sz w:val="22"/>
          <w:szCs w:val="22"/>
        </w:rPr>
        <w:t>2</w:t>
      </w:r>
      <w:r w:rsidRPr="006F5794">
        <w:rPr>
          <w:sz w:val="22"/>
          <w:szCs w:val="22"/>
        </w:rPr>
        <w:t>.</w:t>
      </w:r>
      <w:r w:rsidR="00F536B1" w:rsidRPr="006F5794">
        <w:rPr>
          <w:sz w:val="22"/>
          <w:szCs w:val="22"/>
        </w:rPr>
        <w:t xml:space="preserve"> </w:t>
      </w:r>
      <w:r w:rsidRPr="006F5794">
        <w:rPr>
          <w:sz w:val="22"/>
          <w:szCs w:val="22"/>
        </w:rPr>
        <w:t>Повторное использование номера (кода) закрытых счетов депо после списания счетов в архив не допускается.</w:t>
      </w:r>
    </w:p>
    <w:p w14:paraId="2A5F386B" w14:textId="31FF5B84" w:rsidR="00D70BF2" w:rsidRPr="006F5794" w:rsidRDefault="00DD0B10">
      <w:pPr>
        <w:numPr>
          <w:ilvl w:val="12"/>
          <w:numId w:val="0"/>
        </w:numPr>
        <w:ind w:firstLine="567"/>
        <w:jc w:val="both"/>
        <w:rPr>
          <w:sz w:val="22"/>
          <w:szCs w:val="22"/>
        </w:rPr>
      </w:pPr>
      <w:r w:rsidRPr="006F5794">
        <w:rPr>
          <w:sz w:val="22"/>
          <w:szCs w:val="22"/>
        </w:rPr>
        <w:t>7.</w:t>
      </w:r>
      <w:r w:rsidR="00010B26" w:rsidRPr="006F5794">
        <w:rPr>
          <w:sz w:val="22"/>
          <w:szCs w:val="22"/>
        </w:rPr>
        <w:t>2</w:t>
      </w:r>
      <w:r w:rsidRPr="006F5794">
        <w:rPr>
          <w:sz w:val="22"/>
          <w:szCs w:val="22"/>
        </w:rPr>
        <w:t>.1</w:t>
      </w:r>
      <w:r w:rsidR="00F536B1" w:rsidRPr="006F5794">
        <w:rPr>
          <w:sz w:val="22"/>
          <w:szCs w:val="22"/>
        </w:rPr>
        <w:t>3</w:t>
      </w:r>
      <w:r w:rsidR="00C97030" w:rsidRPr="006F5794">
        <w:rPr>
          <w:sz w:val="22"/>
          <w:szCs w:val="22"/>
        </w:rPr>
        <w:t>.</w:t>
      </w:r>
      <w:r w:rsidR="00BC3335" w:rsidRPr="006F5794">
        <w:rPr>
          <w:sz w:val="22"/>
          <w:szCs w:val="22"/>
        </w:rPr>
        <w:t xml:space="preserve"> </w:t>
      </w:r>
      <w:r w:rsidR="00883487" w:rsidRPr="006F5794">
        <w:rPr>
          <w:sz w:val="22"/>
          <w:szCs w:val="22"/>
        </w:rPr>
        <w:t xml:space="preserve">При оказании </w:t>
      </w:r>
      <w:r w:rsidR="00C43F22" w:rsidRPr="006F5794">
        <w:rPr>
          <w:sz w:val="22"/>
          <w:szCs w:val="22"/>
        </w:rPr>
        <w:t>АО ИФК «Солид» одновременно брокерских и депозитарных услуг счет</w:t>
      </w:r>
      <w:r w:rsidR="000A6FD8" w:rsidRPr="006F5794">
        <w:rPr>
          <w:sz w:val="22"/>
          <w:szCs w:val="22"/>
        </w:rPr>
        <w:t xml:space="preserve">а </w:t>
      </w:r>
      <w:r w:rsidR="00C43F22" w:rsidRPr="006F5794">
        <w:rPr>
          <w:sz w:val="22"/>
          <w:szCs w:val="22"/>
        </w:rPr>
        <w:t>депо Депонента мо</w:t>
      </w:r>
      <w:r w:rsidR="000A6FD8" w:rsidRPr="006F5794">
        <w:rPr>
          <w:sz w:val="22"/>
          <w:szCs w:val="22"/>
        </w:rPr>
        <w:t>гут</w:t>
      </w:r>
      <w:r w:rsidR="00C43F22" w:rsidRPr="006F5794">
        <w:rPr>
          <w:sz w:val="22"/>
          <w:szCs w:val="22"/>
        </w:rPr>
        <w:t xml:space="preserve"> быть закрыт</w:t>
      </w:r>
      <w:r w:rsidR="000A6FD8" w:rsidRPr="006F5794">
        <w:rPr>
          <w:sz w:val="22"/>
          <w:szCs w:val="22"/>
        </w:rPr>
        <w:t>ы</w:t>
      </w:r>
      <w:r w:rsidR="00C43F22" w:rsidRPr="006F5794">
        <w:rPr>
          <w:sz w:val="22"/>
          <w:szCs w:val="22"/>
        </w:rPr>
        <w:t xml:space="preserve"> в административном порядке только после ра</w:t>
      </w:r>
      <w:r w:rsidR="00883487" w:rsidRPr="006F5794">
        <w:rPr>
          <w:sz w:val="22"/>
          <w:szCs w:val="22"/>
        </w:rPr>
        <w:t xml:space="preserve">сторжения Договора на оказание </w:t>
      </w:r>
      <w:r w:rsidR="00C43F22" w:rsidRPr="006F5794">
        <w:rPr>
          <w:sz w:val="22"/>
          <w:szCs w:val="22"/>
        </w:rPr>
        <w:t xml:space="preserve">АО ИФК «Солид» услуг на финансовых рынках и отсутствии ценных бумаг на </w:t>
      </w:r>
      <w:r w:rsidR="000A6FD8" w:rsidRPr="006F5794">
        <w:rPr>
          <w:sz w:val="22"/>
          <w:szCs w:val="22"/>
        </w:rPr>
        <w:t xml:space="preserve">всех </w:t>
      </w:r>
      <w:r w:rsidR="00C43F22" w:rsidRPr="006F5794">
        <w:rPr>
          <w:sz w:val="22"/>
          <w:szCs w:val="22"/>
        </w:rPr>
        <w:t>счет</w:t>
      </w:r>
      <w:r w:rsidR="000A6FD8" w:rsidRPr="006F5794">
        <w:rPr>
          <w:sz w:val="22"/>
          <w:szCs w:val="22"/>
        </w:rPr>
        <w:t>а</w:t>
      </w:r>
      <w:r w:rsidR="00C43F22" w:rsidRPr="006F5794">
        <w:rPr>
          <w:sz w:val="22"/>
          <w:szCs w:val="22"/>
        </w:rPr>
        <w:t xml:space="preserve"> депо этого Депонента.</w:t>
      </w:r>
    </w:p>
    <w:p w14:paraId="675BCD54" w14:textId="32B80DC6" w:rsidR="0003785A" w:rsidRPr="006F5794" w:rsidRDefault="0003785A" w:rsidP="00AE0FC3">
      <w:pPr>
        <w:pStyle w:val="2"/>
        <w:spacing w:before="120"/>
        <w:ind w:firstLine="567"/>
        <w:jc w:val="both"/>
        <w:rPr>
          <w:rFonts w:ascii="Times New Roman" w:hAnsi="Times New Roman"/>
          <w:bCs w:val="0"/>
          <w:i w:val="0"/>
          <w:sz w:val="22"/>
          <w:lang w:val="ru-RU"/>
        </w:rPr>
      </w:pPr>
      <w:bookmarkStart w:id="74" w:name="_Toc524974799"/>
      <w:bookmarkStart w:id="75" w:name="_Toc381965976"/>
      <w:r w:rsidRPr="006F5794">
        <w:rPr>
          <w:rFonts w:ascii="Times New Roman" w:hAnsi="Times New Roman"/>
          <w:bCs w:val="0"/>
          <w:i w:val="0"/>
          <w:sz w:val="22"/>
        </w:rPr>
        <w:t>7.</w:t>
      </w:r>
      <w:r w:rsidRPr="006F5794">
        <w:rPr>
          <w:rFonts w:ascii="Times New Roman" w:hAnsi="Times New Roman"/>
          <w:bCs w:val="0"/>
          <w:i w:val="0"/>
          <w:sz w:val="22"/>
          <w:lang w:val="ru-RU"/>
        </w:rPr>
        <w:t>3</w:t>
      </w:r>
      <w:r w:rsidRPr="006F5794">
        <w:rPr>
          <w:rFonts w:ascii="Times New Roman" w:hAnsi="Times New Roman"/>
          <w:bCs w:val="0"/>
          <w:i w:val="0"/>
          <w:sz w:val="22"/>
        </w:rPr>
        <w:t xml:space="preserve">.Назначение </w:t>
      </w:r>
      <w:r w:rsidRPr="006F5794">
        <w:rPr>
          <w:rFonts w:ascii="Times New Roman" w:hAnsi="Times New Roman"/>
          <w:bCs w:val="0"/>
          <w:i w:val="0"/>
          <w:sz w:val="22"/>
          <w:lang w:val="ru-RU"/>
        </w:rPr>
        <w:t xml:space="preserve">Попечителя </w:t>
      </w:r>
      <w:r w:rsidRPr="006F5794">
        <w:rPr>
          <w:rFonts w:ascii="Times New Roman" w:hAnsi="Times New Roman"/>
          <w:bCs w:val="0"/>
          <w:i w:val="0"/>
          <w:sz w:val="22"/>
        </w:rPr>
        <w:t>счета депо</w:t>
      </w:r>
      <w:bookmarkEnd w:id="74"/>
    </w:p>
    <w:p w14:paraId="63CDD702" w14:textId="770FB627" w:rsidR="00AE0FC3" w:rsidRPr="006F5794" w:rsidRDefault="00AE0FC3" w:rsidP="00AE0FC3">
      <w:pPr>
        <w:numPr>
          <w:ilvl w:val="12"/>
          <w:numId w:val="0"/>
        </w:numPr>
        <w:ind w:firstLine="567"/>
        <w:jc w:val="both"/>
        <w:rPr>
          <w:sz w:val="22"/>
          <w:szCs w:val="22"/>
        </w:rPr>
      </w:pPr>
      <w:r w:rsidRPr="006F5794">
        <w:rPr>
          <w:sz w:val="22"/>
          <w:szCs w:val="22"/>
        </w:rPr>
        <w:t>7.3.1.</w:t>
      </w:r>
      <w:r w:rsidR="00BC3335" w:rsidRPr="006F5794">
        <w:rPr>
          <w:sz w:val="22"/>
          <w:szCs w:val="22"/>
        </w:rPr>
        <w:t xml:space="preserve"> </w:t>
      </w:r>
      <w:r w:rsidRPr="006F5794">
        <w:rPr>
          <w:sz w:val="22"/>
          <w:szCs w:val="22"/>
        </w:rPr>
        <w:t>Депонент может назначить Попечителя по счетам депо, открытым в рамках заключенного с Депонентом договора счета депо (далее – Попечитель счета депо).</w:t>
      </w:r>
    </w:p>
    <w:p w14:paraId="6ABE4323" w14:textId="77777777" w:rsidR="00AE0FC3" w:rsidRPr="006F5794" w:rsidRDefault="00AE0FC3" w:rsidP="00AE0FC3">
      <w:pPr>
        <w:numPr>
          <w:ilvl w:val="12"/>
          <w:numId w:val="0"/>
        </w:numPr>
        <w:ind w:firstLine="567"/>
        <w:jc w:val="both"/>
        <w:rPr>
          <w:sz w:val="22"/>
          <w:szCs w:val="22"/>
        </w:rPr>
      </w:pPr>
      <w:r w:rsidRPr="006F5794">
        <w:rPr>
          <w:sz w:val="22"/>
          <w:szCs w:val="22"/>
        </w:rPr>
        <w:t>В качестве Попечителя счета могут выступать лица, имеющие лицензию профессионального участника рынка ценных бумаг на осуществление брокерской деятельности.</w:t>
      </w:r>
    </w:p>
    <w:p w14:paraId="202286A2" w14:textId="77777777" w:rsidR="00AE0FC3" w:rsidRPr="006F5794" w:rsidRDefault="00AE0FC3" w:rsidP="00AE0FC3">
      <w:pPr>
        <w:numPr>
          <w:ilvl w:val="12"/>
          <w:numId w:val="0"/>
        </w:numPr>
        <w:ind w:firstLine="567"/>
        <w:jc w:val="both"/>
        <w:rPr>
          <w:sz w:val="22"/>
          <w:szCs w:val="22"/>
        </w:rPr>
      </w:pPr>
      <w:r w:rsidRPr="006F5794">
        <w:rPr>
          <w:sz w:val="22"/>
          <w:szCs w:val="22"/>
        </w:rPr>
        <w:t>У счета депо не может быть более одного Попечителя.</w:t>
      </w:r>
    </w:p>
    <w:p w14:paraId="6793C46C" w14:textId="77777777" w:rsidR="00AE0FC3" w:rsidRPr="006F5794" w:rsidRDefault="00AE0FC3" w:rsidP="00AE0FC3">
      <w:pPr>
        <w:numPr>
          <w:ilvl w:val="12"/>
          <w:numId w:val="0"/>
        </w:numPr>
        <w:ind w:firstLine="567"/>
        <w:jc w:val="both"/>
        <w:rPr>
          <w:sz w:val="22"/>
          <w:szCs w:val="22"/>
        </w:rPr>
      </w:pPr>
      <w:r w:rsidRPr="006F5794">
        <w:rPr>
          <w:sz w:val="22"/>
          <w:szCs w:val="22"/>
        </w:rPr>
        <w:t>Лицо, отвечающее требованиям к Попечителю счета депо, может быть одновременно Попечителем неограниченного количества счетов депо.</w:t>
      </w:r>
    </w:p>
    <w:p w14:paraId="2AE35FB1" w14:textId="2C669931" w:rsidR="00AE0FC3" w:rsidRPr="006F5794" w:rsidRDefault="00AE0FC3" w:rsidP="00AE0FC3">
      <w:pPr>
        <w:numPr>
          <w:ilvl w:val="12"/>
          <w:numId w:val="0"/>
        </w:numPr>
        <w:ind w:firstLine="567"/>
        <w:jc w:val="both"/>
        <w:rPr>
          <w:sz w:val="22"/>
          <w:szCs w:val="22"/>
        </w:rPr>
      </w:pPr>
      <w:r w:rsidRPr="006F5794">
        <w:rPr>
          <w:sz w:val="22"/>
          <w:szCs w:val="22"/>
        </w:rPr>
        <w:t>7.3.2.</w:t>
      </w:r>
      <w:r w:rsidR="00BC3335" w:rsidRPr="006F5794">
        <w:rPr>
          <w:sz w:val="22"/>
          <w:szCs w:val="22"/>
        </w:rPr>
        <w:t xml:space="preserve"> </w:t>
      </w:r>
      <w:r w:rsidRPr="006F5794">
        <w:rPr>
          <w:sz w:val="22"/>
          <w:szCs w:val="22"/>
        </w:rPr>
        <w:t>Назначение Попечителя по счету депо производится на основании следующих документов:</w:t>
      </w:r>
    </w:p>
    <w:p w14:paraId="6FDAD7D3" w14:textId="77777777" w:rsidR="00AE0FC3" w:rsidRPr="006F5794" w:rsidRDefault="00AE0FC3" w:rsidP="0095208F">
      <w:pPr>
        <w:numPr>
          <w:ilvl w:val="0"/>
          <w:numId w:val="16"/>
        </w:numPr>
        <w:tabs>
          <w:tab w:val="clear" w:pos="1854"/>
          <w:tab w:val="num" w:pos="851"/>
        </w:tabs>
        <w:ind w:left="851" w:hanging="284"/>
        <w:jc w:val="both"/>
        <w:rPr>
          <w:sz w:val="22"/>
          <w:szCs w:val="22"/>
        </w:rPr>
      </w:pPr>
      <w:r w:rsidRPr="006F5794">
        <w:rPr>
          <w:sz w:val="22"/>
          <w:szCs w:val="22"/>
        </w:rPr>
        <w:t>Договор счета депо, заключенный между Депонентом и Депозитарием;</w:t>
      </w:r>
    </w:p>
    <w:p w14:paraId="3996A147" w14:textId="77777777" w:rsidR="00AE0FC3" w:rsidRPr="006F5794" w:rsidRDefault="00AE0FC3" w:rsidP="0095208F">
      <w:pPr>
        <w:numPr>
          <w:ilvl w:val="0"/>
          <w:numId w:val="16"/>
        </w:numPr>
        <w:tabs>
          <w:tab w:val="clear" w:pos="1854"/>
          <w:tab w:val="num" w:pos="851"/>
        </w:tabs>
        <w:ind w:left="851" w:hanging="284"/>
        <w:jc w:val="both"/>
        <w:rPr>
          <w:sz w:val="22"/>
          <w:szCs w:val="22"/>
        </w:rPr>
      </w:pPr>
      <w:r w:rsidRPr="006F5794">
        <w:rPr>
          <w:sz w:val="22"/>
          <w:szCs w:val="22"/>
        </w:rPr>
        <w:t>Соглашение о Попечителе к договору счета депо между Депонентом, Попечителем счетов депо и Депозитарием;</w:t>
      </w:r>
    </w:p>
    <w:p w14:paraId="62B602B9" w14:textId="77777777" w:rsidR="00AE0FC3" w:rsidRPr="006F5794" w:rsidRDefault="00AE0FC3" w:rsidP="0095208F">
      <w:pPr>
        <w:numPr>
          <w:ilvl w:val="0"/>
          <w:numId w:val="16"/>
        </w:numPr>
        <w:tabs>
          <w:tab w:val="clear" w:pos="1854"/>
          <w:tab w:val="num" w:pos="851"/>
        </w:tabs>
        <w:ind w:left="851" w:hanging="284"/>
        <w:jc w:val="both"/>
        <w:rPr>
          <w:sz w:val="22"/>
          <w:szCs w:val="22"/>
        </w:rPr>
      </w:pPr>
      <w:r w:rsidRPr="006F5794">
        <w:rPr>
          <w:sz w:val="22"/>
          <w:szCs w:val="22"/>
        </w:rPr>
        <w:t>Анкета Клиента;</w:t>
      </w:r>
    </w:p>
    <w:p w14:paraId="7B935C8E" w14:textId="77777777" w:rsidR="00AE0FC3" w:rsidRPr="006F5794" w:rsidRDefault="00AE0FC3" w:rsidP="0095208F">
      <w:pPr>
        <w:numPr>
          <w:ilvl w:val="0"/>
          <w:numId w:val="16"/>
        </w:numPr>
        <w:tabs>
          <w:tab w:val="clear" w:pos="1854"/>
          <w:tab w:val="num" w:pos="851"/>
        </w:tabs>
        <w:ind w:left="851" w:hanging="284"/>
        <w:jc w:val="both"/>
        <w:rPr>
          <w:sz w:val="22"/>
          <w:szCs w:val="22"/>
        </w:rPr>
      </w:pPr>
      <w:r w:rsidRPr="006F5794">
        <w:rPr>
          <w:sz w:val="22"/>
          <w:szCs w:val="22"/>
        </w:rPr>
        <w:t>Поручение на назначение Попечителя;</w:t>
      </w:r>
    </w:p>
    <w:p w14:paraId="5F529C42" w14:textId="77777777" w:rsidR="00AE0FC3" w:rsidRPr="006F5794" w:rsidRDefault="00AE0FC3" w:rsidP="0095208F">
      <w:pPr>
        <w:numPr>
          <w:ilvl w:val="0"/>
          <w:numId w:val="16"/>
        </w:numPr>
        <w:tabs>
          <w:tab w:val="clear" w:pos="1854"/>
          <w:tab w:val="num" w:pos="851"/>
        </w:tabs>
        <w:ind w:left="851" w:hanging="284"/>
        <w:jc w:val="both"/>
        <w:rPr>
          <w:sz w:val="22"/>
          <w:szCs w:val="22"/>
        </w:rPr>
      </w:pPr>
      <w:r w:rsidRPr="006F5794">
        <w:rPr>
          <w:sz w:val="22"/>
          <w:szCs w:val="22"/>
        </w:rPr>
        <w:lastRenderedPageBreak/>
        <w:t>Анкета Попечителя счета с образцами подписей и оттиска печати;</w:t>
      </w:r>
    </w:p>
    <w:p w14:paraId="7F4186BC" w14:textId="55D07413" w:rsidR="00AE0FC3" w:rsidRPr="006F5794" w:rsidRDefault="00AE0FC3" w:rsidP="0095208F">
      <w:pPr>
        <w:numPr>
          <w:ilvl w:val="0"/>
          <w:numId w:val="16"/>
        </w:numPr>
        <w:tabs>
          <w:tab w:val="clear" w:pos="1854"/>
          <w:tab w:val="num" w:pos="851"/>
        </w:tabs>
        <w:ind w:left="851" w:hanging="284"/>
        <w:jc w:val="both"/>
        <w:rPr>
          <w:sz w:val="22"/>
          <w:szCs w:val="22"/>
        </w:rPr>
      </w:pPr>
      <w:r w:rsidRPr="006F5794">
        <w:rPr>
          <w:sz w:val="22"/>
          <w:szCs w:val="22"/>
        </w:rPr>
        <w:t>Документы юридического лица в объеме</w:t>
      </w:r>
      <w:r w:rsidR="00A905CC" w:rsidRPr="006F5794">
        <w:rPr>
          <w:sz w:val="22"/>
          <w:szCs w:val="22"/>
        </w:rPr>
        <w:t xml:space="preserve"> и форме в соответствии с п. 7.1.4</w:t>
      </w:r>
      <w:r w:rsidRPr="006F5794">
        <w:rPr>
          <w:sz w:val="22"/>
          <w:szCs w:val="22"/>
        </w:rPr>
        <w:t>. настоящего Клиентского регламента;</w:t>
      </w:r>
    </w:p>
    <w:p w14:paraId="0FDAD6AE" w14:textId="77777777" w:rsidR="00AE0FC3" w:rsidRPr="006F5794" w:rsidRDefault="00AE0FC3" w:rsidP="0095208F">
      <w:pPr>
        <w:numPr>
          <w:ilvl w:val="0"/>
          <w:numId w:val="16"/>
        </w:numPr>
        <w:tabs>
          <w:tab w:val="clear" w:pos="1854"/>
          <w:tab w:val="num" w:pos="851"/>
        </w:tabs>
        <w:ind w:left="851" w:hanging="284"/>
        <w:jc w:val="both"/>
        <w:rPr>
          <w:sz w:val="22"/>
          <w:szCs w:val="22"/>
        </w:rPr>
      </w:pPr>
      <w:r w:rsidRPr="006F5794">
        <w:rPr>
          <w:sz w:val="22"/>
          <w:szCs w:val="22"/>
        </w:rPr>
        <w:t>Лицензия профессионального участника рынка ценных бумаг на осуществление брокерской деятельности (нотариально заверенная копия).</w:t>
      </w:r>
    </w:p>
    <w:p w14:paraId="596A98C4" w14:textId="30CBEFB4" w:rsidR="00AE0FC3" w:rsidRPr="006F5794" w:rsidRDefault="00AE0FC3" w:rsidP="00AE0FC3">
      <w:pPr>
        <w:numPr>
          <w:ilvl w:val="12"/>
          <w:numId w:val="0"/>
        </w:numPr>
        <w:ind w:firstLine="567"/>
        <w:jc w:val="both"/>
        <w:rPr>
          <w:sz w:val="22"/>
          <w:szCs w:val="22"/>
        </w:rPr>
      </w:pPr>
      <w:r w:rsidRPr="006F5794">
        <w:rPr>
          <w:sz w:val="22"/>
          <w:szCs w:val="22"/>
        </w:rPr>
        <w:t>7.3.3.</w:t>
      </w:r>
      <w:r w:rsidR="00BC3335" w:rsidRPr="006F5794">
        <w:rPr>
          <w:sz w:val="22"/>
          <w:szCs w:val="22"/>
        </w:rPr>
        <w:t xml:space="preserve"> </w:t>
      </w:r>
      <w:r w:rsidRPr="006F5794">
        <w:rPr>
          <w:sz w:val="22"/>
          <w:szCs w:val="22"/>
        </w:rPr>
        <w:t>При наличии Попечителя по счетам депо Депонент не имеет права самостоятельно передавать Депозитарию Поручения в отношении ценных бумаг, которые хранятся и права на которые учитываются в Депозитарии, за исключением случаев, предусмотренных депозитарным договором.</w:t>
      </w:r>
    </w:p>
    <w:p w14:paraId="697382F3" w14:textId="77777777" w:rsidR="00AE0FC3" w:rsidRPr="006F5794" w:rsidRDefault="00AE0FC3" w:rsidP="00AE0FC3">
      <w:pPr>
        <w:numPr>
          <w:ilvl w:val="12"/>
          <w:numId w:val="0"/>
        </w:numPr>
        <w:ind w:firstLine="567"/>
        <w:jc w:val="both"/>
        <w:rPr>
          <w:sz w:val="22"/>
          <w:szCs w:val="22"/>
        </w:rPr>
      </w:pPr>
      <w:r w:rsidRPr="006F5794">
        <w:rPr>
          <w:sz w:val="22"/>
          <w:szCs w:val="22"/>
        </w:rPr>
        <w:t>Данное положение не распространяется на запросы о получении выписки со счета депо.</w:t>
      </w:r>
    </w:p>
    <w:p w14:paraId="0F7385C3" w14:textId="1AB797B2" w:rsidR="00AE0FC3" w:rsidRPr="006F5794" w:rsidRDefault="00AE0FC3" w:rsidP="00AE0FC3">
      <w:pPr>
        <w:numPr>
          <w:ilvl w:val="12"/>
          <w:numId w:val="0"/>
        </w:numPr>
        <w:ind w:firstLine="567"/>
        <w:jc w:val="both"/>
        <w:rPr>
          <w:sz w:val="22"/>
          <w:szCs w:val="22"/>
        </w:rPr>
      </w:pPr>
      <w:r w:rsidRPr="006F5794">
        <w:rPr>
          <w:sz w:val="22"/>
          <w:szCs w:val="22"/>
        </w:rPr>
        <w:t>7.3.4.</w:t>
      </w:r>
      <w:r w:rsidR="00BC3335" w:rsidRPr="006F5794">
        <w:rPr>
          <w:sz w:val="22"/>
          <w:szCs w:val="22"/>
        </w:rPr>
        <w:t xml:space="preserve"> </w:t>
      </w:r>
      <w:r w:rsidRPr="006F5794">
        <w:rPr>
          <w:sz w:val="22"/>
          <w:szCs w:val="22"/>
        </w:rPr>
        <w:t>Каждое Поручение, переданное Попечителем по счету депо в Депозитарий, должно иметь в качестве основания Поручение, переданное Попечителю Депонентом.</w:t>
      </w:r>
    </w:p>
    <w:p w14:paraId="5DDF4961" w14:textId="10435033" w:rsidR="00AE0FC3" w:rsidRPr="006F5794" w:rsidRDefault="00AE0FC3" w:rsidP="00AE0FC3">
      <w:pPr>
        <w:numPr>
          <w:ilvl w:val="12"/>
          <w:numId w:val="0"/>
        </w:numPr>
        <w:ind w:firstLine="567"/>
        <w:jc w:val="both"/>
        <w:rPr>
          <w:sz w:val="22"/>
          <w:szCs w:val="22"/>
        </w:rPr>
      </w:pPr>
      <w:r w:rsidRPr="006F5794">
        <w:rPr>
          <w:sz w:val="22"/>
          <w:szCs w:val="22"/>
        </w:rPr>
        <w:t>7.3.5.</w:t>
      </w:r>
      <w:r w:rsidR="00BC3335" w:rsidRPr="006F5794">
        <w:rPr>
          <w:sz w:val="22"/>
          <w:szCs w:val="22"/>
        </w:rPr>
        <w:t xml:space="preserve"> </w:t>
      </w:r>
      <w:r w:rsidRPr="006F5794">
        <w:rPr>
          <w:sz w:val="22"/>
          <w:szCs w:val="22"/>
        </w:rPr>
        <w:t>Попечитель счета обязан:</w:t>
      </w:r>
    </w:p>
    <w:p w14:paraId="5A0EE946" w14:textId="77777777" w:rsidR="00AE0FC3" w:rsidRPr="006F5794" w:rsidRDefault="00AE0FC3" w:rsidP="0095208F">
      <w:pPr>
        <w:numPr>
          <w:ilvl w:val="0"/>
          <w:numId w:val="17"/>
        </w:numPr>
        <w:tabs>
          <w:tab w:val="clear" w:pos="1854"/>
          <w:tab w:val="num" w:pos="851"/>
        </w:tabs>
        <w:ind w:left="851" w:hanging="284"/>
        <w:jc w:val="both"/>
        <w:rPr>
          <w:sz w:val="22"/>
          <w:szCs w:val="22"/>
        </w:rPr>
      </w:pPr>
      <w:r w:rsidRPr="006F5794">
        <w:rPr>
          <w:sz w:val="22"/>
          <w:szCs w:val="22"/>
        </w:rPr>
        <w:t>принимать от Депонентов Поручения (Приказы), формировать на основании указанных Поручений (Приказов) Поручения Депозитарию;</w:t>
      </w:r>
    </w:p>
    <w:p w14:paraId="091816DF" w14:textId="77777777" w:rsidR="00AE0FC3" w:rsidRPr="006F5794" w:rsidRDefault="00AE0FC3" w:rsidP="0095208F">
      <w:pPr>
        <w:numPr>
          <w:ilvl w:val="0"/>
          <w:numId w:val="17"/>
        </w:numPr>
        <w:tabs>
          <w:tab w:val="clear" w:pos="1854"/>
          <w:tab w:val="num" w:pos="851"/>
        </w:tabs>
        <w:ind w:left="851" w:hanging="284"/>
        <w:jc w:val="both"/>
        <w:rPr>
          <w:sz w:val="22"/>
          <w:szCs w:val="22"/>
        </w:rPr>
      </w:pPr>
      <w:r w:rsidRPr="006F5794">
        <w:rPr>
          <w:sz w:val="22"/>
          <w:szCs w:val="22"/>
        </w:rPr>
        <w:t>передавать Депоненту отчеты Депозитария о проведенных Депозитарием депозитарных операциях;</w:t>
      </w:r>
    </w:p>
    <w:p w14:paraId="7C3226D3" w14:textId="77777777" w:rsidR="00AE0FC3" w:rsidRPr="006F5794" w:rsidRDefault="00AE0FC3" w:rsidP="0095208F">
      <w:pPr>
        <w:numPr>
          <w:ilvl w:val="0"/>
          <w:numId w:val="17"/>
        </w:numPr>
        <w:tabs>
          <w:tab w:val="clear" w:pos="1854"/>
          <w:tab w:val="num" w:pos="851"/>
        </w:tabs>
        <w:ind w:left="851" w:hanging="284"/>
        <w:jc w:val="both"/>
        <w:rPr>
          <w:sz w:val="22"/>
          <w:szCs w:val="22"/>
        </w:rPr>
      </w:pPr>
      <w:r w:rsidRPr="006F5794">
        <w:rPr>
          <w:sz w:val="22"/>
          <w:szCs w:val="22"/>
        </w:rPr>
        <w:t>передавать Депоненту выдаваемые Депозитарием документы, удостоверяющие права Депонента на ценные бумаги;</w:t>
      </w:r>
    </w:p>
    <w:p w14:paraId="2B08673D" w14:textId="77777777" w:rsidR="00AE0FC3" w:rsidRPr="006F5794" w:rsidRDefault="00AE0FC3" w:rsidP="0095208F">
      <w:pPr>
        <w:numPr>
          <w:ilvl w:val="0"/>
          <w:numId w:val="17"/>
        </w:numPr>
        <w:tabs>
          <w:tab w:val="clear" w:pos="1854"/>
          <w:tab w:val="num" w:pos="851"/>
        </w:tabs>
        <w:ind w:left="851" w:hanging="284"/>
        <w:jc w:val="both"/>
        <w:rPr>
          <w:sz w:val="22"/>
          <w:szCs w:val="22"/>
        </w:rPr>
      </w:pPr>
      <w:r w:rsidRPr="006F5794">
        <w:rPr>
          <w:sz w:val="22"/>
          <w:szCs w:val="22"/>
        </w:rPr>
        <w:t>хранить первичные Поручения (Приказы) Депонента, послужившие основанием для подготовки Поручений, переданных Попечителем счета депо в Депозитарий;</w:t>
      </w:r>
    </w:p>
    <w:p w14:paraId="7C6D48ED" w14:textId="77777777" w:rsidR="00AE0FC3" w:rsidRPr="006F5794" w:rsidRDefault="00AE0FC3" w:rsidP="0095208F">
      <w:pPr>
        <w:numPr>
          <w:ilvl w:val="0"/>
          <w:numId w:val="17"/>
        </w:numPr>
        <w:tabs>
          <w:tab w:val="clear" w:pos="1854"/>
          <w:tab w:val="num" w:pos="851"/>
        </w:tabs>
        <w:ind w:left="851" w:hanging="284"/>
        <w:jc w:val="both"/>
        <w:rPr>
          <w:sz w:val="22"/>
          <w:szCs w:val="22"/>
        </w:rPr>
      </w:pPr>
      <w:r w:rsidRPr="006F5794">
        <w:rPr>
          <w:sz w:val="22"/>
          <w:szCs w:val="22"/>
        </w:rPr>
        <w:t>вести учет операций, совершенных по счетам депо Депонента, Попечителем которых он является;</w:t>
      </w:r>
    </w:p>
    <w:p w14:paraId="0793AE07" w14:textId="77777777" w:rsidR="00AE0FC3" w:rsidRPr="006F5794" w:rsidRDefault="00AE0FC3" w:rsidP="0095208F">
      <w:pPr>
        <w:numPr>
          <w:ilvl w:val="0"/>
          <w:numId w:val="17"/>
        </w:numPr>
        <w:tabs>
          <w:tab w:val="clear" w:pos="1854"/>
          <w:tab w:val="num" w:pos="851"/>
        </w:tabs>
        <w:ind w:left="851" w:hanging="284"/>
        <w:jc w:val="both"/>
        <w:rPr>
          <w:sz w:val="22"/>
          <w:szCs w:val="22"/>
        </w:rPr>
      </w:pPr>
      <w:r w:rsidRPr="006F5794">
        <w:rPr>
          <w:sz w:val="22"/>
          <w:szCs w:val="22"/>
        </w:rPr>
        <w:t>совершать иные действия в соответствии с Соглашением о Попечителе к договору счета депо.</w:t>
      </w:r>
    </w:p>
    <w:p w14:paraId="4787F4AB" w14:textId="0168616A" w:rsidR="00AE0FC3" w:rsidRPr="006F5794" w:rsidRDefault="00AE0FC3" w:rsidP="00AE0FC3">
      <w:pPr>
        <w:numPr>
          <w:ilvl w:val="12"/>
          <w:numId w:val="0"/>
        </w:numPr>
        <w:ind w:firstLine="567"/>
        <w:jc w:val="both"/>
        <w:rPr>
          <w:sz w:val="22"/>
          <w:szCs w:val="22"/>
        </w:rPr>
      </w:pPr>
      <w:r w:rsidRPr="006F5794">
        <w:rPr>
          <w:sz w:val="22"/>
          <w:szCs w:val="22"/>
        </w:rPr>
        <w:t>7.3.6.</w:t>
      </w:r>
      <w:r w:rsidR="00BC3335" w:rsidRPr="006F5794">
        <w:rPr>
          <w:sz w:val="22"/>
          <w:szCs w:val="22"/>
        </w:rPr>
        <w:t xml:space="preserve"> </w:t>
      </w:r>
      <w:r w:rsidRPr="006F5794">
        <w:rPr>
          <w:sz w:val="22"/>
          <w:szCs w:val="22"/>
        </w:rPr>
        <w:t>Порядок передачи Поручений от Депонента к Попечителю и порядок передачи отчетности от Попечителя к Депоненту оговорен в Соглашении о Попечителе к Договору счета депо между Депонентом, Попечителем счета и Депозитарием.</w:t>
      </w:r>
    </w:p>
    <w:p w14:paraId="45C231D1" w14:textId="75593924" w:rsidR="00AE0FC3" w:rsidRPr="006F5794" w:rsidRDefault="00AE0FC3" w:rsidP="00AE0FC3">
      <w:pPr>
        <w:numPr>
          <w:ilvl w:val="12"/>
          <w:numId w:val="0"/>
        </w:numPr>
        <w:ind w:firstLine="567"/>
        <w:jc w:val="both"/>
        <w:rPr>
          <w:sz w:val="22"/>
          <w:szCs w:val="22"/>
        </w:rPr>
      </w:pPr>
      <w:r w:rsidRPr="006F5794">
        <w:rPr>
          <w:sz w:val="22"/>
          <w:szCs w:val="22"/>
        </w:rPr>
        <w:t>7.3.7.Попечитель счета депо не удостоверяет прав на ценные бумаги Депонента, однако записи, осуществляемые Попечителем счета депо, могут быть использованы в качестве доказательства прав на ценные бумаги.</w:t>
      </w:r>
    </w:p>
    <w:p w14:paraId="45FDF5C5" w14:textId="1C6DCB6B" w:rsidR="00AE0FC3" w:rsidRPr="006F5794" w:rsidRDefault="00AE0FC3" w:rsidP="00AE0FC3">
      <w:pPr>
        <w:pStyle w:val="210"/>
        <w:numPr>
          <w:ilvl w:val="12"/>
          <w:numId w:val="0"/>
        </w:numPr>
        <w:ind w:firstLine="567"/>
        <w:rPr>
          <w:sz w:val="22"/>
          <w:szCs w:val="22"/>
        </w:rPr>
      </w:pPr>
      <w:r w:rsidRPr="006F5794">
        <w:rPr>
          <w:sz w:val="22"/>
          <w:szCs w:val="22"/>
        </w:rPr>
        <w:t>7.3.8.</w:t>
      </w:r>
      <w:r w:rsidR="00BC3335" w:rsidRPr="006F5794">
        <w:rPr>
          <w:sz w:val="22"/>
          <w:szCs w:val="22"/>
        </w:rPr>
        <w:t xml:space="preserve"> </w:t>
      </w:r>
      <w:r w:rsidRPr="006F5794">
        <w:rPr>
          <w:sz w:val="22"/>
          <w:szCs w:val="22"/>
        </w:rPr>
        <w:t>В случае назначения Депонентом Попечителя счетам депо последний несет обязательства перед Депозитарием по оплате услуг Депозитария, связанных с исполнением депозитарных операций по счетам депо Депонента, если иное не установлено Соглашением о Попечителе к договору счета депо.</w:t>
      </w:r>
    </w:p>
    <w:p w14:paraId="3ACA4E0C" w14:textId="3B218C48" w:rsidR="00AE0FC3" w:rsidRPr="006F5794" w:rsidRDefault="00AE0FC3" w:rsidP="00AE0FC3">
      <w:pPr>
        <w:pStyle w:val="210"/>
        <w:numPr>
          <w:ilvl w:val="12"/>
          <w:numId w:val="0"/>
        </w:numPr>
        <w:ind w:firstLine="567"/>
        <w:rPr>
          <w:sz w:val="22"/>
          <w:szCs w:val="22"/>
        </w:rPr>
      </w:pPr>
      <w:r w:rsidRPr="006F5794">
        <w:rPr>
          <w:sz w:val="22"/>
          <w:szCs w:val="22"/>
        </w:rPr>
        <w:t>7.3.9.</w:t>
      </w:r>
      <w:r w:rsidR="00BC3335" w:rsidRPr="006F5794">
        <w:rPr>
          <w:sz w:val="22"/>
          <w:szCs w:val="22"/>
        </w:rPr>
        <w:t xml:space="preserve"> </w:t>
      </w:r>
      <w:r w:rsidRPr="006F5794">
        <w:rPr>
          <w:sz w:val="22"/>
          <w:szCs w:val="22"/>
        </w:rPr>
        <w:t>Депозитарий не отвечает перед Депонентом за убытки, причиненные в результате действий (бездействий) Попечителя, если Попечитель не докажет, что убытки причинены в результате неисполнения Депозитарием своих обязательств по договору счета депо.</w:t>
      </w:r>
    </w:p>
    <w:p w14:paraId="7E210722" w14:textId="110F8548" w:rsidR="00AE0FC3" w:rsidRPr="006F5794" w:rsidRDefault="00AE0FC3" w:rsidP="00AE0FC3">
      <w:pPr>
        <w:numPr>
          <w:ilvl w:val="12"/>
          <w:numId w:val="0"/>
        </w:numPr>
        <w:ind w:firstLine="567"/>
        <w:jc w:val="both"/>
        <w:rPr>
          <w:sz w:val="22"/>
          <w:szCs w:val="22"/>
        </w:rPr>
      </w:pPr>
      <w:r w:rsidRPr="006F5794">
        <w:rPr>
          <w:sz w:val="22"/>
          <w:szCs w:val="22"/>
        </w:rPr>
        <w:t>7.3.10.</w:t>
      </w:r>
      <w:r w:rsidR="00BC3335" w:rsidRPr="006F5794">
        <w:rPr>
          <w:sz w:val="22"/>
          <w:szCs w:val="22"/>
        </w:rPr>
        <w:t xml:space="preserve"> </w:t>
      </w:r>
      <w:r w:rsidRPr="006F5794">
        <w:rPr>
          <w:sz w:val="22"/>
          <w:szCs w:val="22"/>
        </w:rPr>
        <w:t>Попечитель счета депо не отвечает перед Депонентом за убытки, если докажет, что убытки причинены в результате действий Депозитария, которые Попечитель счета депо не мог ни предвидеть, ни предотвратить.</w:t>
      </w:r>
    </w:p>
    <w:p w14:paraId="541BAF51" w14:textId="11D8BBEA" w:rsidR="00AE0FC3" w:rsidRPr="006F5794" w:rsidRDefault="00AE0FC3" w:rsidP="00AE0FC3">
      <w:pPr>
        <w:numPr>
          <w:ilvl w:val="12"/>
          <w:numId w:val="0"/>
        </w:numPr>
        <w:tabs>
          <w:tab w:val="num" w:pos="993"/>
        </w:tabs>
        <w:ind w:firstLine="567"/>
        <w:jc w:val="both"/>
        <w:rPr>
          <w:sz w:val="22"/>
          <w:szCs w:val="22"/>
        </w:rPr>
      </w:pPr>
      <w:r w:rsidRPr="006F5794">
        <w:rPr>
          <w:sz w:val="22"/>
          <w:szCs w:val="22"/>
        </w:rPr>
        <w:t>7.3.11. При открытии счета депо с одновременным назначением Попечителя счета Депозитарий выдает инициатору операции Уведомление об открытии счета депо с указанием операции открытия счета депо, операции назначения Попечителя счета депо с указанием полного наименования Попечителя счета депо.</w:t>
      </w:r>
    </w:p>
    <w:p w14:paraId="45219BF4" w14:textId="48F1B16D" w:rsidR="00AE0FC3" w:rsidRPr="006F5794" w:rsidRDefault="00AE0FC3" w:rsidP="00AE0FC3">
      <w:pPr>
        <w:numPr>
          <w:ilvl w:val="12"/>
          <w:numId w:val="0"/>
        </w:numPr>
        <w:tabs>
          <w:tab w:val="num" w:pos="993"/>
        </w:tabs>
        <w:ind w:firstLine="567"/>
        <w:jc w:val="both"/>
        <w:rPr>
          <w:sz w:val="22"/>
          <w:szCs w:val="22"/>
        </w:rPr>
      </w:pPr>
      <w:r w:rsidRPr="006F5794">
        <w:rPr>
          <w:sz w:val="22"/>
          <w:szCs w:val="22"/>
        </w:rPr>
        <w:t>7.3.12. При оказании АО ИФК «Солид» одновременно брокерских и депозитарных услуг и открытии Депоненту в рамках заключенного договора счета депо торговых и иных счетов депо Депозитарий осуществляет в административном порядке на основании Служебного поручения регистрацию Попечителя по каждому вновь открываемому счету депо.</w:t>
      </w:r>
    </w:p>
    <w:p w14:paraId="3568BE33" w14:textId="1B78D23B" w:rsidR="00AE0FC3" w:rsidRPr="006F5794" w:rsidRDefault="00AE0FC3" w:rsidP="00AE0FC3">
      <w:pPr>
        <w:numPr>
          <w:ilvl w:val="12"/>
          <w:numId w:val="0"/>
        </w:numPr>
        <w:tabs>
          <w:tab w:val="num" w:pos="993"/>
        </w:tabs>
        <w:ind w:firstLine="567"/>
        <w:jc w:val="both"/>
        <w:rPr>
          <w:sz w:val="22"/>
          <w:szCs w:val="22"/>
        </w:rPr>
      </w:pPr>
      <w:r w:rsidRPr="006F5794">
        <w:rPr>
          <w:sz w:val="22"/>
          <w:szCs w:val="22"/>
        </w:rPr>
        <w:t>7.3.13.</w:t>
      </w:r>
      <w:r w:rsidR="00BC3335" w:rsidRPr="006F5794">
        <w:rPr>
          <w:sz w:val="22"/>
          <w:szCs w:val="22"/>
        </w:rPr>
        <w:t xml:space="preserve"> </w:t>
      </w:r>
      <w:r w:rsidRPr="006F5794">
        <w:rPr>
          <w:sz w:val="22"/>
          <w:szCs w:val="22"/>
        </w:rPr>
        <w:t xml:space="preserve">При проведении операции назначения Попечителя по договору счета депо и регистрации Попечителя по торговым и иным счетам депо, открываемым в рамках заключенного договора счета депо с Депонентом, Депозитарий выдает инициатору операции Уведомление о назначении/регистрации уполномоченного </w:t>
      </w:r>
      <w:r w:rsidR="006D035B" w:rsidRPr="006F5794">
        <w:rPr>
          <w:sz w:val="22"/>
          <w:szCs w:val="22"/>
        </w:rPr>
        <w:t>лица</w:t>
      </w:r>
      <w:r w:rsidR="00B36183" w:rsidRPr="006F5794">
        <w:rPr>
          <w:sz w:val="22"/>
          <w:szCs w:val="22"/>
        </w:rPr>
        <w:t xml:space="preserve"> </w:t>
      </w:r>
      <w:r w:rsidRPr="006F5794">
        <w:rPr>
          <w:sz w:val="22"/>
          <w:szCs w:val="22"/>
        </w:rPr>
        <w:t>по каждому счету депо.</w:t>
      </w:r>
    </w:p>
    <w:p w14:paraId="0E558D36" w14:textId="087646B2" w:rsidR="00AE0FC3" w:rsidRPr="006F5794" w:rsidRDefault="00AE0FC3" w:rsidP="00AE0FC3">
      <w:pPr>
        <w:pStyle w:val="2"/>
        <w:spacing w:before="120"/>
        <w:ind w:firstLine="567"/>
        <w:jc w:val="both"/>
        <w:rPr>
          <w:rFonts w:ascii="Times New Roman" w:hAnsi="Times New Roman"/>
          <w:bCs w:val="0"/>
          <w:i w:val="0"/>
          <w:sz w:val="22"/>
        </w:rPr>
      </w:pPr>
      <w:bookmarkStart w:id="76" w:name="_Toc381965975"/>
      <w:bookmarkStart w:id="77" w:name="_Toc524974800"/>
      <w:r w:rsidRPr="006F5794">
        <w:rPr>
          <w:rFonts w:ascii="Times New Roman" w:hAnsi="Times New Roman"/>
          <w:bCs w:val="0"/>
          <w:i w:val="0"/>
          <w:sz w:val="22"/>
        </w:rPr>
        <w:t>7.</w:t>
      </w:r>
      <w:r w:rsidRPr="006F5794">
        <w:rPr>
          <w:rFonts w:ascii="Times New Roman" w:hAnsi="Times New Roman"/>
          <w:bCs w:val="0"/>
          <w:i w:val="0"/>
          <w:sz w:val="22"/>
          <w:lang w:val="ru-RU"/>
        </w:rPr>
        <w:t>4</w:t>
      </w:r>
      <w:r w:rsidRPr="006F5794">
        <w:rPr>
          <w:rFonts w:ascii="Times New Roman" w:hAnsi="Times New Roman"/>
          <w:bCs w:val="0"/>
          <w:i w:val="0"/>
          <w:sz w:val="22"/>
        </w:rPr>
        <w:t>. Отмена полномочий Попечителя счета депо</w:t>
      </w:r>
      <w:bookmarkEnd w:id="76"/>
      <w:bookmarkEnd w:id="77"/>
    </w:p>
    <w:p w14:paraId="03170C90" w14:textId="0525E852" w:rsidR="00AE0FC3" w:rsidRPr="006F5794" w:rsidRDefault="00AE0FC3" w:rsidP="00AE0FC3">
      <w:pPr>
        <w:pStyle w:val="210"/>
        <w:rPr>
          <w:sz w:val="22"/>
          <w:szCs w:val="22"/>
        </w:rPr>
      </w:pPr>
      <w:r w:rsidRPr="006F5794">
        <w:rPr>
          <w:sz w:val="22"/>
          <w:szCs w:val="22"/>
        </w:rPr>
        <w:t>7.4.1.</w:t>
      </w:r>
      <w:r w:rsidR="00BC3335" w:rsidRPr="006F5794">
        <w:rPr>
          <w:sz w:val="22"/>
          <w:szCs w:val="22"/>
        </w:rPr>
        <w:t xml:space="preserve"> </w:t>
      </w:r>
      <w:r w:rsidRPr="006F5794">
        <w:rPr>
          <w:sz w:val="22"/>
          <w:szCs w:val="22"/>
        </w:rPr>
        <w:t>Полномочия Попечителя счета депо могут быть прекращены в следующих случаях:</w:t>
      </w:r>
    </w:p>
    <w:p w14:paraId="2649AFC7" w14:textId="01F51C7E" w:rsidR="00AE0FC3" w:rsidRPr="006F5794" w:rsidRDefault="00AE0FC3" w:rsidP="0095208F">
      <w:pPr>
        <w:pStyle w:val="210"/>
        <w:numPr>
          <w:ilvl w:val="0"/>
          <w:numId w:val="64"/>
        </w:numPr>
        <w:tabs>
          <w:tab w:val="clear" w:pos="1287"/>
          <w:tab w:val="num" w:pos="993"/>
        </w:tabs>
        <w:ind w:left="993" w:hanging="426"/>
        <w:rPr>
          <w:sz w:val="22"/>
          <w:szCs w:val="22"/>
        </w:rPr>
      </w:pPr>
      <w:r w:rsidRPr="006F5794">
        <w:rPr>
          <w:sz w:val="22"/>
          <w:szCs w:val="22"/>
        </w:rPr>
        <w:lastRenderedPageBreak/>
        <w:t>при поступлении в Депозитарий Поручения Депонента на отмену полномочий Попечителя счета депо, а также документа, подтверждающего расторжение Соглашения о Попечителе к договору счета депо между Депонентом, Попечителем счета и Депозитарием;</w:t>
      </w:r>
    </w:p>
    <w:p w14:paraId="73E9395D" w14:textId="77777777" w:rsidR="00AE0FC3" w:rsidRPr="006F5794" w:rsidRDefault="00AE0FC3" w:rsidP="0095208F">
      <w:pPr>
        <w:pStyle w:val="210"/>
        <w:numPr>
          <w:ilvl w:val="0"/>
          <w:numId w:val="64"/>
        </w:numPr>
        <w:tabs>
          <w:tab w:val="clear" w:pos="1287"/>
          <w:tab w:val="num" w:pos="993"/>
        </w:tabs>
        <w:ind w:left="993" w:hanging="426"/>
        <w:rPr>
          <w:sz w:val="22"/>
          <w:szCs w:val="22"/>
        </w:rPr>
      </w:pPr>
      <w:r w:rsidRPr="006F5794">
        <w:rPr>
          <w:sz w:val="22"/>
          <w:szCs w:val="22"/>
        </w:rPr>
        <w:t>в случае истечения срока действия, приостановления или аннулирования лицензии профессионального участника рынка ценных бумаг на осуществление брокерской деятельности, выданной Попечителю счета депо;</w:t>
      </w:r>
    </w:p>
    <w:p w14:paraId="554A8DFC" w14:textId="77777777" w:rsidR="00AE0FC3" w:rsidRPr="006F5794" w:rsidRDefault="00AE0FC3" w:rsidP="0095208F">
      <w:pPr>
        <w:pStyle w:val="210"/>
        <w:numPr>
          <w:ilvl w:val="0"/>
          <w:numId w:val="64"/>
        </w:numPr>
        <w:tabs>
          <w:tab w:val="clear" w:pos="1287"/>
          <w:tab w:val="num" w:pos="993"/>
        </w:tabs>
        <w:ind w:left="993" w:hanging="426"/>
        <w:rPr>
          <w:sz w:val="22"/>
          <w:szCs w:val="22"/>
        </w:rPr>
      </w:pPr>
      <w:r w:rsidRPr="006F5794">
        <w:rPr>
          <w:sz w:val="22"/>
          <w:szCs w:val="22"/>
        </w:rPr>
        <w:t>при поступлении в Депозитарий иного документа, подтверждающего прекращение полномочий Попечителя счета депо в соответствии с законодательством Российской Федерации.</w:t>
      </w:r>
    </w:p>
    <w:p w14:paraId="2835D749" w14:textId="1A4E3ED3" w:rsidR="00AE0FC3" w:rsidRPr="006F5794" w:rsidRDefault="00AE0FC3" w:rsidP="00AE0FC3">
      <w:pPr>
        <w:pStyle w:val="210"/>
        <w:rPr>
          <w:sz w:val="22"/>
          <w:szCs w:val="22"/>
        </w:rPr>
      </w:pPr>
      <w:r w:rsidRPr="006F5794">
        <w:rPr>
          <w:sz w:val="22"/>
          <w:szCs w:val="22"/>
        </w:rPr>
        <w:t>7.4.2.</w:t>
      </w:r>
      <w:r w:rsidR="00BC3335" w:rsidRPr="006F5794">
        <w:rPr>
          <w:sz w:val="22"/>
          <w:szCs w:val="22"/>
        </w:rPr>
        <w:t xml:space="preserve"> </w:t>
      </w:r>
      <w:r w:rsidRPr="006F5794">
        <w:rPr>
          <w:sz w:val="22"/>
          <w:szCs w:val="22"/>
        </w:rPr>
        <w:t>Депозитарий осуществляет регистрацию отмены полномочий Попечителя счета депо в соответствующих учетных регистрах на основании Поручения Депонента или Служебного поручения по каждому счету депо, открытому в рамках заключенного с Депонентом  договора счета депо.</w:t>
      </w:r>
    </w:p>
    <w:p w14:paraId="3490E416" w14:textId="46CCDE7F" w:rsidR="00AE0FC3" w:rsidRPr="006F5794" w:rsidRDefault="00AE0FC3" w:rsidP="00AE0FC3">
      <w:pPr>
        <w:pStyle w:val="210"/>
        <w:rPr>
          <w:sz w:val="22"/>
          <w:szCs w:val="22"/>
        </w:rPr>
      </w:pPr>
      <w:r w:rsidRPr="006F5794">
        <w:rPr>
          <w:sz w:val="22"/>
          <w:szCs w:val="22"/>
        </w:rPr>
        <w:t>7.4.3.</w:t>
      </w:r>
      <w:r w:rsidR="00BC3335" w:rsidRPr="006F5794">
        <w:rPr>
          <w:sz w:val="22"/>
          <w:szCs w:val="22"/>
        </w:rPr>
        <w:t xml:space="preserve"> </w:t>
      </w:r>
      <w:r w:rsidRPr="006F5794">
        <w:rPr>
          <w:sz w:val="22"/>
          <w:szCs w:val="22"/>
        </w:rPr>
        <w:t>Поручения, переданные в Депозитарий Попечителем счета депо до отмены полномочий, подлежат исполнению Депозитарием в порядке, предусмотренном настоящим Клиентским регламентом.</w:t>
      </w:r>
    </w:p>
    <w:p w14:paraId="358AEE4B" w14:textId="3C8090AB" w:rsidR="00AE0FC3" w:rsidRPr="006F5794" w:rsidRDefault="00AE0FC3" w:rsidP="00AE0FC3">
      <w:pPr>
        <w:pStyle w:val="210"/>
        <w:rPr>
          <w:sz w:val="22"/>
          <w:szCs w:val="22"/>
        </w:rPr>
      </w:pPr>
      <w:r w:rsidRPr="006F5794">
        <w:rPr>
          <w:sz w:val="22"/>
          <w:szCs w:val="22"/>
        </w:rPr>
        <w:t>7.4.4.</w:t>
      </w:r>
      <w:r w:rsidR="00BC3335" w:rsidRPr="006F5794">
        <w:rPr>
          <w:sz w:val="22"/>
          <w:szCs w:val="22"/>
        </w:rPr>
        <w:t xml:space="preserve"> </w:t>
      </w:r>
      <w:r w:rsidRPr="006F5794">
        <w:rPr>
          <w:sz w:val="22"/>
          <w:szCs w:val="22"/>
        </w:rPr>
        <w:t xml:space="preserve">При проведении операции отмены полномочий Попечителя счета депо Депозитарий выдает инициатору операции Уведомление об отмене полномочий </w:t>
      </w:r>
      <w:r w:rsidR="00C76A7D" w:rsidRPr="006F5794">
        <w:rPr>
          <w:sz w:val="22"/>
          <w:szCs w:val="22"/>
        </w:rPr>
        <w:t xml:space="preserve">Попечителя </w:t>
      </w:r>
      <w:r w:rsidRPr="006F5794">
        <w:rPr>
          <w:sz w:val="22"/>
          <w:szCs w:val="22"/>
        </w:rPr>
        <w:t>по каждому счету депо, открытому в рамках заключенного с Депонентом договора счета депо.</w:t>
      </w:r>
    </w:p>
    <w:p w14:paraId="2DE485F8" w14:textId="2B3AC47E" w:rsidR="00AE0FC3" w:rsidRPr="006F5794" w:rsidRDefault="00AE0FC3" w:rsidP="00AE0FC3">
      <w:pPr>
        <w:pStyle w:val="210"/>
        <w:rPr>
          <w:sz w:val="22"/>
          <w:szCs w:val="22"/>
        </w:rPr>
      </w:pPr>
      <w:r w:rsidRPr="006F5794">
        <w:rPr>
          <w:sz w:val="22"/>
          <w:szCs w:val="22"/>
        </w:rPr>
        <w:t>7.4.5.</w:t>
      </w:r>
      <w:r w:rsidR="00BC3335" w:rsidRPr="006F5794">
        <w:rPr>
          <w:sz w:val="22"/>
          <w:szCs w:val="22"/>
        </w:rPr>
        <w:t xml:space="preserve"> </w:t>
      </w:r>
      <w:r w:rsidRPr="006F5794">
        <w:rPr>
          <w:sz w:val="22"/>
          <w:szCs w:val="22"/>
        </w:rPr>
        <w:t>При прекращении полномочий Попечителя счета депо оплату услуг Депозитария производит Депонент до момента назначения нового Попечителя счета депо (при необходимости).</w:t>
      </w:r>
    </w:p>
    <w:p w14:paraId="26E43206" w14:textId="388D8B01" w:rsidR="00C43F22" w:rsidRPr="006F5794" w:rsidRDefault="00C43F22" w:rsidP="00CE6287">
      <w:pPr>
        <w:pStyle w:val="2"/>
        <w:spacing w:before="120"/>
        <w:ind w:firstLine="567"/>
        <w:jc w:val="both"/>
        <w:rPr>
          <w:rFonts w:ascii="Times New Roman" w:hAnsi="Times New Roman"/>
          <w:bCs w:val="0"/>
          <w:i w:val="0"/>
          <w:sz w:val="22"/>
        </w:rPr>
      </w:pPr>
      <w:bookmarkStart w:id="78" w:name="_Toc524974801"/>
      <w:r w:rsidRPr="006F5794">
        <w:rPr>
          <w:rFonts w:ascii="Times New Roman" w:hAnsi="Times New Roman"/>
          <w:bCs w:val="0"/>
          <w:i w:val="0"/>
          <w:sz w:val="22"/>
        </w:rPr>
        <w:t>7.</w:t>
      </w:r>
      <w:r w:rsidR="00F6599F" w:rsidRPr="006F5794">
        <w:rPr>
          <w:rFonts w:ascii="Times New Roman" w:hAnsi="Times New Roman"/>
          <w:bCs w:val="0"/>
          <w:i w:val="0"/>
          <w:sz w:val="22"/>
          <w:lang w:val="ru-RU"/>
        </w:rPr>
        <w:t>5</w:t>
      </w:r>
      <w:r w:rsidR="0003785A" w:rsidRPr="006F5794">
        <w:rPr>
          <w:rFonts w:ascii="Times New Roman" w:hAnsi="Times New Roman"/>
          <w:bCs w:val="0"/>
          <w:i w:val="0"/>
          <w:sz w:val="22"/>
        </w:rPr>
        <w:t>.</w:t>
      </w:r>
      <w:r w:rsidR="00BC3335" w:rsidRPr="006F5794">
        <w:rPr>
          <w:rFonts w:ascii="Times New Roman" w:hAnsi="Times New Roman"/>
          <w:bCs w:val="0"/>
          <w:i w:val="0"/>
          <w:sz w:val="22"/>
          <w:lang w:val="ru-RU"/>
        </w:rPr>
        <w:t xml:space="preserve"> </w:t>
      </w:r>
      <w:r w:rsidRPr="006F5794">
        <w:rPr>
          <w:rFonts w:ascii="Times New Roman" w:hAnsi="Times New Roman"/>
          <w:bCs w:val="0"/>
          <w:i w:val="0"/>
          <w:sz w:val="22"/>
        </w:rPr>
        <w:t xml:space="preserve">Назначение Оператора </w:t>
      </w:r>
      <w:r w:rsidR="00BD32B2" w:rsidRPr="006F5794">
        <w:rPr>
          <w:rFonts w:ascii="Times New Roman" w:hAnsi="Times New Roman"/>
          <w:bCs w:val="0"/>
          <w:i w:val="0"/>
          <w:sz w:val="22"/>
        </w:rPr>
        <w:t>счета депо</w:t>
      </w:r>
      <w:bookmarkEnd w:id="75"/>
      <w:bookmarkEnd w:id="78"/>
    </w:p>
    <w:p w14:paraId="1B5FCCE0" w14:textId="0890DD7C" w:rsidR="00C43F22" w:rsidRPr="006F5794" w:rsidRDefault="00C43F22" w:rsidP="00580F4F">
      <w:pPr>
        <w:numPr>
          <w:ilvl w:val="12"/>
          <w:numId w:val="0"/>
        </w:numPr>
        <w:ind w:firstLine="567"/>
        <w:jc w:val="both"/>
        <w:rPr>
          <w:sz w:val="22"/>
          <w:szCs w:val="22"/>
        </w:rPr>
      </w:pPr>
      <w:r w:rsidRPr="006F5794">
        <w:rPr>
          <w:sz w:val="22"/>
          <w:szCs w:val="22"/>
        </w:rPr>
        <w:t>7.</w:t>
      </w:r>
      <w:r w:rsidR="00F6599F" w:rsidRPr="006F5794">
        <w:rPr>
          <w:sz w:val="22"/>
          <w:szCs w:val="22"/>
        </w:rPr>
        <w:t>5.1.</w:t>
      </w:r>
      <w:r w:rsidR="00BC3335" w:rsidRPr="006F5794">
        <w:rPr>
          <w:sz w:val="22"/>
          <w:szCs w:val="22"/>
        </w:rPr>
        <w:t xml:space="preserve"> </w:t>
      </w:r>
      <w:r w:rsidRPr="006F5794">
        <w:rPr>
          <w:sz w:val="22"/>
          <w:szCs w:val="22"/>
        </w:rPr>
        <w:t xml:space="preserve">Клиент, заключивший </w:t>
      </w:r>
      <w:r w:rsidR="00520ECF" w:rsidRPr="006F5794">
        <w:rPr>
          <w:sz w:val="22"/>
          <w:szCs w:val="22"/>
        </w:rPr>
        <w:t xml:space="preserve">с АО ИФК «Солид» </w:t>
      </w:r>
      <w:r w:rsidRPr="006F5794">
        <w:rPr>
          <w:sz w:val="22"/>
          <w:szCs w:val="22"/>
        </w:rPr>
        <w:t>Договор об оказании</w:t>
      </w:r>
      <w:r w:rsidR="00CA7E2E" w:rsidRPr="006F5794">
        <w:rPr>
          <w:sz w:val="22"/>
          <w:szCs w:val="22"/>
        </w:rPr>
        <w:t xml:space="preserve"> </w:t>
      </w:r>
      <w:r w:rsidRPr="006F5794">
        <w:rPr>
          <w:sz w:val="22"/>
          <w:szCs w:val="22"/>
        </w:rPr>
        <w:t>услуг на финансовых рынках (договор присоединения</w:t>
      </w:r>
      <w:r w:rsidR="00CA7E2E" w:rsidRPr="006F5794">
        <w:rPr>
          <w:sz w:val="22"/>
          <w:szCs w:val="22"/>
        </w:rPr>
        <w:t xml:space="preserve"> к «Регламенту оказания АО ИФК «Солид» услуг на финансовых рынках»</w:t>
      </w:r>
      <w:r w:rsidR="00F0566F" w:rsidRPr="006F5794">
        <w:rPr>
          <w:sz w:val="22"/>
          <w:szCs w:val="22"/>
        </w:rPr>
        <w:t xml:space="preserve">), вправе назначить </w:t>
      </w:r>
      <w:r w:rsidRPr="006F5794">
        <w:rPr>
          <w:sz w:val="22"/>
          <w:szCs w:val="22"/>
        </w:rPr>
        <w:t xml:space="preserve">АО ИФК «Солид» Оператором </w:t>
      </w:r>
      <w:r w:rsidR="00CA7E2E" w:rsidRPr="006F5794">
        <w:rPr>
          <w:sz w:val="22"/>
          <w:szCs w:val="22"/>
        </w:rPr>
        <w:t xml:space="preserve">по </w:t>
      </w:r>
      <w:r w:rsidRPr="006F5794">
        <w:rPr>
          <w:sz w:val="22"/>
          <w:szCs w:val="22"/>
        </w:rPr>
        <w:t>счета</w:t>
      </w:r>
      <w:r w:rsidR="00CA7E2E" w:rsidRPr="006F5794">
        <w:rPr>
          <w:sz w:val="22"/>
          <w:szCs w:val="22"/>
        </w:rPr>
        <w:t>м</w:t>
      </w:r>
      <w:r w:rsidRPr="006F5794">
        <w:rPr>
          <w:sz w:val="22"/>
          <w:szCs w:val="22"/>
        </w:rPr>
        <w:t xml:space="preserve"> депо</w:t>
      </w:r>
      <w:r w:rsidR="00CA7E2E" w:rsidRPr="006F5794">
        <w:rPr>
          <w:sz w:val="22"/>
          <w:szCs w:val="22"/>
        </w:rPr>
        <w:t>, открыты</w:t>
      </w:r>
      <w:r w:rsidR="00D50092" w:rsidRPr="006F5794">
        <w:rPr>
          <w:sz w:val="22"/>
          <w:szCs w:val="22"/>
        </w:rPr>
        <w:t>м</w:t>
      </w:r>
      <w:r w:rsidR="00CA7E2E" w:rsidRPr="006F5794">
        <w:rPr>
          <w:sz w:val="22"/>
          <w:szCs w:val="22"/>
        </w:rPr>
        <w:t xml:space="preserve"> в рамках заключенного </w:t>
      </w:r>
      <w:r w:rsidR="00FB66D2" w:rsidRPr="006F5794">
        <w:rPr>
          <w:sz w:val="22"/>
          <w:szCs w:val="22"/>
        </w:rPr>
        <w:t>д</w:t>
      </w:r>
      <w:r w:rsidR="00CA7E2E" w:rsidRPr="006F5794">
        <w:rPr>
          <w:sz w:val="22"/>
          <w:szCs w:val="22"/>
        </w:rPr>
        <w:t>оговора счета депо (</w:t>
      </w:r>
      <w:r w:rsidR="00FB66D2" w:rsidRPr="006F5794">
        <w:rPr>
          <w:sz w:val="22"/>
          <w:szCs w:val="22"/>
        </w:rPr>
        <w:t>д</w:t>
      </w:r>
      <w:r w:rsidR="00CA7E2E" w:rsidRPr="006F5794">
        <w:rPr>
          <w:sz w:val="22"/>
          <w:szCs w:val="22"/>
        </w:rPr>
        <w:t>оговора о междепозитарных отношениях)</w:t>
      </w:r>
      <w:r w:rsidRPr="006F5794">
        <w:rPr>
          <w:sz w:val="22"/>
          <w:szCs w:val="22"/>
        </w:rPr>
        <w:t xml:space="preserve">. В данном случае </w:t>
      </w:r>
      <w:r w:rsidR="00F0566F" w:rsidRPr="006F5794">
        <w:rPr>
          <w:sz w:val="22"/>
          <w:szCs w:val="22"/>
        </w:rPr>
        <w:t>АО</w:t>
      </w:r>
      <w:r w:rsidRPr="006F5794">
        <w:rPr>
          <w:sz w:val="22"/>
          <w:szCs w:val="22"/>
        </w:rPr>
        <w:t xml:space="preserve"> ИФК «Солид» осуществляет полномочия Оператора счет</w:t>
      </w:r>
      <w:r w:rsidR="00CA7E2E" w:rsidRPr="006F5794">
        <w:rPr>
          <w:sz w:val="22"/>
          <w:szCs w:val="22"/>
        </w:rPr>
        <w:t>ов</w:t>
      </w:r>
      <w:r w:rsidRPr="006F5794">
        <w:rPr>
          <w:sz w:val="22"/>
          <w:szCs w:val="22"/>
        </w:rPr>
        <w:t xml:space="preserve"> депо Депонента на основании </w:t>
      </w:r>
      <w:r w:rsidR="00E21AEF" w:rsidRPr="006F5794">
        <w:rPr>
          <w:sz w:val="22"/>
          <w:szCs w:val="22"/>
        </w:rPr>
        <w:t>до</w:t>
      </w:r>
      <w:r w:rsidRPr="006F5794">
        <w:rPr>
          <w:sz w:val="22"/>
          <w:szCs w:val="22"/>
        </w:rPr>
        <w:t>говора</w:t>
      </w:r>
      <w:r w:rsidR="00E21AEF" w:rsidRPr="006F5794">
        <w:rPr>
          <w:sz w:val="22"/>
          <w:szCs w:val="22"/>
        </w:rPr>
        <w:t xml:space="preserve"> присоединения к «Регламенту оказания АО ИФК «Солид» услуг на финансовых рынках»</w:t>
      </w:r>
      <w:r w:rsidRPr="006F5794">
        <w:rPr>
          <w:sz w:val="22"/>
          <w:szCs w:val="22"/>
        </w:rPr>
        <w:t xml:space="preserve"> в рамках указанных в нем полномочий.</w:t>
      </w:r>
    </w:p>
    <w:p w14:paraId="454365CC" w14:textId="291A7E9B" w:rsidR="00C43F22" w:rsidRPr="006F5794" w:rsidRDefault="00C43F22" w:rsidP="00580F4F">
      <w:pPr>
        <w:numPr>
          <w:ilvl w:val="12"/>
          <w:numId w:val="0"/>
        </w:numPr>
        <w:ind w:firstLine="567"/>
        <w:jc w:val="both"/>
        <w:rPr>
          <w:sz w:val="22"/>
          <w:szCs w:val="22"/>
        </w:rPr>
      </w:pPr>
      <w:r w:rsidRPr="006F5794">
        <w:rPr>
          <w:sz w:val="22"/>
          <w:szCs w:val="22"/>
        </w:rPr>
        <w:t>7.</w:t>
      </w:r>
      <w:r w:rsidR="00F6599F" w:rsidRPr="006F5794">
        <w:rPr>
          <w:sz w:val="22"/>
          <w:szCs w:val="22"/>
        </w:rPr>
        <w:t>5.2.</w:t>
      </w:r>
      <w:r w:rsidR="00BC3335" w:rsidRPr="006F5794">
        <w:rPr>
          <w:sz w:val="22"/>
          <w:szCs w:val="22"/>
        </w:rPr>
        <w:t xml:space="preserve"> </w:t>
      </w:r>
      <w:r w:rsidRPr="006F5794">
        <w:rPr>
          <w:sz w:val="22"/>
          <w:szCs w:val="22"/>
        </w:rPr>
        <w:t xml:space="preserve">Назначение Оператора </w:t>
      </w:r>
      <w:r w:rsidR="00FB66D2" w:rsidRPr="006F5794">
        <w:rPr>
          <w:sz w:val="22"/>
          <w:szCs w:val="22"/>
        </w:rPr>
        <w:t xml:space="preserve">счета депо </w:t>
      </w:r>
      <w:r w:rsidRPr="006F5794">
        <w:rPr>
          <w:sz w:val="22"/>
          <w:szCs w:val="22"/>
        </w:rPr>
        <w:t>осуществляется на основании Поручения на назначение Оператора.</w:t>
      </w:r>
    </w:p>
    <w:p w14:paraId="45A51455" w14:textId="7877C098" w:rsidR="00600581" w:rsidRPr="006F5794" w:rsidRDefault="00600581" w:rsidP="00580F4F">
      <w:pPr>
        <w:numPr>
          <w:ilvl w:val="12"/>
          <w:numId w:val="0"/>
        </w:numPr>
        <w:ind w:firstLine="567"/>
        <w:jc w:val="both"/>
        <w:rPr>
          <w:sz w:val="22"/>
          <w:szCs w:val="22"/>
        </w:rPr>
      </w:pPr>
      <w:r w:rsidRPr="006F5794">
        <w:rPr>
          <w:sz w:val="22"/>
          <w:szCs w:val="22"/>
        </w:rPr>
        <w:t>7.</w:t>
      </w:r>
      <w:r w:rsidR="00F6599F" w:rsidRPr="006F5794">
        <w:rPr>
          <w:sz w:val="22"/>
          <w:szCs w:val="22"/>
        </w:rPr>
        <w:t>5</w:t>
      </w:r>
      <w:r w:rsidRPr="006F5794">
        <w:rPr>
          <w:sz w:val="22"/>
          <w:szCs w:val="22"/>
        </w:rPr>
        <w:t>.3.</w:t>
      </w:r>
      <w:r w:rsidR="00BC3335" w:rsidRPr="006F5794">
        <w:rPr>
          <w:sz w:val="22"/>
          <w:szCs w:val="22"/>
        </w:rPr>
        <w:t xml:space="preserve"> </w:t>
      </w:r>
      <w:r w:rsidRPr="006F5794">
        <w:rPr>
          <w:sz w:val="22"/>
          <w:szCs w:val="22"/>
        </w:rPr>
        <w:t xml:space="preserve">При оказании </w:t>
      </w:r>
      <w:r w:rsidR="00F0566F" w:rsidRPr="006F5794">
        <w:rPr>
          <w:sz w:val="22"/>
          <w:szCs w:val="22"/>
        </w:rPr>
        <w:t>АО</w:t>
      </w:r>
      <w:r w:rsidRPr="006F5794">
        <w:rPr>
          <w:sz w:val="22"/>
          <w:szCs w:val="22"/>
        </w:rPr>
        <w:t xml:space="preserve"> ИФК «Солид» одновременно брокерских и депозитарных услуг и открытии Депоненту в рамках заключенного договора счета депо (договора о междепозитарных отношениях) торговых и иных счетов депо Депозитарий в административном порядке на основании Служебного поручения </w:t>
      </w:r>
      <w:r w:rsidR="00FB66D2" w:rsidRPr="006F5794">
        <w:rPr>
          <w:sz w:val="22"/>
          <w:szCs w:val="22"/>
        </w:rPr>
        <w:t xml:space="preserve">осуществляет </w:t>
      </w:r>
      <w:r w:rsidRPr="006F5794">
        <w:rPr>
          <w:sz w:val="22"/>
          <w:szCs w:val="22"/>
        </w:rPr>
        <w:t xml:space="preserve">регистрацию Оператора счета депо </w:t>
      </w:r>
      <w:r w:rsidR="00FB66D2" w:rsidRPr="006F5794">
        <w:rPr>
          <w:sz w:val="22"/>
          <w:szCs w:val="22"/>
        </w:rPr>
        <w:t>по</w:t>
      </w:r>
      <w:r w:rsidRPr="006F5794">
        <w:rPr>
          <w:sz w:val="22"/>
          <w:szCs w:val="22"/>
        </w:rPr>
        <w:t xml:space="preserve"> каждому вновь открываемому счету депо</w:t>
      </w:r>
      <w:r w:rsidR="00FB66D2" w:rsidRPr="006F5794">
        <w:rPr>
          <w:sz w:val="22"/>
          <w:szCs w:val="22"/>
        </w:rPr>
        <w:t>.</w:t>
      </w:r>
    </w:p>
    <w:p w14:paraId="6909D6D2" w14:textId="25248194" w:rsidR="00C43F22" w:rsidRPr="006F5794" w:rsidRDefault="00C43F22" w:rsidP="00580F4F">
      <w:pPr>
        <w:numPr>
          <w:ilvl w:val="12"/>
          <w:numId w:val="0"/>
        </w:numPr>
        <w:ind w:firstLine="567"/>
        <w:jc w:val="both"/>
        <w:rPr>
          <w:sz w:val="22"/>
          <w:szCs w:val="22"/>
        </w:rPr>
      </w:pPr>
      <w:r w:rsidRPr="006F5794">
        <w:rPr>
          <w:sz w:val="22"/>
          <w:szCs w:val="22"/>
        </w:rPr>
        <w:t>7.</w:t>
      </w:r>
      <w:r w:rsidR="00F6599F" w:rsidRPr="006F5794">
        <w:rPr>
          <w:sz w:val="22"/>
          <w:szCs w:val="22"/>
        </w:rPr>
        <w:t>5</w:t>
      </w:r>
      <w:r w:rsidRPr="006F5794">
        <w:rPr>
          <w:sz w:val="22"/>
          <w:szCs w:val="22"/>
        </w:rPr>
        <w:t>.</w:t>
      </w:r>
      <w:r w:rsidR="00600581" w:rsidRPr="006F5794">
        <w:rPr>
          <w:sz w:val="22"/>
          <w:szCs w:val="22"/>
        </w:rPr>
        <w:t>4</w:t>
      </w:r>
      <w:r w:rsidRPr="006F5794">
        <w:rPr>
          <w:sz w:val="22"/>
          <w:szCs w:val="22"/>
        </w:rPr>
        <w:t>.</w:t>
      </w:r>
      <w:r w:rsidR="00BC3335" w:rsidRPr="006F5794">
        <w:rPr>
          <w:sz w:val="22"/>
          <w:szCs w:val="22"/>
        </w:rPr>
        <w:t xml:space="preserve"> </w:t>
      </w:r>
      <w:r w:rsidRPr="006F5794">
        <w:rPr>
          <w:sz w:val="22"/>
          <w:szCs w:val="22"/>
        </w:rPr>
        <w:t xml:space="preserve">Депозитарий вправе без объяснения причин отказать Депоненту в назначении Оператором </w:t>
      </w:r>
      <w:r w:rsidR="00FB66D2" w:rsidRPr="006F5794">
        <w:rPr>
          <w:sz w:val="22"/>
          <w:szCs w:val="22"/>
        </w:rPr>
        <w:t xml:space="preserve">счета депо </w:t>
      </w:r>
      <w:r w:rsidRPr="006F5794">
        <w:rPr>
          <w:sz w:val="22"/>
          <w:szCs w:val="22"/>
        </w:rPr>
        <w:t>иного юридического лица.</w:t>
      </w:r>
    </w:p>
    <w:p w14:paraId="39831D3E" w14:textId="38EFB6FC" w:rsidR="00C43F22" w:rsidRPr="006F5794" w:rsidRDefault="00C43F22" w:rsidP="00CE6287">
      <w:pPr>
        <w:pStyle w:val="2"/>
        <w:spacing w:before="120"/>
        <w:ind w:firstLine="567"/>
        <w:jc w:val="both"/>
        <w:rPr>
          <w:rFonts w:ascii="Times New Roman" w:hAnsi="Times New Roman"/>
          <w:bCs w:val="0"/>
          <w:i w:val="0"/>
          <w:sz w:val="22"/>
        </w:rPr>
      </w:pPr>
      <w:bookmarkStart w:id="79" w:name="_Toc381965977"/>
      <w:bookmarkStart w:id="80" w:name="_Toc524974802"/>
      <w:r w:rsidRPr="006F5794">
        <w:rPr>
          <w:rFonts w:ascii="Times New Roman" w:hAnsi="Times New Roman"/>
          <w:bCs w:val="0"/>
          <w:i w:val="0"/>
          <w:sz w:val="22"/>
        </w:rPr>
        <w:t>7.</w:t>
      </w:r>
      <w:r w:rsidR="00F6599F" w:rsidRPr="006F5794">
        <w:rPr>
          <w:rFonts w:ascii="Times New Roman" w:hAnsi="Times New Roman"/>
          <w:bCs w:val="0"/>
          <w:i w:val="0"/>
          <w:sz w:val="22"/>
          <w:lang w:val="ru-RU"/>
        </w:rPr>
        <w:t>6</w:t>
      </w:r>
      <w:r w:rsidRPr="006F5794">
        <w:rPr>
          <w:rFonts w:ascii="Times New Roman" w:hAnsi="Times New Roman"/>
          <w:bCs w:val="0"/>
          <w:i w:val="0"/>
          <w:sz w:val="22"/>
        </w:rPr>
        <w:t xml:space="preserve">. Отмена полномочий Оператора </w:t>
      </w:r>
      <w:r w:rsidR="00BD32B2" w:rsidRPr="006F5794">
        <w:rPr>
          <w:rFonts w:ascii="Times New Roman" w:hAnsi="Times New Roman"/>
          <w:bCs w:val="0"/>
          <w:i w:val="0"/>
          <w:sz w:val="22"/>
        </w:rPr>
        <w:t>счета депо</w:t>
      </w:r>
      <w:bookmarkEnd w:id="79"/>
      <w:bookmarkEnd w:id="80"/>
    </w:p>
    <w:p w14:paraId="76059D06" w14:textId="048BD613" w:rsidR="00C43F22" w:rsidRPr="006F5794" w:rsidRDefault="00C43F22" w:rsidP="00580F4F">
      <w:pPr>
        <w:numPr>
          <w:ilvl w:val="12"/>
          <w:numId w:val="0"/>
        </w:numPr>
        <w:ind w:firstLine="567"/>
        <w:jc w:val="both"/>
        <w:rPr>
          <w:sz w:val="22"/>
          <w:szCs w:val="22"/>
        </w:rPr>
      </w:pPr>
      <w:r w:rsidRPr="006F5794">
        <w:rPr>
          <w:sz w:val="22"/>
          <w:szCs w:val="22"/>
        </w:rPr>
        <w:t>7.</w:t>
      </w:r>
      <w:r w:rsidR="00F6599F" w:rsidRPr="006F5794">
        <w:rPr>
          <w:sz w:val="22"/>
          <w:szCs w:val="22"/>
        </w:rPr>
        <w:t>6</w:t>
      </w:r>
      <w:r w:rsidRPr="006F5794">
        <w:rPr>
          <w:sz w:val="22"/>
          <w:szCs w:val="22"/>
        </w:rPr>
        <w:t>.1.</w:t>
      </w:r>
      <w:r w:rsidR="00BC3335" w:rsidRPr="006F5794">
        <w:rPr>
          <w:sz w:val="22"/>
          <w:szCs w:val="22"/>
        </w:rPr>
        <w:t xml:space="preserve"> </w:t>
      </w:r>
      <w:r w:rsidRPr="006F5794">
        <w:rPr>
          <w:sz w:val="22"/>
          <w:szCs w:val="22"/>
        </w:rPr>
        <w:t xml:space="preserve">Полномочия Оператора </w:t>
      </w:r>
      <w:r w:rsidR="00FB66D2" w:rsidRPr="006F5794">
        <w:rPr>
          <w:sz w:val="22"/>
          <w:szCs w:val="22"/>
        </w:rPr>
        <w:t xml:space="preserve">счета депо </w:t>
      </w:r>
      <w:r w:rsidRPr="006F5794">
        <w:rPr>
          <w:sz w:val="22"/>
          <w:szCs w:val="22"/>
        </w:rPr>
        <w:t>прекращаются в следующих случаях:</w:t>
      </w:r>
    </w:p>
    <w:p w14:paraId="5065F6A6" w14:textId="77777777" w:rsidR="00C43F22" w:rsidRPr="006F5794" w:rsidRDefault="00C43F22" w:rsidP="0095208F">
      <w:pPr>
        <w:numPr>
          <w:ilvl w:val="0"/>
          <w:numId w:val="63"/>
        </w:numPr>
        <w:tabs>
          <w:tab w:val="clear" w:pos="1287"/>
          <w:tab w:val="num" w:pos="993"/>
        </w:tabs>
        <w:ind w:left="993" w:hanging="426"/>
        <w:jc w:val="both"/>
        <w:rPr>
          <w:sz w:val="22"/>
          <w:szCs w:val="22"/>
        </w:rPr>
      </w:pPr>
      <w:r w:rsidRPr="006F5794">
        <w:rPr>
          <w:sz w:val="22"/>
          <w:szCs w:val="22"/>
        </w:rPr>
        <w:t xml:space="preserve">при поступлении в Депозитарий Поручения на отмену полномочий Оператора </w:t>
      </w:r>
      <w:r w:rsidR="00FB66D2" w:rsidRPr="006F5794">
        <w:rPr>
          <w:sz w:val="22"/>
          <w:szCs w:val="22"/>
        </w:rPr>
        <w:t>счета депо</w:t>
      </w:r>
      <w:r w:rsidRPr="006F5794">
        <w:rPr>
          <w:sz w:val="22"/>
          <w:szCs w:val="22"/>
        </w:rPr>
        <w:t>;</w:t>
      </w:r>
    </w:p>
    <w:p w14:paraId="72B427BA" w14:textId="77777777" w:rsidR="00C43F22" w:rsidRPr="006F5794" w:rsidRDefault="00C43F22" w:rsidP="0095208F">
      <w:pPr>
        <w:numPr>
          <w:ilvl w:val="0"/>
          <w:numId w:val="63"/>
        </w:numPr>
        <w:tabs>
          <w:tab w:val="clear" w:pos="1287"/>
          <w:tab w:val="num" w:pos="993"/>
        </w:tabs>
        <w:ind w:left="993" w:hanging="426"/>
        <w:jc w:val="both"/>
        <w:rPr>
          <w:sz w:val="22"/>
          <w:szCs w:val="22"/>
        </w:rPr>
      </w:pPr>
      <w:r w:rsidRPr="006F5794">
        <w:rPr>
          <w:sz w:val="22"/>
          <w:szCs w:val="22"/>
        </w:rPr>
        <w:t xml:space="preserve">в случае истечения срока действия доверенности, выданной Оператору </w:t>
      </w:r>
      <w:r w:rsidR="00FB66D2" w:rsidRPr="006F5794">
        <w:rPr>
          <w:sz w:val="22"/>
          <w:szCs w:val="22"/>
        </w:rPr>
        <w:t>счета депо</w:t>
      </w:r>
      <w:r w:rsidRPr="006F5794">
        <w:rPr>
          <w:sz w:val="22"/>
          <w:szCs w:val="22"/>
        </w:rPr>
        <w:t xml:space="preserve"> при назначении Оператором  иного юридического лица;</w:t>
      </w:r>
    </w:p>
    <w:p w14:paraId="0464FA38" w14:textId="77777777" w:rsidR="00C43F22" w:rsidRPr="006F5794" w:rsidRDefault="001A4BB2" w:rsidP="0095208F">
      <w:pPr>
        <w:numPr>
          <w:ilvl w:val="0"/>
          <w:numId w:val="63"/>
        </w:numPr>
        <w:tabs>
          <w:tab w:val="clear" w:pos="1287"/>
          <w:tab w:val="num" w:pos="993"/>
        </w:tabs>
        <w:ind w:left="993" w:hanging="426"/>
        <w:jc w:val="both"/>
        <w:rPr>
          <w:sz w:val="22"/>
          <w:szCs w:val="22"/>
        </w:rPr>
      </w:pPr>
      <w:r w:rsidRPr="006F5794">
        <w:rPr>
          <w:sz w:val="22"/>
          <w:szCs w:val="22"/>
        </w:rPr>
        <w:t>п</w:t>
      </w:r>
      <w:r w:rsidR="00C43F22" w:rsidRPr="006F5794">
        <w:rPr>
          <w:sz w:val="22"/>
          <w:szCs w:val="22"/>
        </w:rPr>
        <w:t xml:space="preserve">ри поступлении в Депозитарий иного документа, подтверждающего прекращение полномочий Оператора </w:t>
      </w:r>
      <w:r w:rsidR="00FB66D2" w:rsidRPr="006F5794">
        <w:rPr>
          <w:sz w:val="22"/>
          <w:szCs w:val="22"/>
        </w:rPr>
        <w:t xml:space="preserve">счета депо </w:t>
      </w:r>
      <w:r w:rsidR="00C43F22" w:rsidRPr="006F5794">
        <w:rPr>
          <w:sz w:val="22"/>
          <w:szCs w:val="22"/>
        </w:rPr>
        <w:t>в соответствии с законодательством Российской Федерации.</w:t>
      </w:r>
    </w:p>
    <w:p w14:paraId="30DFDC55" w14:textId="03A03913" w:rsidR="00C43F22" w:rsidRPr="006F5794" w:rsidRDefault="00C43F22" w:rsidP="00580F4F">
      <w:pPr>
        <w:ind w:firstLine="567"/>
        <w:jc w:val="both"/>
        <w:rPr>
          <w:sz w:val="22"/>
          <w:szCs w:val="22"/>
        </w:rPr>
      </w:pPr>
      <w:r w:rsidRPr="006F5794">
        <w:rPr>
          <w:sz w:val="22"/>
          <w:szCs w:val="22"/>
        </w:rPr>
        <w:t>7.</w:t>
      </w:r>
      <w:r w:rsidR="00F6599F" w:rsidRPr="006F5794">
        <w:rPr>
          <w:sz w:val="22"/>
          <w:szCs w:val="22"/>
        </w:rPr>
        <w:t>6</w:t>
      </w:r>
      <w:r w:rsidRPr="006F5794">
        <w:rPr>
          <w:sz w:val="22"/>
          <w:szCs w:val="22"/>
        </w:rPr>
        <w:t>.2.</w:t>
      </w:r>
      <w:r w:rsidR="00BC3335" w:rsidRPr="006F5794">
        <w:rPr>
          <w:sz w:val="22"/>
          <w:szCs w:val="22"/>
        </w:rPr>
        <w:t xml:space="preserve"> </w:t>
      </w:r>
      <w:r w:rsidRPr="006F5794">
        <w:rPr>
          <w:sz w:val="22"/>
          <w:szCs w:val="22"/>
        </w:rPr>
        <w:t xml:space="preserve">Депозитарий осуществляет регистрацию отмены полномочий Оператора </w:t>
      </w:r>
      <w:r w:rsidR="00FB66D2" w:rsidRPr="006F5794">
        <w:rPr>
          <w:sz w:val="22"/>
          <w:szCs w:val="22"/>
        </w:rPr>
        <w:t xml:space="preserve">счета депо </w:t>
      </w:r>
      <w:r w:rsidRPr="006F5794">
        <w:rPr>
          <w:sz w:val="22"/>
          <w:szCs w:val="22"/>
        </w:rPr>
        <w:t xml:space="preserve">в соответствующих учетных регистрах на основании Поручения депонента или </w:t>
      </w:r>
      <w:r w:rsidR="001A4BB2" w:rsidRPr="006F5794">
        <w:rPr>
          <w:sz w:val="22"/>
          <w:szCs w:val="22"/>
        </w:rPr>
        <w:t>С</w:t>
      </w:r>
      <w:r w:rsidRPr="006F5794">
        <w:rPr>
          <w:sz w:val="22"/>
          <w:szCs w:val="22"/>
        </w:rPr>
        <w:t xml:space="preserve">лужебного </w:t>
      </w:r>
      <w:r w:rsidR="001A4BB2" w:rsidRPr="006F5794">
        <w:rPr>
          <w:sz w:val="22"/>
          <w:szCs w:val="22"/>
        </w:rPr>
        <w:t>поруч</w:t>
      </w:r>
      <w:r w:rsidRPr="006F5794">
        <w:rPr>
          <w:sz w:val="22"/>
          <w:szCs w:val="22"/>
        </w:rPr>
        <w:t>ения (</w:t>
      </w:r>
      <w:r w:rsidR="00FB66D2" w:rsidRPr="006F5794">
        <w:rPr>
          <w:sz w:val="22"/>
          <w:szCs w:val="22"/>
        </w:rPr>
        <w:t xml:space="preserve">в том числе, </w:t>
      </w:r>
      <w:r w:rsidRPr="006F5794">
        <w:rPr>
          <w:sz w:val="22"/>
          <w:szCs w:val="22"/>
        </w:rPr>
        <w:t>для документов, указанных в абзацах 2 и 3 пункта 7.</w:t>
      </w:r>
      <w:r w:rsidR="001B5A51" w:rsidRPr="006F5794">
        <w:rPr>
          <w:sz w:val="22"/>
          <w:szCs w:val="22"/>
        </w:rPr>
        <w:t>4</w:t>
      </w:r>
      <w:r w:rsidRPr="006F5794">
        <w:rPr>
          <w:sz w:val="22"/>
          <w:szCs w:val="22"/>
        </w:rPr>
        <w:t>.1. настоящего Клиентского регламента).</w:t>
      </w:r>
    </w:p>
    <w:p w14:paraId="1714863E" w14:textId="59F78851" w:rsidR="00CE6287" w:rsidRPr="006F5794" w:rsidRDefault="00C43F22" w:rsidP="00580F4F">
      <w:pPr>
        <w:ind w:firstLine="567"/>
        <w:jc w:val="both"/>
        <w:rPr>
          <w:sz w:val="22"/>
          <w:szCs w:val="22"/>
        </w:rPr>
      </w:pPr>
      <w:r w:rsidRPr="006F5794">
        <w:rPr>
          <w:sz w:val="22"/>
          <w:szCs w:val="22"/>
        </w:rPr>
        <w:t>7.</w:t>
      </w:r>
      <w:r w:rsidR="00F6599F" w:rsidRPr="006F5794">
        <w:rPr>
          <w:sz w:val="22"/>
          <w:szCs w:val="22"/>
        </w:rPr>
        <w:t>6</w:t>
      </w:r>
      <w:r w:rsidRPr="006F5794">
        <w:rPr>
          <w:sz w:val="22"/>
          <w:szCs w:val="22"/>
        </w:rPr>
        <w:t xml:space="preserve">.3. Поручения, переданные Депозитарию Оператором </w:t>
      </w:r>
      <w:bookmarkStart w:id="81" w:name="OLE_LINK24"/>
      <w:r w:rsidR="00FB66D2" w:rsidRPr="006F5794">
        <w:rPr>
          <w:sz w:val="22"/>
          <w:szCs w:val="22"/>
        </w:rPr>
        <w:t xml:space="preserve">счета депо </w:t>
      </w:r>
      <w:bookmarkEnd w:id="81"/>
      <w:r w:rsidRPr="006F5794">
        <w:rPr>
          <w:sz w:val="22"/>
          <w:szCs w:val="22"/>
        </w:rPr>
        <w:t xml:space="preserve">до даты отмены его полномочий, подлежат исполнению в порядке, предусмотренном </w:t>
      </w:r>
      <w:r w:rsidR="00FB66D2" w:rsidRPr="006F5794">
        <w:rPr>
          <w:sz w:val="22"/>
          <w:szCs w:val="22"/>
        </w:rPr>
        <w:t xml:space="preserve">настоящим </w:t>
      </w:r>
      <w:r w:rsidRPr="006F5794">
        <w:rPr>
          <w:sz w:val="22"/>
          <w:szCs w:val="22"/>
        </w:rPr>
        <w:t>Клиентским регламентом.</w:t>
      </w:r>
    </w:p>
    <w:p w14:paraId="096EB871" w14:textId="0582FBF9" w:rsidR="00C43F22" w:rsidRPr="006F5794" w:rsidRDefault="00C43F22" w:rsidP="00AE4407">
      <w:pPr>
        <w:pStyle w:val="2"/>
        <w:spacing w:before="120"/>
        <w:ind w:firstLine="567"/>
        <w:jc w:val="both"/>
        <w:rPr>
          <w:rFonts w:ascii="Times New Roman" w:hAnsi="Times New Roman"/>
          <w:bCs w:val="0"/>
          <w:i w:val="0"/>
          <w:sz w:val="22"/>
        </w:rPr>
      </w:pPr>
      <w:bookmarkStart w:id="82" w:name="_Toc381965978"/>
      <w:bookmarkStart w:id="83" w:name="_Toc524974803"/>
      <w:r w:rsidRPr="006F5794">
        <w:rPr>
          <w:rFonts w:ascii="Times New Roman" w:hAnsi="Times New Roman"/>
          <w:bCs w:val="0"/>
          <w:i w:val="0"/>
          <w:sz w:val="22"/>
        </w:rPr>
        <w:t>7.</w:t>
      </w:r>
      <w:r w:rsidR="00F6599F" w:rsidRPr="006F5794">
        <w:rPr>
          <w:rFonts w:ascii="Times New Roman" w:hAnsi="Times New Roman"/>
          <w:bCs w:val="0"/>
          <w:i w:val="0"/>
          <w:sz w:val="22"/>
          <w:lang w:val="ru-RU"/>
        </w:rPr>
        <w:t>7</w:t>
      </w:r>
      <w:r w:rsidRPr="006F5794">
        <w:rPr>
          <w:rFonts w:ascii="Times New Roman" w:hAnsi="Times New Roman"/>
          <w:bCs w:val="0"/>
          <w:i w:val="0"/>
          <w:sz w:val="22"/>
        </w:rPr>
        <w:t>. Назначение Распорядителя счета депо</w:t>
      </w:r>
      <w:bookmarkEnd w:id="82"/>
      <w:bookmarkEnd w:id="83"/>
    </w:p>
    <w:p w14:paraId="77A67833" w14:textId="34BA3AC9" w:rsidR="00C43F22" w:rsidRPr="006F5794" w:rsidRDefault="00C43F22">
      <w:pPr>
        <w:pStyle w:val="af"/>
        <w:numPr>
          <w:ilvl w:val="12"/>
          <w:numId w:val="0"/>
        </w:numPr>
        <w:spacing w:before="0"/>
        <w:ind w:firstLine="567"/>
        <w:rPr>
          <w:rFonts w:ascii="Times New Roman" w:hAnsi="Times New Roman"/>
          <w:sz w:val="22"/>
          <w:szCs w:val="22"/>
        </w:rPr>
      </w:pPr>
      <w:r w:rsidRPr="006F5794">
        <w:rPr>
          <w:rFonts w:ascii="Times New Roman" w:hAnsi="Times New Roman"/>
          <w:sz w:val="22"/>
          <w:szCs w:val="22"/>
        </w:rPr>
        <w:t>7.</w:t>
      </w:r>
      <w:r w:rsidR="00F6599F" w:rsidRPr="006F5794">
        <w:rPr>
          <w:rFonts w:ascii="Times New Roman" w:hAnsi="Times New Roman"/>
          <w:sz w:val="22"/>
          <w:szCs w:val="22"/>
        </w:rPr>
        <w:t>7</w:t>
      </w:r>
      <w:r w:rsidRPr="006F5794">
        <w:rPr>
          <w:rFonts w:ascii="Times New Roman" w:hAnsi="Times New Roman"/>
          <w:sz w:val="22"/>
          <w:szCs w:val="22"/>
        </w:rPr>
        <w:t>.1.</w:t>
      </w:r>
      <w:r w:rsidR="00BC3335" w:rsidRPr="006F5794">
        <w:rPr>
          <w:rFonts w:ascii="Times New Roman" w:hAnsi="Times New Roman"/>
          <w:sz w:val="22"/>
          <w:szCs w:val="22"/>
        </w:rPr>
        <w:t xml:space="preserve"> </w:t>
      </w:r>
      <w:r w:rsidRPr="006F5794">
        <w:rPr>
          <w:rFonts w:ascii="Times New Roman" w:hAnsi="Times New Roman"/>
          <w:sz w:val="22"/>
          <w:szCs w:val="22"/>
        </w:rPr>
        <w:t xml:space="preserve">Распорядителем </w:t>
      </w:r>
      <w:r w:rsidR="003964F6" w:rsidRPr="006F5794">
        <w:rPr>
          <w:rFonts w:ascii="Times New Roman" w:hAnsi="Times New Roman"/>
          <w:sz w:val="22"/>
          <w:szCs w:val="22"/>
        </w:rPr>
        <w:t>счета депо</w:t>
      </w:r>
      <w:r w:rsidR="003964F6" w:rsidRPr="006F5794">
        <w:rPr>
          <w:sz w:val="22"/>
          <w:szCs w:val="22"/>
        </w:rPr>
        <w:t xml:space="preserve"> </w:t>
      </w:r>
      <w:r w:rsidRPr="006F5794">
        <w:rPr>
          <w:rFonts w:ascii="Times New Roman" w:hAnsi="Times New Roman"/>
          <w:sz w:val="22"/>
          <w:szCs w:val="22"/>
        </w:rPr>
        <w:t>являются:</w:t>
      </w:r>
    </w:p>
    <w:p w14:paraId="485E42B9" w14:textId="77777777" w:rsidR="00C43F22" w:rsidRPr="006F5794"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6F5794">
        <w:rPr>
          <w:rFonts w:ascii="Times New Roman" w:hAnsi="Times New Roman"/>
          <w:sz w:val="22"/>
          <w:szCs w:val="22"/>
        </w:rPr>
        <w:t>уполномоченный представитель Депонента;</w:t>
      </w:r>
    </w:p>
    <w:p w14:paraId="63329955" w14:textId="77777777" w:rsidR="00C43F22" w:rsidRPr="006F5794"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6F5794">
        <w:rPr>
          <w:rFonts w:ascii="Times New Roman" w:hAnsi="Times New Roman"/>
          <w:sz w:val="22"/>
          <w:szCs w:val="22"/>
        </w:rPr>
        <w:t>уполномоченный сотрудник Депонента - юридического лица;</w:t>
      </w:r>
    </w:p>
    <w:p w14:paraId="27B6FD5E" w14:textId="77777777" w:rsidR="00C43F22" w:rsidRPr="006F5794"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6F5794">
        <w:rPr>
          <w:rFonts w:ascii="Times New Roman" w:hAnsi="Times New Roman"/>
          <w:sz w:val="22"/>
          <w:szCs w:val="22"/>
        </w:rPr>
        <w:lastRenderedPageBreak/>
        <w:t>уполномоченный сотрудник юридического лица, осуществляющего помимо депозитарной иные виды деятельности на рынке ценных бумаг (брокерскую, дилерскую или деятельность по доверительному управлению ценными бумагами), имеющие право подписывать документы, инициирующие проведение операций по счету депо Депонента в соответствии с настоящим Клиентским регламентом.</w:t>
      </w:r>
    </w:p>
    <w:p w14:paraId="3222BE17" w14:textId="676E034A" w:rsidR="00C43F22" w:rsidRPr="006F5794" w:rsidRDefault="00C43F22">
      <w:pPr>
        <w:pStyle w:val="af"/>
        <w:numPr>
          <w:ilvl w:val="12"/>
          <w:numId w:val="0"/>
        </w:numPr>
        <w:spacing w:before="0"/>
        <w:ind w:firstLine="567"/>
        <w:rPr>
          <w:rFonts w:ascii="Times New Roman" w:hAnsi="Times New Roman"/>
          <w:sz w:val="22"/>
          <w:szCs w:val="22"/>
        </w:rPr>
      </w:pPr>
      <w:r w:rsidRPr="006F5794">
        <w:rPr>
          <w:rFonts w:ascii="Times New Roman" w:hAnsi="Times New Roman"/>
          <w:sz w:val="22"/>
          <w:szCs w:val="22"/>
        </w:rPr>
        <w:t>7.</w:t>
      </w:r>
      <w:r w:rsidR="00F6599F" w:rsidRPr="006F5794">
        <w:rPr>
          <w:rFonts w:ascii="Times New Roman" w:hAnsi="Times New Roman"/>
          <w:sz w:val="22"/>
          <w:szCs w:val="22"/>
        </w:rPr>
        <w:t>7</w:t>
      </w:r>
      <w:r w:rsidRPr="006F5794">
        <w:rPr>
          <w:rFonts w:ascii="Times New Roman" w:hAnsi="Times New Roman"/>
          <w:sz w:val="22"/>
          <w:szCs w:val="22"/>
        </w:rPr>
        <w:t>.2.</w:t>
      </w:r>
      <w:r w:rsidR="00BC3335" w:rsidRPr="006F5794">
        <w:rPr>
          <w:rFonts w:ascii="Times New Roman" w:hAnsi="Times New Roman"/>
          <w:sz w:val="22"/>
          <w:szCs w:val="22"/>
        </w:rPr>
        <w:t xml:space="preserve"> </w:t>
      </w:r>
      <w:r w:rsidRPr="006F5794">
        <w:rPr>
          <w:rFonts w:ascii="Times New Roman" w:hAnsi="Times New Roman"/>
          <w:sz w:val="22"/>
          <w:szCs w:val="22"/>
        </w:rPr>
        <w:t xml:space="preserve">Непосредственными распорядителями </w:t>
      </w:r>
      <w:r w:rsidR="00557F55" w:rsidRPr="006F5794">
        <w:rPr>
          <w:rFonts w:ascii="Times New Roman" w:hAnsi="Times New Roman"/>
          <w:sz w:val="22"/>
          <w:szCs w:val="22"/>
        </w:rPr>
        <w:t>счета депо (</w:t>
      </w:r>
      <w:r w:rsidRPr="006F5794">
        <w:rPr>
          <w:rFonts w:ascii="Times New Roman" w:hAnsi="Times New Roman"/>
          <w:sz w:val="22"/>
          <w:szCs w:val="22"/>
        </w:rPr>
        <w:t>счет</w:t>
      </w:r>
      <w:r w:rsidR="003964F6" w:rsidRPr="006F5794">
        <w:rPr>
          <w:rFonts w:ascii="Times New Roman" w:hAnsi="Times New Roman"/>
          <w:sz w:val="22"/>
          <w:szCs w:val="22"/>
        </w:rPr>
        <w:t>ов</w:t>
      </w:r>
      <w:r w:rsidRPr="006F5794">
        <w:rPr>
          <w:rFonts w:ascii="Times New Roman" w:hAnsi="Times New Roman"/>
          <w:sz w:val="22"/>
          <w:szCs w:val="22"/>
        </w:rPr>
        <w:t xml:space="preserve"> депо</w:t>
      </w:r>
      <w:r w:rsidR="00557F55" w:rsidRPr="006F5794">
        <w:rPr>
          <w:rFonts w:ascii="Times New Roman" w:hAnsi="Times New Roman"/>
          <w:sz w:val="22"/>
          <w:szCs w:val="22"/>
        </w:rPr>
        <w:t>)</w:t>
      </w:r>
      <w:r w:rsidRPr="006F5794">
        <w:rPr>
          <w:rFonts w:ascii="Times New Roman" w:hAnsi="Times New Roman"/>
          <w:sz w:val="22"/>
          <w:szCs w:val="22"/>
        </w:rPr>
        <w:t xml:space="preserve"> юридического лица могут быть только лица, указанные в Анкете Клиента, предоставленной в Депозитарий, и имеющие соответствующие полномочия.</w:t>
      </w:r>
    </w:p>
    <w:p w14:paraId="79E34202" w14:textId="77777777" w:rsidR="00C43F22" w:rsidRPr="006F5794" w:rsidRDefault="00C43F22">
      <w:pPr>
        <w:pStyle w:val="af"/>
        <w:numPr>
          <w:ilvl w:val="12"/>
          <w:numId w:val="0"/>
        </w:numPr>
        <w:spacing w:before="0"/>
        <w:ind w:firstLine="567"/>
        <w:rPr>
          <w:rFonts w:ascii="Times New Roman" w:hAnsi="Times New Roman"/>
          <w:sz w:val="22"/>
          <w:szCs w:val="22"/>
        </w:rPr>
      </w:pPr>
      <w:r w:rsidRPr="006F5794">
        <w:rPr>
          <w:rFonts w:ascii="Times New Roman" w:hAnsi="Times New Roman"/>
          <w:sz w:val="22"/>
          <w:szCs w:val="22"/>
        </w:rPr>
        <w:t>Сотрудники юридического лица, не являющиеся распорядителями счета депо</w:t>
      </w:r>
      <w:r w:rsidR="00557F55" w:rsidRPr="006F5794">
        <w:rPr>
          <w:rFonts w:ascii="Times New Roman" w:hAnsi="Times New Roman"/>
          <w:sz w:val="22"/>
          <w:szCs w:val="22"/>
        </w:rPr>
        <w:t xml:space="preserve"> (счетов депо)</w:t>
      </w:r>
      <w:r w:rsidRPr="006F5794">
        <w:rPr>
          <w:rFonts w:ascii="Times New Roman" w:hAnsi="Times New Roman"/>
          <w:sz w:val="22"/>
          <w:szCs w:val="22"/>
        </w:rPr>
        <w:t>, вправе подавать документы в Депозитарий и получать выписки со счета депо</w:t>
      </w:r>
      <w:r w:rsidR="00557F55" w:rsidRPr="006F5794">
        <w:rPr>
          <w:rFonts w:ascii="Times New Roman" w:hAnsi="Times New Roman"/>
          <w:sz w:val="22"/>
          <w:szCs w:val="22"/>
        </w:rPr>
        <w:t xml:space="preserve"> (со счетов депо) </w:t>
      </w:r>
      <w:r w:rsidRPr="006F5794">
        <w:rPr>
          <w:rFonts w:ascii="Times New Roman" w:hAnsi="Times New Roman"/>
          <w:sz w:val="22"/>
          <w:szCs w:val="22"/>
        </w:rPr>
        <w:t xml:space="preserve"> только на основании доверенности, подписанной руководителем организации и заверенной печатью.</w:t>
      </w:r>
    </w:p>
    <w:p w14:paraId="1E6835C6" w14:textId="028118A9" w:rsidR="00C43F22" w:rsidRPr="006F5794" w:rsidRDefault="00C43F22">
      <w:pPr>
        <w:pStyle w:val="af"/>
        <w:numPr>
          <w:ilvl w:val="12"/>
          <w:numId w:val="0"/>
        </w:numPr>
        <w:spacing w:before="0"/>
        <w:ind w:firstLine="567"/>
        <w:rPr>
          <w:rFonts w:ascii="Times New Roman" w:hAnsi="Times New Roman"/>
          <w:sz w:val="22"/>
          <w:szCs w:val="22"/>
        </w:rPr>
      </w:pPr>
      <w:r w:rsidRPr="006F5794">
        <w:rPr>
          <w:rFonts w:ascii="Times New Roman" w:hAnsi="Times New Roman"/>
          <w:sz w:val="22"/>
          <w:szCs w:val="22"/>
        </w:rPr>
        <w:t>7.</w:t>
      </w:r>
      <w:r w:rsidR="00F6599F" w:rsidRPr="006F5794">
        <w:rPr>
          <w:rFonts w:ascii="Times New Roman" w:hAnsi="Times New Roman"/>
          <w:sz w:val="22"/>
          <w:szCs w:val="22"/>
        </w:rPr>
        <w:t>7</w:t>
      </w:r>
      <w:r w:rsidRPr="006F5794">
        <w:rPr>
          <w:rFonts w:ascii="Times New Roman" w:hAnsi="Times New Roman"/>
          <w:sz w:val="22"/>
          <w:szCs w:val="22"/>
        </w:rPr>
        <w:t>.3.</w:t>
      </w:r>
      <w:r w:rsidR="00BC3335" w:rsidRPr="006F5794">
        <w:rPr>
          <w:rFonts w:ascii="Times New Roman" w:hAnsi="Times New Roman"/>
          <w:sz w:val="22"/>
          <w:szCs w:val="22"/>
        </w:rPr>
        <w:t xml:space="preserve"> </w:t>
      </w:r>
      <w:r w:rsidRPr="006F5794">
        <w:rPr>
          <w:rFonts w:ascii="Times New Roman" w:hAnsi="Times New Roman"/>
          <w:sz w:val="22"/>
          <w:szCs w:val="22"/>
        </w:rPr>
        <w:t>Если Депонентом Депозитария является юридическое лицо, то распорядитель счета депо подписывает документы от его имени.</w:t>
      </w:r>
    </w:p>
    <w:p w14:paraId="1EE3A7E7" w14:textId="2D9BB8A7" w:rsidR="00C43F22" w:rsidRPr="006F5794" w:rsidRDefault="00C43F22">
      <w:pPr>
        <w:pStyle w:val="af"/>
        <w:numPr>
          <w:ilvl w:val="12"/>
          <w:numId w:val="0"/>
        </w:numPr>
        <w:spacing w:before="0"/>
        <w:ind w:firstLine="567"/>
        <w:rPr>
          <w:rFonts w:ascii="Times New Roman" w:hAnsi="Times New Roman"/>
          <w:sz w:val="22"/>
          <w:szCs w:val="22"/>
        </w:rPr>
      </w:pPr>
      <w:r w:rsidRPr="006F5794">
        <w:rPr>
          <w:rFonts w:ascii="Times New Roman" w:hAnsi="Times New Roman"/>
          <w:sz w:val="22"/>
          <w:szCs w:val="22"/>
        </w:rPr>
        <w:t>7.</w:t>
      </w:r>
      <w:r w:rsidR="00F6599F" w:rsidRPr="006F5794">
        <w:rPr>
          <w:rFonts w:ascii="Times New Roman" w:hAnsi="Times New Roman"/>
          <w:sz w:val="22"/>
          <w:szCs w:val="22"/>
        </w:rPr>
        <w:t>7</w:t>
      </w:r>
      <w:r w:rsidRPr="006F5794">
        <w:rPr>
          <w:rFonts w:ascii="Times New Roman" w:hAnsi="Times New Roman"/>
          <w:sz w:val="22"/>
          <w:szCs w:val="22"/>
        </w:rPr>
        <w:t>.4.</w:t>
      </w:r>
      <w:r w:rsidR="00BC3335" w:rsidRPr="006F5794">
        <w:rPr>
          <w:rFonts w:ascii="Times New Roman" w:hAnsi="Times New Roman"/>
          <w:sz w:val="22"/>
          <w:szCs w:val="22"/>
        </w:rPr>
        <w:t xml:space="preserve"> </w:t>
      </w:r>
      <w:r w:rsidRPr="006F5794">
        <w:rPr>
          <w:rFonts w:ascii="Times New Roman" w:hAnsi="Times New Roman"/>
          <w:sz w:val="22"/>
          <w:szCs w:val="22"/>
        </w:rPr>
        <w:t>Если Депонентом Депозитария является физическое лицо, то Депонент сам является непосредственным распорядителем собственного счета депо</w:t>
      </w:r>
      <w:r w:rsidR="00557F55" w:rsidRPr="006F5794">
        <w:rPr>
          <w:rFonts w:ascii="Times New Roman" w:hAnsi="Times New Roman"/>
          <w:sz w:val="22"/>
          <w:szCs w:val="22"/>
        </w:rPr>
        <w:t xml:space="preserve"> (счетов депо)</w:t>
      </w:r>
      <w:r w:rsidRPr="006F5794">
        <w:rPr>
          <w:rFonts w:ascii="Times New Roman" w:hAnsi="Times New Roman"/>
          <w:sz w:val="22"/>
          <w:szCs w:val="22"/>
        </w:rPr>
        <w:t>.</w:t>
      </w:r>
    </w:p>
    <w:p w14:paraId="1EACFA86" w14:textId="4A07AD6B" w:rsidR="00C43F22" w:rsidRPr="006F5794" w:rsidRDefault="00C43F22" w:rsidP="00754B8B">
      <w:pPr>
        <w:ind w:firstLine="567"/>
        <w:jc w:val="both"/>
        <w:rPr>
          <w:sz w:val="22"/>
          <w:szCs w:val="22"/>
        </w:rPr>
      </w:pPr>
      <w:r w:rsidRPr="006F5794">
        <w:rPr>
          <w:sz w:val="22"/>
          <w:szCs w:val="22"/>
        </w:rPr>
        <w:t>7.</w:t>
      </w:r>
      <w:r w:rsidR="00F6599F" w:rsidRPr="006F5794">
        <w:rPr>
          <w:sz w:val="22"/>
          <w:szCs w:val="22"/>
        </w:rPr>
        <w:t>7</w:t>
      </w:r>
      <w:r w:rsidRPr="006F5794">
        <w:rPr>
          <w:sz w:val="22"/>
          <w:szCs w:val="22"/>
        </w:rPr>
        <w:t>.5.</w:t>
      </w:r>
      <w:r w:rsidR="00BC3335" w:rsidRPr="006F5794">
        <w:rPr>
          <w:sz w:val="22"/>
          <w:szCs w:val="22"/>
        </w:rPr>
        <w:t xml:space="preserve"> </w:t>
      </w:r>
      <w:r w:rsidRPr="006F5794">
        <w:rPr>
          <w:sz w:val="22"/>
          <w:szCs w:val="22"/>
        </w:rPr>
        <w:t xml:space="preserve">Назначение распорядителя </w:t>
      </w:r>
      <w:r w:rsidR="00557F55" w:rsidRPr="006F5794">
        <w:rPr>
          <w:sz w:val="22"/>
          <w:szCs w:val="22"/>
        </w:rPr>
        <w:t>счета депо</w:t>
      </w:r>
      <w:r w:rsidR="00B0124B" w:rsidRPr="006F5794">
        <w:rPr>
          <w:sz w:val="22"/>
          <w:szCs w:val="22"/>
        </w:rPr>
        <w:t xml:space="preserve"> </w:t>
      </w:r>
      <w:r w:rsidRPr="006F5794">
        <w:rPr>
          <w:sz w:val="22"/>
          <w:szCs w:val="22"/>
        </w:rPr>
        <w:t xml:space="preserve">осуществляется путем выдачи Депонентом доверенности на право подписи документов, инициирующих операции со счетом депо </w:t>
      </w:r>
      <w:r w:rsidR="00557F55" w:rsidRPr="006F5794">
        <w:rPr>
          <w:sz w:val="22"/>
          <w:szCs w:val="22"/>
        </w:rPr>
        <w:t>(</w:t>
      </w:r>
      <w:r w:rsidRPr="006F5794">
        <w:rPr>
          <w:sz w:val="22"/>
          <w:szCs w:val="22"/>
        </w:rPr>
        <w:t>счета</w:t>
      </w:r>
      <w:r w:rsidR="00557F55" w:rsidRPr="006F5794">
        <w:rPr>
          <w:sz w:val="22"/>
          <w:szCs w:val="22"/>
        </w:rPr>
        <w:t>ми</w:t>
      </w:r>
      <w:r w:rsidRPr="006F5794">
        <w:rPr>
          <w:sz w:val="22"/>
          <w:szCs w:val="22"/>
        </w:rPr>
        <w:t xml:space="preserve"> депо).</w:t>
      </w:r>
    </w:p>
    <w:p w14:paraId="6D13A398" w14:textId="2394CF0B" w:rsidR="00C43F22" w:rsidRPr="006F5794" w:rsidRDefault="00C43F22">
      <w:pPr>
        <w:pStyle w:val="a5"/>
        <w:spacing w:before="40"/>
        <w:ind w:firstLine="567"/>
        <w:rPr>
          <w:sz w:val="22"/>
          <w:szCs w:val="22"/>
        </w:rPr>
      </w:pPr>
      <w:r w:rsidRPr="006F5794">
        <w:rPr>
          <w:sz w:val="22"/>
          <w:szCs w:val="22"/>
        </w:rPr>
        <w:t>7.</w:t>
      </w:r>
      <w:r w:rsidR="00F6599F" w:rsidRPr="006F5794">
        <w:rPr>
          <w:sz w:val="22"/>
          <w:szCs w:val="22"/>
          <w:lang w:val="ru-RU"/>
        </w:rPr>
        <w:t>7</w:t>
      </w:r>
      <w:r w:rsidRPr="006F5794">
        <w:rPr>
          <w:sz w:val="22"/>
          <w:szCs w:val="22"/>
        </w:rPr>
        <w:t>.6.</w:t>
      </w:r>
      <w:r w:rsidR="00BC3335" w:rsidRPr="006F5794">
        <w:rPr>
          <w:sz w:val="22"/>
          <w:szCs w:val="22"/>
          <w:lang w:val="ru-RU"/>
        </w:rPr>
        <w:t xml:space="preserve"> </w:t>
      </w:r>
      <w:r w:rsidRPr="006F5794">
        <w:rPr>
          <w:sz w:val="22"/>
          <w:szCs w:val="22"/>
        </w:rPr>
        <w:t>Доверенность оформляется в соответствии с законодательством Российской Федерации и может быть выдана на право подписи документов, инициирующих единичную операцию со счетом депо (разделом счета депо) либо на право подписи документов, инициирующих операции со счетом (счета</w:t>
      </w:r>
      <w:r w:rsidR="00557F55" w:rsidRPr="006F5794">
        <w:rPr>
          <w:sz w:val="22"/>
          <w:szCs w:val="22"/>
        </w:rPr>
        <w:t>ми</w:t>
      </w:r>
      <w:r w:rsidRPr="006F5794">
        <w:rPr>
          <w:sz w:val="22"/>
          <w:szCs w:val="22"/>
        </w:rPr>
        <w:t xml:space="preserve"> депо) в течение оговоренного срока.</w:t>
      </w:r>
    </w:p>
    <w:p w14:paraId="2577F1E9" w14:textId="1ED7A56D" w:rsidR="00C43F22" w:rsidRPr="006F5794" w:rsidRDefault="00C43F22">
      <w:pPr>
        <w:pStyle w:val="210"/>
        <w:numPr>
          <w:ilvl w:val="12"/>
          <w:numId w:val="0"/>
        </w:numPr>
        <w:spacing w:before="40"/>
        <w:ind w:firstLine="567"/>
        <w:rPr>
          <w:sz w:val="22"/>
          <w:szCs w:val="22"/>
        </w:rPr>
      </w:pPr>
      <w:r w:rsidRPr="006F5794">
        <w:rPr>
          <w:sz w:val="22"/>
          <w:szCs w:val="22"/>
        </w:rPr>
        <w:t>7.</w:t>
      </w:r>
      <w:r w:rsidR="00F6599F" w:rsidRPr="006F5794">
        <w:rPr>
          <w:sz w:val="22"/>
          <w:szCs w:val="22"/>
        </w:rPr>
        <w:t>7</w:t>
      </w:r>
      <w:r w:rsidRPr="006F5794">
        <w:rPr>
          <w:sz w:val="22"/>
          <w:szCs w:val="22"/>
        </w:rPr>
        <w:t>.7.</w:t>
      </w:r>
      <w:r w:rsidR="00BC3335" w:rsidRPr="006F5794">
        <w:rPr>
          <w:sz w:val="22"/>
          <w:szCs w:val="22"/>
        </w:rPr>
        <w:t xml:space="preserve"> </w:t>
      </w:r>
      <w:r w:rsidRPr="006F5794">
        <w:rPr>
          <w:sz w:val="22"/>
          <w:szCs w:val="22"/>
        </w:rPr>
        <w:t>В доверенности долж</w:t>
      </w:r>
      <w:r w:rsidR="00303D09" w:rsidRPr="006F5794">
        <w:rPr>
          <w:sz w:val="22"/>
          <w:szCs w:val="22"/>
        </w:rPr>
        <w:t>е</w:t>
      </w:r>
      <w:r w:rsidRPr="006F5794">
        <w:rPr>
          <w:sz w:val="22"/>
          <w:szCs w:val="22"/>
        </w:rPr>
        <w:t xml:space="preserve">н быть приведен образец подписи Депонента, должно содержаться указание на то, что лицо, на которое выписана доверенность, имеет право распоряжаться счетом депо </w:t>
      </w:r>
      <w:r w:rsidR="00557F55" w:rsidRPr="006F5794">
        <w:rPr>
          <w:sz w:val="22"/>
          <w:szCs w:val="22"/>
        </w:rPr>
        <w:t xml:space="preserve">(счетами депо), открытыми в рамках заключенного договора счета депо (договора о междепозитарных отношениях) </w:t>
      </w:r>
      <w:r w:rsidRPr="006F5794">
        <w:rPr>
          <w:sz w:val="22"/>
          <w:szCs w:val="22"/>
        </w:rPr>
        <w:t>Депонента путем подписания Поручений депо на совершение операций</w:t>
      </w:r>
      <w:r w:rsidR="00303D09" w:rsidRPr="006F5794">
        <w:rPr>
          <w:sz w:val="22"/>
          <w:szCs w:val="22"/>
        </w:rPr>
        <w:t xml:space="preserve"> в любых депозитариях (или указано наименование Депозитария)</w:t>
      </w:r>
      <w:r w:rsidRPr="006F5794">
        <w:rPr>
          <w:sz w:val="22"/>
          <w:szCs w:val="22"/>
        </w:rPr>
        <w:t>.</w:t>
      </w:r>
    </w:p>
    <w:p w14:paraId="05883C82" w14:textId="77777777" w:rsidR="00C43F22" w:rsidRPr="006F5794" w:rsidRDefault="00C43F22">
      <w:pPr>
        <w:numPr>
          <w:ilvl w:val="12"/>
          <w:numId w:val="0"/>
        </w:numPr>
        <w:spacing w:before="40"/>
        <w:ind w:firstLine="567"/>
        <w:jc w:val="both"/>
        <w:rPr>
          <w:sz w:val="22"/>
          <w:szCs w:val="22"/>
        </w:rPr>
      </w:pPr>
      <w:r w:rsidRPr="006F5794">
        <w:rPr>
          <w:sz w:val="22"/>
          <w:szCs w:val="22"/>
        </w:rPr>
        <w:t>Оригинал доверенности хранится в Депозитарии.</w:t>
      </w:r>
    </w:p>
    <w:p w14:paraId="5685F7EE" w14:textId="51F20490" w:rsidR="00C43F22" w:rsidRPr="006F5794" w:rsidRDefault="00C43F22" w:rsidP="00754B8B">
      <w:pPr>
        <w:ind w:firstLine="567"/>
        <w:jc w:val="both"/>
        <w:rPr>
          <w:sz w:val="22"/>
          <w:szCs w:val="22"/>
        </w:rPr>
      </w:pPr>
      <w:r w:rsidRPr="006F5794">
        <w:rPr>
          <w:sz w:val="22"/>
          <w:szCs w:val="22"/>
        </w:rPr>
        <w:t>7.</w:t>
      </w:r>
      <w:r w:rsidR="00F6599F" w:rsidRPr="006F5794">
        <w:rPr>
          <w:sz w:val="22"/>
          <w:szCs w:val="22"/>
        </w:rPr>
        <w:t>7</w:t>
      </w:r>
      <w:r w:rsidRPr="006F5794">
        <w:rPr>
          <w:sz w:val="22"/>
          <w:szCs w:val="22"/>
        </w:rPr>
        <w:t>.8.</w:t>
      </w:r>
      <w:r w:rsidR="00BC3335" w:rsidRPr="006F5794">
        <w:rPr>
          <w:sz w:val="22"/>
          <w:szCs w:val="22"/>
        </w:rPr>
        <w:t xml:space="preserve"> </w:t>
      </w:r>
      <w:r w:rsidR="00F0566F" w:rsidRPr="006F5794">
        <w:rPr>
          <w:sz w:val="22"/>
          <w:szCs w:val="22"/>
        </w:rPr>
        <w:t>АО</w:t>
      </w:r>
      <w:r w:rsidRPr="006F5794">
        <w:rPr>
          <w:sz w:val="22"/>
          <w:szCs w:val="22"/>
        </w:rPr>
        <w:t xml:space="preserve"> ИФК «Солид», исполняющее обязанности Оператора </w:t>
      </w:r>
      <w:r w:rsidR="00557F55" w:rsidRPr="006F5794">
        <w:rPr>
          <w:sz w:val="22"/>
          <w:szCs w:val="22"/>
        </w:rPr>
        <w:t xml:space="preserve">по договору </w:t>
      </w:r>
      <w:r w:rsidRPr="006F5794">
        <w:rPr>
          <w:sz w:val="22"/>
          <w:szCs w:val="22"/>
        </w:rPr>
        <w:t>счета депо Депонента на основании Поручения Депонента, в административном порядке назначает уполномоченного сотрудника подразделения, осуществляющего брокерскую деятельность, распорядителем счет</w:t>
      </w:r>
      <w:r w:rsidR="00557F55" w:rsidRPr="006F5794">
        <w:rPr>
          <w:sz w:val="22"/>
          <w:szCs w:val="22"/>
        </w:rPr>
        <w:t xml:space="preserve">ов </w:t>
      </w:r>
      <w:r w:rsidRPr="006F5794">
        <w:rPr>
          <w:sz w:val="22"/>
          <w:szCs w:val="22"/>
        </w:rPr>
        <w:t>депо Депонента</w:t>
      </w:r>
      <w:r w:rsidR="00557F55" w:rsidRPr="006F5794">
        <w:rPr>
          <w:sz w:val="22"/>
          <w:szCs w:val="22"/>
        </w:rPr>
        <w:t>, открытых в рамках заключенного договора счета депо</w:t>
      </w:r>
      <w:r w:rsidR="00C91BB0" w:rsidRPr="006F5794">
        <w:rPr>
          <w:sz w:val="22"/>
          <w:szCs w:val="22"/>
        </w:rPr>
        <w:t xml:space="preserve"> (договора о междепозитарных отношениях)</w:t>
      </w:r>
      <w:r w:rsidR="00557F55" w:rsidRPr="006F5794">
        <w:rPr>
          <w:sz w:val="22"/>
          <w:szCs w:val="22"/>
        </w:rPr>
        <w:t>.</w:t>
      </w:r>
    </w:p>
    <w:p w14:paraId="6C8541D8" w14:textId="0FC8027A" w:rsidR="00C43F22" w:rsidRPr="006F5794" w:rsidRDefault="00C43F22" w:rsidP="00D73AB6">
      <w:pPr>
        <w:pStyle w:val="2"/>
        <w:spacing w:before="120"/>
        <w:ind w:firstLine="567"/>
        <w:jc w:val="both"/>
        <w:rPr>
          <w:rFonts w:ascii="Times New Roman" w:hAnsi="Times New Roman"/>
          <w:bCs w:val="0"/>
          <w:i w:val="0"/>
          <w:sz w:val="22"/>
        </w:rPr>
      </w:pPr>
      <w:bookmarkStart w:id="84" w:name="_Toc381965979"/>
      <w:bookmarkStart w:id="85" w:name="_Toc524974804"/>
      <w:r w:rsidRPr="006F5794">
        <w:rPr>
          <w:rFonts w:ascii="Times New Roman" w:hAnsi="Times New Roman"/>
          <w:bCs w:val="0"/>
          <w:i w:val="0"/>
          <w:sz w:val="22"/>
        </w:rPr>
        <w:t>7.</w:t>
      </w:r>
      <w:r w:rsidR="00F6599F" w:rsidRPr="006F5794">
        <w:rPr>
          <w:rFonts w:ascii="Times New Roman" w:hAnsi="Times New Roman"/>
          <w:bCs w:val="0"/>
          <w:i w:val="0"/>
          <w:sz w:val="22"/>
          <w:lang w:val="ru-RU"/>
        </w:rPr>
        <w:t>8</w:t>
      </w:r>
      <w:r w:rsidRPr="006F5794">
        <w:rPr>
          <w:rFonts w:ascii="Times New Roman" w:hAnsi="Times New Roman"/>
          <w:bCs w:val="0"/>
          <w:i w:val="0"/>
          <w:sz w:val="22"/>
        </w:rPr>
        <w:t>.</w:t>
      </w:r>
      <w:r w:rsidR="00F6599F" w:rsidRPr="006F5794">
        <w:rPr>
          <w:rFonts w:ascii="Times New Roman" w:hAnsi="Times New Roman"/>
          <w:bCs w:val="0"/>
          <w:i w:val="0"/>
          <w:sz w:val="22"/>
          <w:lang w:val="ru-RU"/>
        </w:rPr>
        <w:t xml:space="preserve"> </w:t>
      </w:r>
      <w:r w:rsidRPr="006F5794">
        <w:rPr>
          <w:rFonts w:ascii="Times New Roman" w:hAnsi="Times New Roman"/>
          <w:bCs w:val="0"/>
          <w:i w:val="0"/>
          <w:sz w:val="22"/>
        </w:rPr>
        <w:t xml:space="preserve">Отмена полномочий Распорядителя </w:t>
      </w:r>
      <w:r w:rsidR="00BD32B2" w:rsidRPr="006F5794">
        <w:rPr>
          <w:rFonts w:ascii="Times New Roman" w:hAnsi="Times New Roman"/>
          <w:bCs w:val="0"/>
          <w:i w:val="0"/>
          <w:sz w:val="22"/>
        </w:rPr>
        <w:t>счета депо</w:t>
      </w:r>
      <w:bookmarkEnd w:id="84"/>
      <w:bookmarkEnd w:id="85"/>
    </w:p>
    <w:p w14:paraId="4F3BFA3F" w14:textId="77777777" w:rsidR="00C43F22" w:rsidRPr="006F5794" w:rsidRDefault="00C43F22">
      <w:pPr>
        <w:pStyle w:val="25"/>
        <w:ind w:firstLine="567"/>
        <w:rPr>
          <w:sz w:val="22"/>
          <w:szCs w:val="22"/>
        </w:rPr>
      </w:pPr>
      <w:r w:rsidRPr="006F5794">
        <w:rPr>
          <w:sz w:val="22"/>
          <w:szCs w:val="22"/>
        </w:rPr>
        <w:t>Отмена полномочий Распорядителя счета депо осуществляется на основании Поручения Депонента на отмену полномочий уполномоченного лица или по истечении срока действия доверенности на исполнение функций Распорядителя счета депо.</w:t>
      </w:r>
    </w:p>
    <w:p w14:paraId="4AFC299D" w14:textId="43EB0186" w:rsidR="00C43F22" w:rsidRPr="006F5794" w:rsidRDefault="00C43F22" w:rsidP="00D73AB6">
      <w:pPr>
        <w:pStyle w:val="2"/>
        <w:spacing w:before="120"/>
        <w:ind w:firstLine="567"/>
        <w:jc w:val="both"/>
        <w:rPr>
          <w:rFonts w:ascii="Times New Roman" w:hAnsi="Times New Roman"/>
          <w:bCs w:val="0"/>
          <w:i w:val="0"/>
          <w:sz w:val="22"/>
          <w:lang w:val="ru-RU"/>
        </w:rPr>
      </w:pPr>
      <w:bookmarkStart w:id="86" w:name="_Toc381965980"/>
      <w:bookmarkStart w:id="87" w:name="_Toc524974805"/>
      <w:r w:rsidRPr="006F5794">
        <w:rPr>
          <w:rFonts w:ascii="Times New Roman" w:hAnsi="Times New Roman"/>
          <w:bCs w:val="0"/>
          <w:i w:val="0"/>
          <w:sz w:val="22"/>
        </w:rPr>
        <w:t>7.</w:t>
      </w:r>
      <w:r w:rsidR="00F6599F" w:rsidRPr="006F5794">
        <w:rPr>
          <w:rFonts w:ascii="Times New Roman" w:hAnsi="Times New Roman"/>
          <w:bCs w:val="0"/>
          <w:i w:val="0"/>
          <w:sz w:val="22"/>
          <w:lang w:val="ru-RU"/>
        </w:rPr>
        <w:t>9</w:t>
      </w:r>
      <w:r w:rsidRPr="006F5794">
        <w:rPr>
          <w:rFonts w:ascii="Times New Roman" w:hAnsi="Times New Roman"/>
          <w:bCs w:val="0"/>
          <w:i w:val="0"/>
          <w:sz w:val="22"/>
        </w:rPr>
        <w:t>.</w:t>
      </w:r>
      <w:r w:rsidR="00F6599F" w:rsidRPr="006F5794">
        <w:rPr>
          <w:rFonts w:ascii="Times New Roman" w:hAnsi="Times New Roman"/>
          <w:bCs w:val="0"/>
          <w:i w:val="0"/>
          <w:sz w:val="22"/>
          <w:lang w:val="ru-RU"/>
        </w:rPr>
        <w:t xml:space="preserve"> </w:t>
      </w:r>
      <w:r w:rsidRPr="006F5794">
        <w:rPr>
          <w:rFonts w:ascii="Times New Roman" w:hAnsi="Times New Roman"/>
          <w:bCs w:val="0"/>
          <w:i w:val="0"/>
          <w:sz w:val="22"/>
        </w:rPr>
        <w:t xml:space="preserve">Изменение </w:t>
      </w:r>
      <w:r w:rsidR="00B401B2" w:rsidRPr="006F5794">
        <w:rPr>
          <w:rFonts w:ascii="Times New Roman" w:hAnsi="Times New Roman"/>
          <w:bCs w:val="0"/>
          <w:i w:val="0"/>
          <w:sz w:val="22"/>
          <w:lang w:val="ru-RU"/>
        </w:rPr>
        <w:t>сведений о Депонентах и иных лицах</w:t>
      </w:r>
      <w:bookmarkEnd w:id="86"/>
      <w:bookmarkEnd w:id="87"/>
    </w:p>
    <w:p w14:paraId="46D546FF" w14:textId="51DD037F" w:rsidR="00C43F22" w:rsidRPr="006F5794" w:rsidRDefault="00C43F22">
      <w:pPr>
        <w:numPr>
          <w:ilvl w:val="12"/>
          <w:numId w:val="0"/>
        </w:numPr>
        <w:ind w:firstLine="567"/>
        <w:jc w:val="both"/>
        <w:rPr>
          <w:sz w:val="22"/>
          <w:szCs w:val="22"/>
        </w:rPr>
      </w:pPr>
      <w:r w:rsidRPr="006F5794">
        <w:rPr>
          <w:sz w:val="22"/>
          <w:szCs w:val="22"/>
        </w:rPr>
        <w:t>7.</w:t>
      </w:r>
      <w:r w:rsidR="00F6599F" w:rsidRPr="006F5794">
        <w:rPr>
          <w:sz w:val="22"/>
          <w:szCs w:val="22"/>
        </w:rPr>
        <w:t>9</w:t>
      </w:r>
      <w:r w:rsidRPr="006F5794">
        <w:rPr>
          <w:sz w:val="22"/>
          <w:szCs w:val="22"/>
        </w:rPr>
        <w:t>.1.</w:t>
      </w:r>
      <w:r w:rsidR="00AA1654" w:rsidRPr="006F5794">
        <w:rPr>
          <w:sz w:val="22"/>
          <w:szCs w:val="22"/>
        </w:rPr>
        <w:t xml:space="preserve"> </w:t>
      </w:r>
      <w:r w:rsidR="00B401B2" w:rsidRPr="006F5794">
        <w:rPr>
          <w:sz w:val="22"/>
          <w:szCs w:val="22"/>
        </w:rPr>
        <w:t>Изменение сведений о Депонентах и об иных лицах осуществляется путем внесения в учетные регистры Депозитария записей, содержащих сведения, позволяющи</w:t>
      </w:r>
      <w:r w:rsidR="00977CB4" w:rsidRPr="006F5794">
        <w:rPr>
          <w:sz w:val="22"/>
          <w:szCs w:val="22"/>
        </w:rPr>
        <w:t>е</w:t>
      </w:r>
      <w:r w:rsidR="00B401B2" w:rsidRPr="006F5794">
        <w:rPr>
          <w:sz w:val="22"/>
          <w:szCs w:val="22"/>
        </w:rPr>
        <w:t xml:space="preserve"> идентифицировать Депонента и иных лиц, в </w:t>
      </w:r>
      <w:r w:rsidRPr="006F5794">
        <w:rPr>
          <w:sz w:val="22"/>
          <w:szCs w:val="22"/>
        </w:rPr>
        <w:t>случаях, когда:</w:t>
      </w:r>
    </w:p>
    <w:p w14:paraId="7F11921A" w14:textId="5723F1DE" w:rsidR="00C43F22" w:rsidRPr="006F5794" w:rsidRDefault="00C43F22" w:rsidP="0095208F">
      <w:pPr>
        <w:numPr>
          <w:ilvl w:val="0"/>
          <w:numId w:val="19"/>
        </w:numPr>
        <w:tabs>
          <w:tab w:val="clear" w:pos="1854"/>
          <w:tab w:val="num" w:pos="851"/>
        </w:tabs>
        <w:ind w:left="851" w:hanging="284"/>
        <w:jc w:val="both"/>
        <w:rPr>
          <w:sz w:val="22"/>
          <w:szCs w:val="22"/>
        </w:rPr>
      </w:pPr>
      <w:r w:rsidRPr="006F5794">
        <w:rPr>
          <w:sz w:val="22"/>
          <w:szCs w:val="22"/>
        </w:rPr>
        <w:t>возникает необходимость в изменении реквизитов Депонента</w:t>
      </w:r>
      <w:r w:rsidR="00977CB4" w:rsidRPr="006F5794">
        <w:rPr>
          <w:sz w:val="22"/>
          <w:szCs w:val="22"/>
        </w:rPr>
        <w:t xml:space="preserve"> (иных лиц)</w:t>
      </w:r>
      <w:r w:rsidRPr="006F5794">
        <w:rPr>
          <w:sz w:val="22"/>
          <w:szCs w:val="22"/>
        </w:rPr>
        <w:t>;</w:t>
      </w:r>
    </w:p>
    <w:p w14:paraId="36B381C0" w14:textId="3C774389" w:rsidR="00AA1654" w:rsidRPr="006F5794" w:rsidRDefault="00C43F22" w:rsidP="0095208F">
      <w:pPr>
        <w:numPr>
          <w:ilvl w:val="0"/>
          <w:numId w:val="19"/>
        </w:numPr>
        <w:tabs>
          <w:tab w:val="clear" w:pos="1854"/>
          <w:tab w:val="num" w:pos="851"/>
        </w:tabs>
        <w:ind w:left="851" w:hanging="284"/>
        <w:jc w:val="both"/>
        <w:rPr>
          <w:sz w:val="22"/>
          <w:szCs w:val="22"/>
        </w:rPr>
      </w:pPr>
      <w:r w:rsidRPr="006F5794">
        <w:rPr>
          <w:sz w:val="22"/>
          <w:szCs w:val="22"/>
        </w:rPr>
        <w:t>возникает необходимость в ликвидации предприятия с возникновением единственного правопреемника</w:t>
      </w:r>
      <w:r w:rsidR="00AB605A" w:rsidRPr="006F5794">
        <w:rPr>
          <w:sz w:val="22"/>
          <w:szCs w:val="22"/>
        </w:rPr>
        <w:t>.</w:t>
      </w:r>
    </w:p>
    <w:p w14:paraId="2FEA2AA1" w14:textId="2D598B9B" w:rsidR="00C43F22" w:rsidRPr="006F5794" w:rsidRDefault="00C43F22" w:rsidP="00BC3335">
      <w:pPr>
        <w:numPr>
          <w:ilvl w:val="12"/>
          <w:numId w:val="0"/>
        </w:numPr>
        <w:ind w:firstLine="567"/>
        <w:jc w:val="both"/>
        <w:rPr>
          <w:sz w:val="22"/>
          <w:szCs w:val="22"/>
        </w:rPr>
      </w:pPr>
      <w:r w:rsidRPr="006F5794">
        <w:rPr>
          <w:sz w:val="22"/>
          <w:szCs w:val="22"/>
        </w:rPr>
        <w:t>7.</w:t>
      </w:r>
      <w:r w:rsidR="00F6599F" w:rsidRPr="006F5794">
        <w:rPr>
          <w:sz w:val="22"/>
          <w:szCs w:val="22"/>
        </w:rPr>
        <w:t>9</w:t>
      </w:r>
      <w:r w:rsidRPr="006F5794">
        <w:rPr>
          <w:sz w:val="22"/>
          <w:szCs w:val="22"/>
        </w:rPr>
        <w:t>.2.</w:t>
      </w:r>
      <w:r w:rsidR="00BC3335" w:rsidRPr="006F5794">
        <w:rPr>
          <w:sz w:val="22"/>
          <w:szCs w:val="22"/>
        </w:rPr>
        <w:t xml:space="preserve"> </w:t>
      </w:r>
      <w:r w:rsidR="00977CB4" w:rsidRPr="006F5794">
        <w:rPr>
          <w:sz w:val="22"/>
          <w:szCs w:val="22"/>
        </w:rPr>
        <w:t>Основанием для</w:t>
      </w:r>
      <w:r w:rsidRPr="006F5794">
        <w:rPr>
          <w:sz w:val="22"/>
          <w:szCs w:val="22"/>
        </w:rPr>
        <w:t xml:space="preserve"> проведения операции по внесению изменений </w:t>
      </w:r>
      <w:r w:rsidR="00977CB4" w:rsidRPr="006F5794">
        <w:rPr>
          <w:sz w:val="22"/>
          <w:szCs w:val="22"/>
        </w:rPr>
        <w:t>анкетных данных являются</w:t>
      </w:r>
      <w:r w:rsidRPr="006F5794">
        <w:rPr>
          <w:sz w:val="22"/>
          <w:szCs w:val="22"/>
        </w:rPr>
        <w:t xml:space="preserve"> следующие документы:</w:t>
      </w:r>
    </w:p>
    <w:p w14:paraId="483F6E2F" w14:textId="783DB78B" w:rsidR="00C43F22" w:rsidRPr="006F5794" w:rsidRDefault="00C43F22" w:rsidP="0095208F">
      <w:pPr>
        <w:numPr>
          <w:ilvl w:val="0"/>
          <w:numId w:val="20"/>
        </w:numPr>
        <w:tabs>
          <w:tab w:val="clear" w:pos="1854"/>
          <w:tab w:val="num" w:pos="851"/>
        </w:tabs>
        <w:ind w:left="851" w:right="284" w:hanging="284"/>
        <w:jc w:val="both"/>
        <w:rPr>
          <w:sz w:val="22"/>
          <w:szCs w:val="22"/>
        </w:rPr>
      </w:pPr>
      <w:r w:rsidRPr="006F5794">
        <w:rPr>
          <w:sz w:val="22"/>
          <w:szCs w:val="22"/>
        </w:rPr>
        <w:t>Анкет</w:t>
      </w:r>
      <w:r w:rsidR="00977CB4" w:rsidRPr="006F5794">
        <w:rPr>
          <w:sz w:val="22"/>
          <w:szCs w:val="22"/>
        </w:rPr>
        <w:t xml:space="preserve">а </w:t>
      </w:r>
      <w:r w:rsidRPr="006F5794">
        <w:rPr>
          <w:sz w:val="22"/>
          <w:szCs w:val="22"/>
        </w:rPr>
        <w:t>Клиента с новыми реквизитами;</w:t>
      </w:r>
    </w:p>
    <w:p w14:paraId="4472CACE" w14:textId="77777777" w:rsidR="00C43F22" w:rsidRPr="006F5794" w:rsidRDefault="00C43F22" w:rsidP="0095208F">
      <w:pPr>
        <w:numPr>
          <w:ilvl w:val="0"/>
          <w:numId w:val="20"/>
        </w:numPr>
        <w:tabs>
          <w:tab w:val="clear" w:pos="1854"/>
          <w:tab w:val="num" w:pos="851"/>
        </w:tabs>
        <w:ind w:left="851" w:hanging="284"/>
        <w:jc w:val="both"/>
        <w:rPr>
          <w:sz w:val="22"/>
          <w:szCs w:val="22"/>
        </w:rPr>
      </w:pPr>
      <w:r w:rsidRPr="006F5794">
        <w:rPr>
          <w:sz w:val="22"/>
          <w:szCs w:val="22"/>
        </w:rPr>
        <w:t>Документы (или нотариально заверенные копии), подтверждающие факт изменения реквизитов.</w:t>
      </w:r>
    </w:p>
    <w:p w14:paraId="02DB107D" w14:textId="77777777" w:rsidR="00C43F22" w:rsidRPr="006F5794" w:rsidRDefault="00C43F22">
      <w:pPr>
        <w:numPr>
          <w:ilvl w:val="12"/>
          <w:numId w:val="0"/>
        </w:numPr>
        <w:ind w:firstLine="708"/>
        <w:jc w:val="both"/>
        <w:rPr>
          <w:sz w:val="22"/>
          <w:szCs w:val="22"/>
        </w:rPr>
      </w:pPr>
      <w:r w:rsidRPr="006F5794">
        <w:rPr>
          <w:sz w:val="22"/>
          <w:szCs w:val="22"/>
        </w:rPr>
        <w:t>В качестве таких документов могут выступать:</w:t>
      </w:r>
    </w:p>
    <w:p w14:paraId="2914421C" w14:textId="77777777" w:rsidR="00C43F22" w:rsidRPr="006F5794" w:rsidRDefault="00C43F22">
      <w:pPr>
        <w:numPr>
          <w:ilvl w:val="12"/>
          <w:numId w:val="0"/>
        </w:numPr>
        <w:ind w:firstLine="708"/>
        <w:jc w:val="both"/>
        <w:rPr>
          <w:i/>
          <w:sz w:val="22"/>
          <w:szCs w:val="22"/>
        </w:rPr>
      </w:pPr>
      <w:r w:rsidRPr="006F5794">
        <w:rPr>
          <w:i/>
          <w:sz w:val="22"/>
          <w:szCs w:val="22"/>
        </w:rPr>
        <w:t xml:space="preserve">Для юридических лиц: </w:t>
      </w:r>
    </w:p>
    <w:p w14:paraId="0938F695" w14:textId="187F36B8" w:rsidR="00C43F22" w:rsidRPr="006F5794" w:rsidRDefault="00A65731" w:rsidP="0095208F">
      <w:pPr>
        <w:numPr>
          <w:ilvl w:val="0"/>
          <w:numId w:val="21"/>
        </w:numPr>
        <w:tabs>
          <w:tab w:val="clear" w:pos="1854"/>
          <w:tab w:val="num" w:pos="851"/>
        </w:tabs>
        <w:ind w:left="851" w:hanging="284"/>
        <w:jc w:val="both"/>
        <w:rPr>
          <w:sz w:val="22"/>
          <w:szCs w:val="22"/>
        </w:rPr>
      </w:pPr>
      <w:r w:rsidRPr="006F5794">
        <w:rPr>
          <w:sz w:val="22"/>
          <w:szCs w:val="22"/>
        </w:rPr>
        <w:t>документы, подтверждающие факт внесения записи в ЕГРЮЛ (в отношении иностранного юридического лица - выписка из торгового реестра или иного учетного регистра государства, в котором зарегистрировано юридическое лицо, и (или) иные документы в соответствии с правом страны, где указанное юридическое лицо учреждено);</w:t>
      </w:r>
    </w:p>
    <w:p w14:paraId="6362E5BE" w14:textId="4666A14E" w:rsidR="00A65731" w:rsidRPr="006F5794" w:rsidRDefault="00AA1654" w:rsidP="0095208F">
      <w:pPr>
        <w:numPr>
          <w:ilvl w:val="0"/>
          <w:numId w:val="21"/>
        </w:numPr>
        <w:tabs>
          <w:tab w:val="clear" w:pos="1854"/>
          <w:tab w:val="num" w:pos="851"/>
        </w:tabs>
        <w:ind w:left="851" w:hanging="284"/>
        <w:jc w:val="both"/>
        <w:rPr>
          <w:sz w:val="22"/>
          <w:szCs w:val="22"/>
        </w:rPr>
      </w:pPr>
      <w:r w:rsidRPr="006F5794">
        <w:rPr>
          <w:sz w:val="22"/>
          <w:szCs w:val="22"/>
        </w:rPr>
        <w:lastRenderedPageBreak/>
        <w:t xml:space="preserve">документы, подтверждающие факт реорганизации Депонента и переход прав и обязанностей Депонента к реорганизованному юридическому лицу - </w:t>
      </w:r>
      <w:r w:rsidR="00A65731" w:rsidRPr="006F5794">
        <w:rPr>
          <w:sz w:val="22"/>
          <w:szCs w:val="22"/>
        </w:rPr>
        <w:t xml:space="preserve">при </w:t>
      </w:r>
      <w:r w:rsidR="00297D9C" w:rsidRPr="006F5794">
        <w:rPr>
          <w:sz w:val="22"/>
          <w:szCs w:val="22"/>
        </w:rPr>
        <w:t>реорганизации Депонента - юридического лица в случае, если счет депо переоформляется Депозитарием на имя реорганизованного юридического лица (если такая оп</w:t>
      </w:r>
      <w:r w:rsidRPr="006F5794">
        <w:rPr>
          <w:sz w:val="22"/>
          <w:szCs w:val="22"/>
        </w:rPr>
        <w:t>ерация предусмотрена Условиями)</w:t>
      </w:r>
      <w:r w:rsidR="00297D9C" w:rsidRPr="006F5794">
        <w:rPr>
          <w:sz w:val="22"/>
          <w:szCs w:val="22"/>
        </w:rPr>
        <w:t>;</w:t>
      </w:r>
    </w:p>
    <w:p w14:paraId="69586467" w14:textId="3A6D465F" w:rsidR="00C43F22" w:rsidRPr="006F5794" w:rsidRDefault="0065649E" w:rsidP="0095208F">
      <w:pPr>
        <w:numPr>
          <w:ilvl w:val="0"/>
          <w:numId w:val="21"/>
        </w:numPr>
        <w:tabs>
          <w:tab w:val="clear" w:pos="1854"/>
          <w:tab w:val="num" w:pos="851"/>
        </w:tabs>
        <w:ind w:left="851" w:hanging="284"/>
        <w:jc w:val="both"/>
        <w:rPr>
          <w:sz w:val="22"/>
          <w:szCs w:val="22"/>
        </w:rPr>
      </w:pPr>
      <w:r w:rsidRPr="006F5794">
        <w:rPr>
          <w:sz w:val="22"/>
          <w:szCs w:val="22"/>
        </w:rPr>
        <w:t>д</w:t>
      </w:r>
      <w:r w:rsidR="00AA1654" w:rsidRPr="006F5794">
        <w:rPr>
          <w:sz w:val="22"/>
          <w:szCs w:val="22"/>
        </w:rPr>
        <w:t xml:space="preserve">оверенность - </w:t>
      </w:r>
      <w:r w:rsidR="00C43F22" w:rsidRPr="006F5794">
        <w:rPr>
          <w:sz w:val="22"/>
          <w:szCs w:val="22"/>
        </w:rPr>
        <w:t>при назначении Уполномоченного представителя;</w:t>
      </w:r>
    </w:p>
    <w:p w14:paraId="7F10BF0C" w14:textId="34B05F72" w:rsidR="00C43F22" w:rsidRPr="006F5794" w:rsidRDefault="00AA1654" w:rsidP="0095208F">
      <w:pPr>
        <w:numPr>
          <w:ilvl w:val="0"/>
          <w:numId w:val="21"/>
        </w:numPr>
        <w:tabs>
          <w:tab w:val="clear" w:pos="1854"/>
          <w:tab w:val="num" w:pos="851"/>
        </w:tabs>
        <w:ind w:left="851" w:hanging="284"/>
        <w:jc w:val="both"/>
        <w:rPr>
          <w:sz w:val="22"/>
          <w:szCs w:val="22"/>
        </w:rPr>
      </w:pPr>
      <w:r w:rsidRPr="006F5794">
        <w:rPr>
          <w:sz w:val="22"/>
          <w:szCs w:val="22"/>
        </w:rPr>
        <w:t xml:space="preserve">документ, подтверждающий прекращение полномочий - </w:t>
      </w:r>
      <w:r w:rsidR="00C43F22" w:rsidRPr="006F5794">
        <w:rPr>
          <w:sz w:val="22"/>
          <w:szCs w:val="22"/>
        </w:rPr>
        <w:t>при отзыве Уполномоченного представителя;</w:t>
      </w:r>
    </w:p>
    <w:p w14:paraId="407E2453" w14:textId="6B8C520B" w:rsidR="00C43F22" w:rsidRPr="006F5794" w:rsidRDefault="00AA1654" w:rsidP="0095208F">
      <w:pPr>
        <w:numPr>
          <w:ilvl w:val="0"/>
          <w:numId w:val="21"/>
        </w:numPr>
        <w:tabs>
          <w:tab w:val="clear" w:pos="1854"/>
          <w:tab w:val="num" w:pos="851"/>
        </w:tabs>
        <w:ind w:left="851" w:hanging="284"/>
        <w:jc w:val="both"/>
        <w:rPr>
          <w:sz w:val="22"/>
          <w:szCs w:val="22"/>
        </w:rPr>
      </w:pPr>
      <w:r w:rsidRPr="006F5794">
        <w:rPr>
          <w:sz w:val="22"/>
          <w:szCs w:val="22"/>
        </w:rPr>
        <w:t xml:space="preserve">решение (постановление, приказ, протокол) о назначении нового руководителя и т.п.- </w:t>
      </w:r>
      <w:r w:rsidR="00C43F22" w:rsidRPr="006F5794">
        <w:rPr>
          <w:sz w:val="22"/>
          <w:szCs w:val="22"/>
        </w:rPr>
        <w:t>при смене руководителя</w:t>
      </w:r>
      <w:r w:rsidRPr="006F5794">
        <w:rPr>
          <w:sz w:val="22"/>
          <w:szCs w:val="22"/>
        </w:rPr>
        <w:t>.</w:t>
      </w:r>
    </w:p>
    <w:p w14:paraId="42444C75" w14:textId="66D1204E" w:rsidR="00C43F22" w:rsidRPr="006F5794" w:rsidRDefault="00C43F22" w:rsidP="00B7505A">
      <w:pPr>
        <w:ind w:firstLine="567"/>
        <w:jc w:val="both"/>
        <w:rPr>
          <w:sz w:val="22"/>
          <w:szCs w:val="22"/>
        </w:rPr>
      </w:pPr>
      <w:r w:rsidRPr="006F5794">
        <w:rPr>
          <w:sz w:val="22"/>
          <w:szCs w:val="22"/>
        </w:rPr>
        <w:t xml:space="preserve">Любое изменение реквизитов юридического лица требует предоставления в Депозитарий всех документов юридического лица, </w:t>
      </w:r>
      <w:r w:rsidR="0065649E" w:rsidRPr="006F5794">
        <w:rPr>
          <w:sz w:val="22"/>
          <w:szCs w:val="22"/>
        </w:rPr>
        <w:t>данные которых изменились, в соответствии с Перечнем по Форме Д-5 к настоящему Клиентскому регламенту</w:t>
      </w:r>
      <w:r w:rsidRPr="006F5794">
        <w:rPr>
          <w:sz w:val="22"/>
          <w:szCs w:val="22"/>
        </w:rPr>
        <w:t>.</w:t>
      </w:r>
    </w:p>
    <w:p w14:paraId="51360935" w14:textId="77777777" w:rsidR="00C43F22" w:rsidRPr="006F5794" w:rsidRDefault="00C43F22">
      <w:pPr>
        <w:numPr>
          <w:ilvl w:val="12"/>
          <w:numId w:val="0"/>
        </w:numPr>
        <w:ind w:firstLine="567"/>
        <w:jc w:val="both"/>
        <w:rPr>
          <w:sz w:val="22"/>
          <w:szCs w:val="22"/>
        </w:rPr>
      </w:pPr>
      <w:r w:rsidRPr="006F5794">
        <w:rPr>
          <w:i/>
          <w:sz w:val="22"/>
          <w:szCs w:val="22"/>
        </w:rPr>
        <w:t>Для физических лиц:</w:t>
      </w:r>
    </w:p>
    <w:p w14:paraId="3BD0C8C0" w14:textId="16B31876" w:rsidR="00297D9C" w:rsidRPr="006F5794" w:rsidRDefault="00297D9C" w:rsidP="0095208F">
      <w:pPr>
        <w:numPr>
          <w:ilvl w:val="0"/>
          <w:numId w:val="22"/>
        </w:numPr>
        <w:tabs>
          <w:tab w:val="clear" w:pos="1854"/>
          <w:tab w:val="num" w:pos="851"/>
        </w:tabs>
        <w:ind w:left="851" w:hanging="284"/>
        <w:jc w:val="both"/>
        <w:rPr>
          <w:sz w:val="22"/>
          <w:szCs w:val="22"/>
        </w:rPr>
      </w:pPr>
      <w:r w:rsidRPr="006F5794">
        <w:rPr>
          <w:sz w:val="22"/>
          <w:szCs w:val="22"/>
        </w:rPr>
        <w:t>документы, полученные Депозитарием от Депонентов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6BC21A08" w14:textId="3A1FA437" w:rsidR="007B5777" w:rsidRPr="006F5794" w:rsidRDefault="0065649E" w:rsidP="0095208F">
      <w:pPr>
        <w:numPr>
          <w:ilvl w:val="0"/>
          <w:numId w:val="22"/>
        </w:numPr>
        <w:tabs>
          <w:tab w:val="clear" w:pos="1854"/>
          <w:tab w:val="num" w:pos="851"/>
        </w:tabs>
        <w:ind w:left="851" w:hanging="284"/>
        <w:jc w:val="both"/>
        <w:rPr>
          <w:sz w:val="22"/>
          <w:szCs w:val="22"/>
        </w:rPr>
      </w:pPr>
      <w:r w:rsidRPr="006F5794">
        <w:rPr>
          <w:sz w:val="22"/>
          <w:szCs w:val="22"/>
        </w:rPr>
        <w:t>заверенная копия свидетельства о браке (или иного документа) и ксерокопия паспорта с предъявлением оригинал</w:t>
      </w:r>
      <w:r w:rsidR="002E65B0" w:rsidRPr="006F5794">
        <w:rPr>
          <w:sz w:val="22"/>
          <w:szCs w:val="22"/>
        </w:rPr>
        <w:t>ов</w:t>
      </w:r>
      <w:r w:rsidRPr="006F5794">
        <w:rPr>
          <w:sz w:val="22"/>
          <w:szCs w:val="22"/>
        </w:rPr>
        <w:t xml:space="preserve"> </w:t>
      </w:r>
      <w:r w:rsidR="002E65B0" w:rsidRPr="006F5794">
        <w:rPr>
          <w:sz w:val="22"/>
          <w:szCs w:val="22"/>
        </w:rPr>
        <w:t xml:space="preserve">- </w:t>
      </w:r>
      <w:r w:rsidR="00C43F22" w:rsidRPr="006F5794">
        <w:rPr>
          <w:sz w:val="22"/>
          <w:szCs w:val="22"/>
        </w:rPr>
        <w:t>при смене фамилии в связи с вступлением в брак (или в любом другом случае)</w:t>
      </w:r>
      <w:r w:rsidRPr="006F5794">
        <w:rPr>
          <w:sz w:val="22"/>
          <w:szCs w:val="22"/>
        </w:rPr>
        <w:t>;</w:t>
      </w:r>
    </w:p>
    <w:p w14:paraId="54977204" w14:textId="59C95368" w:rsidR="00297D9C" w:rsidRPr="006F5794" w:rsidRDefault="0065649E" w:rsidP="0095208F">
      <w:pPr>
        <w:numPr>
          <w:ilvl w:val="0"/>
          <w:numId w:val="22"/>
        </w:numPr>
        <w:tabs>
          <w:tab w:val="clear" w:pos="1854"/>
          <w:tab w:val="num" w:pos="851"/>
        </w:tabs>
        <w:ind w:left="851" w:hanging="284"/>
        <w:jc w:val="both"/>
        <w:rPr>
          <w:sz w:val="22"/>
          <w:szCs w:val="22"/>
        </w:rPr>
      </w:pPr>
      <w:r w:rsidRPr="006F5794">
        <w:rPr>
          <w:sz w:val="22"/>
          <w:szCs w:val="22"/>
        </w:rPr>
        <w:t xml:space="preserve">ксерокопия паспорта с предъявлением оригинала - </w:t>
      </w:r>
      <w:r w:rsidR="00297D9C" w:rsidRPr="006F5794">
        <w:rPr>
          <w:sz w:val="22"/>
          <w:szCs w:val="22"/>
        </w:rPr>
        <w:t>при смене адреса регистрации и (или) почтового адреса;</w:t>
      </w:r>
    </w:p>
    <w:p w14:paraId="678A321D" w14:textId="3158D351" w:rsidR="00C43F22" w:rsidRPr="006F5794" w:rsidRDefault="0065649E" w:rsidP="0095208F">
      <w:pPr>
        <w:numPr>
          <w:ilvl w:val="0"/>
          <w:numId w:val="22"/>
        </w:numPr>
        <w:tabs>
          <w:tab w:val="clear" w:pos="1854"/>
          <w:tab w:val="num" w:pos="851"/>
        </w:tabs>
        <w:ind w:left="851" w:hanging="284"/>
        <w:jc w:val="both"/>
        <w:rPr>
          <w:sz w:val="22"/>
          <w:szCs w:val="22"/>
        </w:rPr>
      </w:pPr>
      <w:r w:rsidRPr="006F5794">
        <w:rPr>
          <w:sz w:val="22"/>
          <w:szCs w:val="22"/>
        </w:rPr>
        <w:t xml:space="preserve">соответствующий документ кредитной организации, в которой Депоненту открыт расчетный счет - </w:t>
      </w:r>
      <w:r w:rsidR="00297D9C" w:rsidRPr="006F5794">
        <w:rPr>
          <w:sz w:val="22"/>
          <w:szCs w:val="22"/>
        </w:rPr>
        <w:t>при смене банковских реквизитов</w:t>
      </w:r>
      <w:r w:rsidR="00C43F22" w:rsidRPr="006F5794">
        <w:rPr>
          <w:sz w:val="22"/>
          <w:szCs w:val="22"/>
        </w:rPr>
        <w:t>.</w:t>
      </w:r>
    </w:p>
    <w:p w14:paraId="2CA1E603" w14:textId="17031768" w:rsidR="00FA685C" w:rsidRPr="006F5794" w:rsidRDefault="00905A82" w:rsidP="00905A82">
      <w:pPr>
        <w:ind w:firstLine="567"/>
        <w:jc w:val="both"/>
        <w:rPr>
          <w:sz w:val="22"/>
          <w:szCs w:val="22"/>
        </w:rPr>
      </w:pPr>
      <w:r w:rsidRPr="006F5794">
        <w:rPr>
          <w:sz w:val="22"/>
          <w:szCs w:val="22"/>
        </w:rPr>
        <w:t>7.9.3. Анкет</w:t>
      </w:r>
      <w:r w:rsidR="00FA685C" w:rsidRPr="006F5794">
        <w:rPr>
          <w:sz w:val="22"/>
          <w:szCs w:val="22"/>
        </w:rPr>
        <w:t>а</w:t>
      </w:r>
      <w:r w:rsidRPr="006F5794">
        <w:rPr>
          <w:sz w:val="22"/>
          <w:szCs w:val="22"/>
        </w:rPr>
        <w:t xml:space="preserve"> Клиента с новыми реквизитами и документы, подтверждающие факт изменения реквизитов, могут быть поданы в виде электронного документа через </w:t>
      </w:r>
      <w:r w:rsidRPr="006F5794">
        <w:rPr>
          <w:sz w:val="22"/>
          <w:szCs w:val="22"/>
          <w:lang w:val="en-US"/>
        </w:rPr>
        <w:t>WEB</w:t>
      </w:r>
      <w:r w:rsidRPr="006F5794">
        <w:rPr>
          <w:sz w:val="22"/>
          <w:szCs w:val="22"/>
        </w:rPr>
        <w:t>-сайт АО ИФК «Солид» в информационно-телекоммуникационной сети Интернет: «</w:t>
      </w:r>
      <w:hyperlink r:id="rId21" w:history="1">
        <w:r w:rsidRPr="006F5794">
          <w:rPr>
            <w:rStyle w:val="af5"/>
            <w:color w:val="auto"/>
            <w:sz w:val="22"/>
            <w:szCs w:val="22"/>
            <w:lang w:val="en-US"/>
          </w:rPr>
          <w:t>http</w:t>
        </w:r>
        <w:r w:rsidRPr="006F5794">
          <w:rPr>
            <w:rStyle w:val="af5"/>
            <w:color w:val="auto"/>
            <w:sz w:val="22"/>
            <w:szCs w:val="22"/>
          </w:rPr>
          <w:t>://</w:t>
        </w:r>
        <w:r w:rsidRPr="006F5794">
          <w:rPr>
            <w:rStyle w:val="af5"/>
            <w:color w:val="auto"/>
            <w:sz w:val="22"/>
            <w:szCs w:val="22"/>
            <w:lang w:val="en-US"/>
          </w:rPr>
          <w:t>www</w:t>
        </w:r>
        <w:r w:rsidRPr="006F5794">
          <w:rPr>
            <w:rStyle w:val="af5"/>
            <w:color w:val="auto"/>
            <w:sz w:val="22"/>
            <w:szCs w:val="22"/>
          </w:rPr>
          <w:t>.</w:t>
        </w:r>
        <w:r w:rsidRPr="006F5794">
          <w:rPr>
            <w:rStyle w:val="af5"/>
            <w:color w:val="auto"/>
            <w:sz w:val="22"/>
            <w:szCs w:val="22"/>
            <w:lang w:val="en-US"/>
          </w:rPr>
          <w:t>solidbroker</w:t>
        </w:r>
        <w:r w:rsidRPr="006F5794">
          <w:rPr>
            <w:rStyle w:val="af5"/>
            <w:color w:val="auto"/>
            <w:sz w:val="22"/>
            <w:szCs w:val="22"/>
          </w:rPr>
          <w:t>.</w:t>
        </w:r>
        <w:r w:rsidRPr="006F5794">
          <w:rPr>
            <w:rStyle w:val="af5"/>
            <w:color w:val="auto"/>
            <w:sz w:val="22"/>
            <w:szCs w:val="22"/>
            <w:lang w:val="en-US"/>
          </w:rPr>
          <w:t>ru</w:t>
        </w:r>
      </w:hyperlink>
      <w:r w:rsidRPr="006F5794">
        <w:rPr>
          <w:rStyle w:val="af5"/>
          <w:color w:val="auto"/>
          <w:sz w:val="22"/>
          <w:szCs w:val="22"/>
        </w:rPr>
        <w:t>»</w:t>
      </w:r>
      <w:r w:rsidRPr="006F5794">
        <w:rPr>
          <w:sz w:val="22"/>
          <w:szCs w:val="22"/>
        </w:rPr>
        <w:t xml:space="preserve"> (Личный кабинет) Депонентами Депозитария, обслуживаемы</w:t>
      </w:r>
      <w:r w:rsidR="00FA685C" w:rsidRPr="006F5794">
        <w:rPr>
          <w:sz w:val="22"/>
          <w:szCs w:val="22"/>
        </w:rPr>
        <w:t>ми</w:t>
      </w:r>
      <w:r w:rsidRPr="006F5794">
        <w:rPr>
          <w:sz w:val="22"/>
          <w:szCs w:val="22"/>
        </w:rPr>
        <w:t xml:space="preserve"> в АО ИФК «Солид» в системе электронного документооборота «Солид-ЭДО» в рамках Договора об оказании услуг на финансовых рынках (Договора присоединения) в порядке, определенном Приложением №21 к «Регламенту оказания АО ИФК «Солид» услуг на финансовых рынках» («Условия использования электронной подписи»).</w:t>
      </w:r>
    </w:p>
    <w:p w14:paraId="56D5C294" w14:textId="5A01CC8B" w:rsidR="00905A82" w:rsidRPr="006F5794" w:rsidRDefault="00905A82" w:rsidP="00905A82">
      <w:pPr>
        <w:ind w:firstLine="567"/>
        <w:jc w:val="both"/>
        <w:rPr>
          <w:sz w:val="22"/>
          <w:szCs w:val="22"/>
        </w:rPr>
      </w:pPr>
      <w:r w:rsidRPr="006F5794">
        <w:rPr>
          <w:sz w:val="22"/>
          <w:szCs w:val="22"/>
        </w:rPr>
        <w:t xml:space="preserve">Порядок взаимодействия </w:t>
      </w:r>
      <w:r w:rsidR="00FA685C" w:rsidRPr="006F5794">
        <w:rPr>
          <w:sz w:val="22"/>
          <w:szCs w:val="22"/>
        </w:rPr>
        <w:t xml:space="preserve">Депозитария и Депонента </w:t>
      </w:r>
      <w:r w:rsidRPr="006F5794">
        <w:rPr>
          <w:sz w:val="22"/>
          <w:szCs w:val="22"/>
        </w:rPr>
        <w:t xml:space="preserve">при обмене </w:t>
      </w:r>
      <w:r w:rsidR="00FA685C" w:rsidRPr="006F5794">
        <w:rPr>
          <w:sz w:val="22"/>
          <w:szCs w:val="22"/>
        </w:rPr>
        <w:t xml:space="preserve">электронными </w:t>
      </w:r>
      <w:r w:rsidRPr="006F5794">
        <w:rPr>
          <w:sz w:val="22"/>
          <w:szCs w:val="22"/>
        </w:rPr>
        <w:t xml:space="preserve">документами </w:t>
      </w:r>
      <w:r w:rsidR="00FA685C" w:rsidRPr="006F5794">
        <w:rPr>
          <w:sz w:val="22"/>
          <w:szCs w:val="22"/>
        </w:rPr>
        <w:t>определен в разделах 6.2.8 – 6.2.11. настоящих Условий.</w:t>
      </w:r>
    </w:p>
    <w:p w14:paraId="3BB160B8" w14:textId="465C1A28" w:rsidR="00C43F22" w:rsidRPr="006F5794" w:rsidRDefault="00010B26" w:rsidP="00D73AB6">
      <w:pPr>
        <w:pStyle w:val="2"/>
        <w:spacing w:before="120"/>
        <w:ind w:firstLine="567"/>
        <w:jc w:val="both"/>
        <w:rPr>
          <w:rFonts w:ascii="Times New Roman" w:hAnsi="Times New Roman"/>
          <w:bCs w:val="0"/>
          <w:i w:val="0"/>
          <w:sz w:val="22"/>
        </w:rPr>
      </w:pPr>
      <w:bookmarkStart w:id="88" w:name="_Toc381965981"/>
      <w:bookmarkStart w:id="89" w:name="_Toc524974806"/>
      <w:r w:rsidRPr="006F5794">
        <w:rPr>
          <w:rFonts w:ascii="Times New Roman" w:hAnsi="Times New Roman"/>
          <w:bCs w:val="0"/>
          <w:i w:val="0"/>
          <w:sz w:val="22"/>
        </w:rPr>
        <w:t>7.</w:t>
      </w:r>
      <w:r w:rsidR="00F6599F" w:rsidRPr="006F5794">
        <w:rPr>
          <w:rFonts w:ascii="Times New Roman" w:hAnsi="Times New Roman"/>
          <w:bCs w:val="0"/>
          <w:i w:val="0"/>
          <w:sz w:val="22"/>
          <w:lang w:val="ru-RU"/>
        </w:rPr>
        <w:t>10</w:t>
      </w:r>
      <w:r w:rsidR="00C43F22" w:rsidRPr="006F5794">
        <w:rPr>
          <w:rFonts w:ascii="Times New Roman" w:hAnsi="Times New Roman"/>
          <w:bCs w:val="0"/>
          <w:i w:val="0"/>
          <w:sz w:val="22"/>
        </w:rPr>
        <w:t>. Зачисление ценных бумаг на счет депо</w:t>
      </w:r>
      <w:bookmarkEnd w:id="88"/>
      <w:bookmarkEnd w:id="89"/>
    </w:p>
    <w:p w14:paraId="058FE86A" w14:textId="6AEBB6C2" w:rsidR="00BA6B4C" w:rsidRPr="006F5794" w:rsidRDefault="00B40538" w:rsidP="00A90F2C">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w:t>
      </w:r>
      <w:r w:rsidR="00F6599F" w:rsidRPr="006F5794">
        <w:rPr>
          <w:rFonts w:ascii="Times New Roman" w:hAnsi="Times New Roman" w:cs="Times New Roman"/>
          <w:sz w:val="22"/>
          <w:szCs w:val="22"/>
        </w:rPr>
        <w:t>10</w:t>
      </w:r>
      <w:r w:rsidR="00C43F22" w:rsidRPr="006F5794">
        <w:rPr>
          <w:rFonts w:ascii="Times New Roman" w:hAnsi="Times New Roman" w:cs="Times New Roman"/>
          <w:sz w:val="22"/>
          <w:szCs w:val="22"/>
        </w:rPr>
        <w:t>.1.</w:t>
      </w:r>
      <w:r w:rsidR="002E65B0" w:rsidRPr="006F5794">
        <w:rPr>
          <w:rFonts w:ascii="Times New Roman" w:hAnsi="Times New Roman" w:cs="Times New Roman"/>
          <w:sz w:val="22"/>
          <w:szCs w:val="22"/>
        </w:rPr>
        <w:t xml:space="preserve"> </w:t>
      </w:r>
      <w:r w:rsidR="00BA6B4C" w:rsidRPr="006F5794">
        <w:rPr>
          <w:rFonts w:ascii="Times New Roman" w:hAnsi="Times New Roman" w:cs="Times New Roman"/>
          <w:sz w:val="22"/>
          <w:szCs w:val="22"/>
        </w:rPr>
        <w:t>Операция по зачислению ценных бумаг на счета (субсчета)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14:paraId="1ED8590C" w14:textId="05FAB78C" w:rsidR="00A90F2C" w:rsidRPr="006F5794" w:rsidRDefault="00BA6B4C" w:rsidP="00A90F2C">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xml:space="preserve">7.10.2. </w:t>
      </w:r>
      <w:r w:rsidR="00A90F2C" w:rsidRPr="006F5794">
        <w:rPr>
          <w:rFonts w:ascii="Times New Roman" w:hAnsi="Times New Roman" w:cs="Times New Roman"/>
          <w:sz w:val="22"/>
          <w:szCs w:val="22"/>
        </w:rPr>
        <w:t xml:space="preserve">Зачисление ценных бумаг </w:t>
      </w:r>
      <w:r w:rsidRPr="006F5794">
        <w:rPr>
          <w:rFonts w:ascii="Times New Roman" w:hAnsi="Times New Roman" w:cs="Times New Roman"/>
          <w:sz w:val="22"/>
          <w:szCs w:val="22"/>
        </w:rPr>
        <w:t xml:space="preserve">на счет депо Депонента с одновременным зачислением ценных бумаг </w:t>
      </w:r>
      <w:r w:rsidR="00A90F2C" w:rsidRPr="006F5794">
        <w:rPr>
          <w:rFonts w:ascii="Times New Roman" w:hAnsi="Times New Roman" w:cs="Times New Roman"/>
          <w:sz w:val="22"/>
          <w:szCs w:val="22"/>
        </w:rPr>
        <w:t>на счет ценных бумаг депонентов и</w:t>
      </w:r>
      <w:r w:rsidR="00420597" w:rsidRPr="006F5794">
        <w:rPr>
          <w:rFonts w:ascii="Times New Roman" w:hAnsi="Times New Roman" w:cs="Times New Roman"/>
          <w:sz w:val="22"/>
          <w:szCs w:val="22"/>
        </w:rPr>
        <w:t xml:space="preserve"> (или)</w:t>
      </w:r>
      <w:r w:rsidR="00A90F2C" w:rsidRPr="006F5794">
        <w:rPr>
          <w:rFonts w:ascii="Times New Roman" w:hAnsi="Times New Roman" w:cs="Times New Roman"/>
          <w:sz w:val="22"/>
          <w:szCs w:val="22"/>
        </w:rPr>
        <w:t xml:space="preserve"> обеспечительный счет ценных бумаг депонентов осуществляется</w:t>
      </w:r>
      <w:r w:rsidR="00156BBA" w:rsidRPr="006F5794">
        <w:rPr>
          <w:rFonts w:ascii="Times New Roman" w:hAnsi="Times New Roman" w:cs="Times New Roman"/>
          <w:sz w:val="22"/>
          <w:szCs w:val="22"/>
        </w:rPr>
        <w:t xml:space="preserve"> Депозитарием не позднее рабочего дня, следующего за днем получения документа, подтверждающего зачисление ценных на лицевой счет номинального держателя Депозитария в реестре и (или) на счет депо номинального держателя в Депозитарии места хранения (далее по тексту – Счета Депозитария)</w:t>
      </w:r>
      <w:r w:rsidRPr="006F5794">
        <w:rPr>
          <w:rFonts w:ascii="Times New Roman" w:hAnsi="Times New Roman" w:cs="Times New Roman"/>
          <w:sz w:val="22"/>
          <w:szCs w:val="22"/>
        </w:rPr>
        <w:t>.</w:t>
      </w:r>
    </w:p>
    <w:p w14:paraId="7339353C" w14:textId="6FCF1614" w:rsidR="00C43F22" w:rsidRPr="006F5794" w:rsidRDefault="00A90F2C" w:rsidP="00F6599F">
      <w:pPr>
        <w:numPr>
          <w:ilvl w:val="12"/>
          <w:numId w:val="0"/>
        </w:numPr>
        <w:ind w:firstLine="567"/>
        <w:jc w:val="both"/>
        <w:rPr>
          <w:sz w:val="22"/>
          <w:szCs w:val="22"/>
        </w:rPr>
      </w:pPr>
      <w:r w:rsidRPr="006F5794">
        <w:rPr>
          <w:sz w:val="22"/>
          <w:szCs w:val="22"/>
        </w:rPr>
        <w:t>7.</w:t>
      </w:r>
      <w:r w:rsidR="00F6599F" w:rsidRPr="006F5794">
        <w:rPr>
          <w:sz w:val="22"/>
          <w:szCs w:val="22"/>
        </w:rPr>
        <w:t>10</w:t>
      </w:r>
      <w:r w:rsidRPr="006F5794">
        <w:rPr>
          <w:sz w:val="22"/>
          <w:szCs w:val="22"/>
        </w:rPr>
        <w:t>.3.</w:t>
      </w:r>
      <w:r w:rsidR="002E65B0" w:rsidRPr="006F5794">
        <w:rPr>
          <w:sz w:val="22"/>
          <w:szCs w:val="22"/>
        </w:rPr>
        <w:t xml:space="preserve"> </w:t>
      </w:r>
      <w:r w:rsidR="00C43F22" w:rsidRPr="006F5794">
        <w:rPr>
          <w:sz w:val="22"/>
          <w:szCs w:val="22"/>
        </w:rPr>
        <w:t>Зачисление ценных бумаг на хранение и/или учет производится при предоставлении следующих документов:</w:t>
      </w:r>
    </w:p>
    <w:p w14:paraId="74BC249F" w14:textId="0400492C" w:rsidR="00C43F22" w:rsidRPr="006F5794" w:rsidRDefault="00C43F22" w:rsidP="0095208F">
      <w:pPr>
        <w:numPr>
          <w:ilvl w:val="0"/>
          <w:numId w:val="23"/>
        </w:numPr>
        <w:tabs>
          <w:tab w:val="num" w:pos="851"/>
        </w:tabs>
        <w:ind w:left="851" w:hanging="284"/>
        <w:jc w:val="both"/>
        <w:rPr>
          <w:sz w:val="22"/>
          <w:szCs w:val="22"/>
        </w:rPr>
      </w:pPr>
      <w:r w:rsidRPr="006F5794">
        <w:rPr>
          <w:sz w:val="22"/>
          <w:szCs w:val="22"/>
        </w:rPr>
        <w:t>Документа по форме Ре</w:t>
      </w:r>
      <w:r w:rsidR="00D767A2" w:rsidRPr="006F5794">
        <w:rPr>
          <w:sz w:val="22"/>
          <w:szCs w:val="22"/>
        </w:rPr>
        <w:t>естродержателя</w:t>
      </w:r>
      <w:r w:rsidRPr="006F5794">
        <w:rPr>
          <w:sz w:val="22"/>
          <w:szCs w:val="22"/>
        </w:rPr>
        <w:t xml:space="preserve"> (Депозитария места хранения), подтверждающего зачисление ценных бумаг </w:t>
      </w:r>
      <w:r w:rsidR="00156BBA" w:rsidRPr="006F5794">
        <w:rPr>
          <w:sz w:val="22"/>
          <w:szCs w:val="22"/>
        </w:rPr>
        <w:t>на Счет</w:t>
      </w:r>
      <w:r w:rsidR="007101E3" w:rsidRPr="006F5794">
        <w:rPr>
          <w:sz w:val="22"/>
          <w:szCs w:val="22"/>
        </w:rPr>
        <w:t xml:space="preserve"> Депозитария</w:t>
      </w:r>
      <w:r w:rsidRPr="006F5794">
        <w:rPr>
          <w:sz w:val="22"/>
          <w:szCs w:val="22"/>
        </w:rPr>
        <w:t>;</w:t>
      </w:r>
    </w:p>
    <w:p w14:paraId="26DB724D" w14:textId="77777777" w:rsidR="00E34967" w:rsidRPr="006F5794" w:rsidRDefault="00C43F22" w:rsidP="0095208F">
      <w:pPr>
        <w:numPr>
          <w:ilvl w:val="0"/>
          <w:numId w:val="23"/>
        </w:numPr>
        <w:tabs>
          <w:tab w:val="num" w:pos="851"/>
        </w:tabs>
        <w:ind w:left="851" w:hanging="284"/>
        <w:jc w:val="both"/>
        <w:rPr>
          <w:sz w:val="22"/>
          <w:szCs w:val="22"/>
        </w:rPr>
      </w:pPr>
      <w:r w:rsidRPr="006F5794">
        <w:rPr>
          <w:sz w:val="22"/>
          <w:szCs w:val="22"/>
        </w:rPr>
        <w:t>Поручения на зачисление ценных бумаг на счет депо</w:t>
      </w:r>
      <w:r w:rsidR="008F2B07" w:rsidRPr="006F5794">
        <w:rPr>
          <w:sz w:val="22"/>
          <w:szCs w:val="22"/>
        </w:rPr>
        <w:t xml:space="preserve"> Депонента</w:t>
      </w:r>
      <w:r w:rsidR="00E34967" w:rsidRPr="006F5794">
        <w:rPr>
          <w:sz w:val="22"/>
          <w:szCs w:val="22"/>
        </w:rPr>
        <w:t>;</w:t>
      </w:r>
    </w:p>
    <w:p w14:paraId="70D5E244" w14:textId="1026E1ED" w:rsidR="00C43F22" w:rsidRPr="006F5794" w:rsidRDefault="00E34967" w:rsidP="0095208F">
      <w:pPr>
        <w:numPr>
          <w:ilvl w:val="0"/>
          <w:numId w:val="23"/>
        </w:numPr>
        <w:tabs>
          <w:tab w:val="num" w:pos="851"/>
        </w:tabs>
        <w:ind w:left="851" w:hanging="284"/>
        <w:jc w:val="both"/>
        <w:rPr>
          <w:sz w:val="22"/>
          <w:szCs w:val="22"/>
        </w:rPr>
      </w:pPr>
      <w:r w:rsidRPr="006F5794">
        <w:rPr>
          <w:sz w:val="22"/>
          <w:szCs w:val="22"/>
        </w:rPr>
        <w:t>Иные документы, предусмотренные нормативными актами Банка России</w:t>
      </w:r>
      <w:r w:rsidR="008F2B07" w:rsidRPr="006F5794">
        <w:rPr>
          <w:sz w:val="22"/>
          <w:szCs w:val="22"/>
        </w:rPr>
        <w:t>.</w:t>
      </w:r>
    </w:p>
    <w:p w14:paraId="016D7911" w14:textId="768EE2CA" w:rsidR="00C43F22" w:rsidRPr="006F5794" w:rsidRDefault="00C43F22" w:rsidP="00F6599F">
      <w:pPr>
        <w:ind w:firstLine="567"/>
        <w:jc w:val="both"/>
        <w:rPr>
          <w:bCs/>
          <w:sz w:val="22"/>
          <w:szCs w:val="22"/>
        </w:rPr>
      </w:pPr>
      <w:r w:rsidRPr="006F5794">
        <w:rPr>
          <w:sz w:val="22"/>
          <w:szCs w:val="22"/>
        </w:rPr>
        <w:t>7.</w:t>
      </w:r>
      <w:r w:rsidR="00F6599F" w:rsidRPr="006F5794">
        <w:rPr>
          <w:sz w:val="22"/>
          <w:szCs w:val="22"/>
        </w:rPr>
        <w:t>10</w:t>
      </w:r>
      <w:r w:rsidRPr="006F5794">
        <w:rPr>
          <w:sz w:val="22"/>
          <w:szCs w:val="22"/>
        </w:rPr>
        <w:t>.</w:t>
      </w:r>
      <w:r w:rsidR="00A90F2C" w:rsidRPr="006F5794">
        <w:rPr>
          <w:sz w:val="22"/>
          <w:szCs w:val="22"/>
        </w:rPr>
        <w:t>4</w:t>
      </w:r>
      <w:r w:rsidRPr="006F5794">
        <w:rPr>
          <w:sz w:val="22"/>
          <w:szCs w:val="22"/>
        </w:rPr>
        <w:t>.</w:t>
      </w:r>
      <w:r w:rsidR="002E65B0" w:rsidRPr="006F5794">
        <w:rPr>
          <w:sz w:val="22"/>
          <w:szCs w:val="22"/>
        </w:rPr>
        <w:t xml:space="preserve"> </w:t>
      </w:r>
      <w:r w:rsidRPr="006F5794">
        <w:rPr>
          <w:bCs/>
          <w:sz w:val="22"/>
          <w:szCs w:val="22"/>
        </w:rPr>
        <w:t xml:space="preserve">Депозитарий приступает к зачислению ценных бумаг на счет депо Депонента с момента получения документа </w:t>
      </w:r>
      <w:r w:rsidR="008F2B07" w:rsidRPr="006F5794">
        <w:rPr>
          <w:bCs/>
          <w:sz w:val="22"/>
          <w:szCs w:val="22"/>
        </w:rPr>
        <w:t xml:space="preserve">от </w:t>
      </w:r>
      <w:r w:rsidR="008F2B07" w:rsidRPr="006F5794">
        <w:rPr>
          <w:sz w:val="22"/>
          <w:szCs w:val="22"/>
        </w:rPr>
        <w:t>Реестродержателя</w:t>
      </w:r>
      <w:r w:rsidRPr="006F5794">
        <w:rPr>
          <w:bCs/>
          <w:sz w:val="22"/>
          <w:szCs w:val="22"/>
        </w:rPr>
        <w:t xml:space="preserve"> или </w:t>
      </w:r>
      <w:r w:rsidRPr="006F5794">
        <w:rPr>
          <w:sz w:val="22"/>
          <w:szCs w:val="22"/>
        </w:rPr>
        <w:t>Депозитария места хранения, специализированного регистратора или специализированного депозитария</w:t>
      </w:r>
      <w:r w:rsidRPr="006F5794">
        <w:rPr>
          <w:bCs/>
          <w:sz w:val="22"/>
          <w:szCs w:val="22"/>
        </w:rPr>
        <w:t xml:space="preserve"> о зачислении ценных бумаг </w:t>
      </w:r>
      <w:r w:rsidR="00156BBA" w:rsidRPr="006F5794">
        <w:rPr>
          <w:bCs/>
          <w:sz w:val="22"/>
          <w:szCs w:val="22"/>
        </w:rPr>
        <w:t xml:space="preserve">на Счет </w:t>
      </w:r>
      <w:r w:rsidR="008F2B07" w:rsidRPr="006F5794">
        <w:rPr>
          <w:bCs/>
          <w:sz w:val="22"/>
          <w:szCs w:val="22"/>
        </w:rPr>
        <w:t>Депозитария</w:t>
      </w:r>
      <w:r w:rsidRPr="006F5794">
        <w:rPr>
          <w:bCs/>
          <w:sz w:val="22"/>
          <w:szCs w:val="22"/>
        </w:rPr>
        <w:t>.</w:t>
      </w:r>
    </w:p>
    <w:p w14:paraId="5FCA35C6" w14:textId="629F6461" w:rsidR="0030036B" w:rsidRPr="006F5794" w:rsidRDefault="00C43F22" w:rsidP="00F6599F">
      <w:pPr>
        <w:pStyle w:val="ConsPlusNormal"/>
        <w:widowControl/>
        <w:ind w:firstLine="567"/>
        <w:jc w:val="both"/>
        <w:rPr>
          <w:rFonts w:ascii="Times New Roman" w:hAnsi="Times New Roman" w:cs="Times New Roman"/>
          <w:bCs/>
          <w:sz w:val="22"/>
          <w:szCs w:val="22"/>
        </w:rPr>
      </w:pPr>
      <w:r w:rsidRPr="006F5794">
        <w:rPr>
          <w:rFonts w:ascii="Times New Roman" w:hAnsi="Times New Roman" w:cs="Times New Roman"/>
          <w:bCs/>
          <w:sz w:val="22"/>
          <w:szCs w:val="22"/>
        </w:rPr>
        <w:t>7.</w:t>
      </w:r>
      <w:r w:rsidR="00F6599F" w:rsidRPr="006F5794">
        <w:rPr>
          <w:rFonts w:ascii="Times New Roman" w:hAnsi="Times New Roman" w:cs="Times New Roman"/>
          <w:bCs/>
          <w:sz w:val="22"/>
          <w:szCs w:val="22"/>
        </w:rPr>
        <w:t>10</w:t>
      </w:r>
      <w:r w:rsidRPr="006F5794">
        <w:rPr>
          <w:rFonts w:ascii="Times New Roman" w:hAnsi="Times New Roman" w:cs="Times New Roman"/>
          <w:bCs/>
          <w:sz w:val="22"/>
          <w:szCs w:val="22"/>
        </w:rPr>
        <w:t>.</w:t>
      </w:r>
      <w:r w:rsidR="00A90F2C" w:rsidRPr="006F5794">
        <w:rPr>
          <w:rFonts w:ascii="Times New Roman" w:hAnsi="Times New Roman" w:cs="Times New Roman"/>
          <w:bCs/>
          <w:sz w:val="22"/>
          <w:szCs w:val="22"/>
        </w:rPr>
        <w:t>5</w:t>
      </w:r>
      <w:r w:rsidRPr="006F5794">
        <w:rPr>
          <w:rFonts w:ascii="Times New Roman" w:hAnsi="Times New Roman" w:cs="Times New Roman"/>
          <w:bCs/>
          <w:sz w:val="22"/>
          <w:szCs w:val="22"/>
        </w:rPr>
        <w:t>.</w:t>
      </w:r>
      <w:r w:rsidR="002E65B0" w:rsidRPr="006F5794">
        <w:rPr>
          <w:rFonts w:ascii="Times New Roman" w:hAnsi="Times New Roman" w:cs="Times New Roman"/>
          <w:bCs/>
          <w:sz w:val="22"/>
          <w:szCs w:val="22"/>
        </w:rPr>
        <w:t xml:space="preserve"> </w:t>
      </w:r>
      <w:r w:rsidR="0030036B" w:rsidRPr="006F5794">
        <w:rPr>
          <w:rFonts w:ascii="Times New Roman" w:hAnsi="Times New Roman" w:cs="Times New Roman"/>
          <w:bCs/>
          <w:sz w:val="22"/>
          <w:szCs w:val="22"/>
        </w:rPr>
        <w:t xml:space="preserve">При отсутствии в Депозитарии на дату получения документа </w:t>
      </w:r>
      <w:r w:rsidR="008F2B07" w:rsidRPr="006F5794">
        <w:rPr>
          <w:rFonts w:ascii="Times New Roman" w:hAnsi="Times New Roman" w:cs="Times New Roman"/>
          <w:sz w:val="22"/>
          <w:szCs w:val="22"/>
        </w:rPr>
        <w:t>Реестродержателя</w:t>
      </w:r>
      <w:r w:rsidR="0030036B" w:rsidRPr="006F5794">
        <w:rPr>
          <w:rFonts w:ascii="Times New Roman" w:hAnsi="Times New Roman" w:cs="Times New Roman"/>
          <w:bCs/>
          <w:sz w:val="22"/>
          <w:szCs w:val="22"/>
        </w:rPr>
        <w:t xml:space="preserve"> или </w:t>
      </w:r>
      <w:r w:rsidR="0030036B" w:rsidRPr="006F5794">
        <w:rPr>
          <w:rFonts w:ascii="Times New Roman" w:hAnsi="Times New Roman" w:cs="Times New Roman"/>
          <w:sz w:val="22"/>
          <w:szCs w:val="22"/>
        </w:rPr>
        <w:t>Депозитария места хранения, специализированного регистратора или специализированного депозитария</w:t>
      </w:r>
      <w:r w:rsidR="0030036B" w:rsidRPr="006F5794">
        <w:rPr>
          <w:rFonts w:ascii="Times New Roman" w:hAnsi="Times New Roman" w:cs="Times New Roman"/>
          <w:bCs/>
          <w:sz w:val="22"/>
          <w:szCs w:val="22"/>
        </w:rPr>
        <w:t xml:space="preserve"> о зачислении ценных бумаг </w:t>
      </w:r>
      <w:r w:rsidR="008F2B07" w:rsidRPr="006F5794">
        <w:rPr>
          <w:rFonts w:ascii="Times New Roman" w:hAnsi="Times New Roman" w:cs="Times New Roman"/>
          <w:bCs/>
          <w:sz w:val="22"/>
          <w:szCs w:val="22"/>
        </w:rPr>
        <w:t xml:space="preserve">на счет Депозитария </w:t>
      </w:r>
      <w:r w:rsidR="0030036B" w:rsidRPr="006F5794">
        <w:rPr>
          <w:rFonts w:ascii="Times New Roman" w:hAnsi="Times New Roman" w:cs="Times New Roman"/>
          <w:bCs/>
          <w:sz w:val="22"/>
          <w:szCs w:val="22"/>
        </w:rPr>
        <w:t xml:space="preserve">Поручения от Депонента на зачисление </w:t>
      </w:r>
      <w:r w:rsidR="0030036B" w:rsidRPr="006F5794">
        <w:rPr>
          <w:rFonts w:ascii="Times New Roman" w:hAnsi="Times New Roman" w:cs="Times New Roman"/>
          <w:bCs/>
          <w:sz w:val="22"/>
          <w:szCs w:val="22"/>
        </w:rPr>
        <w:lastRenderedPageBreak/>
        <w:t xml:space="preserve">указанных ценных бумаг на его счет депо Депозитарий вправе зачислить указанные ценные бумаги в административном порядке на </w:t>
      </w:r>
      <w:r w:rsidR="001A4BB2" w:rsidRPr="006F5794">
        <w:rPr>
          <w:rFonts w:ascii="Times New Roman" w:hAnsi="Times New Roman" w:cs="Times New Roman"/>
          <w:bCs/>
          <w:sz w:val="22"/>
          <w:szCs w:val="22"/>
        </w:rPr>
        <w:t>Счет н</w:t>
      </w:r>
      <w:r w:rsidR="0030036B" w:rsidRPr="006F5794">
        <w:rPr>
          <w:rFonts w:ascii="Times New Roman" w:hAnsi="Times New Roman" w:cs="Times New Roman"/>
          <w:bCs/>
          <w:sz w:val="22"/>
          <w:szCs w:val="22"/>
        </w:rPr>
        <w:t>еустановленны</w:t>
      </w:r>
      <w:r w:rsidR="001A4BB2" w:rsidRPr="006F5794">
        <w:rPr>
          <w:rFonts w:ascii="Times New Roman" w:hAnsi="Times New Roman" w:cs="Times New Roman"/>
          <w:bCs/>
          <w:sz w:val="22"/>
          <w:szCs w:val="22"/>
        </w:rPr>
        <w:t>х</w:t>
      </w:r>
      <w:r w:rsidR="0030036B" w:rsidRPr="006F5794">
        <w:rPr>
          <w:rFonts w:ascii="Times New Roman" w:hAnsi="Times New Roman" w:cs="Times New Roman"/>
          <w:bCs/>
          <w:sz w:val="22"/>
          <w:szCs w:val="22"/>
        </w:rPr>
        <w:t xml:space="preserve"> </w:t>
      </w:r>
      <w:r w:rsidR="001A4BB2" w:rsidRPr="006F5794">
        <w:rPr>
          <w:rFonts w:ascii="Times New Roman" w:hAnsi="Times New Roman" w:cs="Times New Roman"/>
          <w:bCs/>
          <w:sz w:val="22"/>
          <w:szCs w:val="22"/>
        </w:rPr>
        <w:t>лиц</w:t>
      </w:r>
      <w:r w:rsidR="0030036B" w:rsidRPr="006F5794">
        <w:rPr>
          <w:rFonts w:ascii="Times New Roman" w:hAnsi="Times New Roman" w:cs="Times New Roman"/>
          <w:bCs/>
          <w:sz w:val="22"/>
          <w:szCs w:val="22"/>
        </w:rPr>
        <w:t>.</w:t>
      </w:r>
    </w:p>
    <w:p w14:paraId="64B3C77F" w14:textId="783DD8DC" w:rsidR="007E359E" w:rsidRPr="006F5794" w:rsidRDefault="007E359E" w:rsidP="007E359E">
      <w:pPr>
        <w:pStyle w:val="ConsPlusNormal"/>
        <w:ind w:firstLine="540"/>
        <w:jc w:val="both"/>
        <w:rPr>
          <w:rFonts w:ascii="Times New Roman" w:hAnsi="Times New Roman" w:cs="Times New Roman"/>
          <w:sz w:val="22"/>
          <w:szCs w:val="22"/>
        </w:rPr>
      </w:pPr>
      <w:r w:rsidRPr="006F5794">
        <w:rPr>
          <w:rFonts w:ascii="Times New Roman" w:hAnsi="Times New Roman" w:cs="Times New Roman"/>
          <w:bCs/>
          <w:sz w:val="22"/>
          <w:szCs w:val="22"/>
        </w:rPr>
        <w:t>В</w:t>
      </w:r>
      <w:r w:rsidRPr="006F5794">
        <w:rPr>
          <w:rFonts w:ascii="Times New Roman" w:hAnsi="Times New Roman" w:cs="Times New Roman"/>
          <w:sz w:val="22"/>
          <w:szCs w:val="22"/>
        </w:rPr>
        <w:t xml:space="preserve">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14:paraId="6B7DDA66" w14:textId="7E4E486F" w:rsidR="000D014A" w:rsidRPr="006F5794" w:rsidRDefault="00A90F2C" w:rsidP="00C67097">
      <w:pPr>
        <w:pStyle w:val="ConsPlusNormal"/>
        <w:widowControl/>
        <w:ind w:firstLine="540"/>
        <w:jc w:val="both"/>
        <w:rPr>
          <w:rFonts w:ascii="Times New Roman" w:hAnsi="Times New Roman" w:cs="Times New Roman"/>
          <w:bCs/>
          <w:sz w:val="22"/>
          <w:szCs w:val="22"/>
        </w:rPr>
      </w:pPr>
      <w:r w:rsidRPr="006F5794">
        <w:rPr>
          <w:rFonts w:ascii="Times New Roman" w:hAnsi="Times New Roman" w:cs="Times New Roman"/>
          <w:bCs/>
          <w:sz w:val="22"/>
          <w:szCs w:val="22"/>
        </w:rPr>
        <w:t>7.</w:t>
      </w:r>
      <w:r w:rsidR="00F6599F" w:rsidRPr="006F5794">
        <w:rPr>
          <w:rFonts w:ascii="Times New Roman" w:hAnsi="Times New Roman" w:cs="Times New Roman"/>
          <w:bCs/>
          <w:sz w:val="22"/>
          <w:szCs w:val="22"/>
        </w:rPr>
        <w:t>10</w:t>
      </w:r>
      <w:r w:rsidRPr="006F5794">
        <w:rPr>
          <w:rFonts w:ascii="Times New Roman" w:hAnsi="Times New Roman" w:cs="Times New Roman"/>
          <w:bCs/>
          <w:sz w:val="22"/>
          <w:szCs w:val="22"/>
        </w:rPr>
        <w:t>.6</w:t>
      </w:r>
      <w:r w:rsidR="0030036B" w:rsidRPr="006F5794">
        <w:rPr>
          <w:rFonts w:ascii="Times New Roman" w:hAnsi="Times New Roman" w:cs="Times New Roman"/>
          <w:bCs/>
          <w:sz w:val="22"/>
          <w:szCs w:val="22"/>
        </w:rPr>
        <w:t>.</w:t>
      </w:r>
      <w:r w:rsidR="002E65B0" w:rsidRPr="006F5794">
        <w:rPr>
          <w:rFonts w:ascii="Times New Roman" w:hAnsi="Times New Roman" w:cs="Times New Roman"/>
          <w:bCs/>
          <w:sz w:val="22"/>
          <w:szCs w:val="22"/>
        </w:rPr>
        <w:t xml:space="preserve"> </w:t>
      </w:r>
      <w:r w:rsidR="00D03C5E" w:rsidRPr="006F5794">
        <w:rPr>
          <w:rFonts w:ascii="Times New Roman" w:hAnsi="Times New Roman" w:cs="Times New Roman"/>
          <w:bCs/>
          <w:sz w:val="22"/>
          <w:szCs w:val="22"/>
        </w:rPr>
        <w:t>Депозитарий зачисляет ценные бумаги</w:t>
      </w:r>
      <w:r w:rsidR="0030036B" w:rsidRPr="006F5794">
        <w:rPr>
          <w:rFonts w:ascii="Times New Roman" w:hAnsi="Times New Roman" w:cs="Times New Roman"/>
          <w:bCs/>
          <w:sz w:val="22"/>
          <w:szCs w:val="22"/>
        </w:rPr>
        <w:t>, предназначенные для квалифицированных инвесторов в порядке, определенном разделом 7.</w:t>
      </w:r>
      <w:r w:rsidR="00F6599F" w:rsidRPr="006F5794">
        <w:rPr>
          <w:rFonts w:ascii="Times New Roman" w:hAnsi="Times New Roman" w:cs="Times New Roman"/>
          <w:bCs/>
          <w:sz w:val="22"/>
          <w:szCs w:val="22"/>
        </w:rPr>
        <w:t>2</w:t>
      </w:r>
      <w:r w:rsidR="0063332A" w:rsidRPr="006F5794">
        <w:rPr>
          <w:rFonts w:ascii="Times New Roman" w:hAnsi="Times New Roman" w:cs="Times New Roman"/>
          <w:bCs/>
          <w:sz w:val="22"/>
          <w:szCs w:val="22"/>
        </w:rPr>
        <w:t>0</w:t>
      </w:r>
      <w:r w:rsidR="00993CF1" w:rsidRPr="006F5794">
        <w:rPr>
          <w:rFonts w:ascii="Times New Roman" w:hAnsi="Times New Roman" w:cs="Times New Roman"/>
          <w:bCs/>
          <w:sz w:val="22"/>
          <w:szCs w:val="22"/>
        </w:rPr>
        <w:t>.</w:t>
      </w:r>
      <w:r w:rsidR="0030036B" w:rsidRPr="006F5794">
        <w:rPr>
          <w:rFonts w:ascii="Times New Roman" w:hAnsi="Times New Roman" w:cs="Times New Roman"/>
          <w:bCs/>
          <w:sz w:val="22"/>
          <w:szCs w:val="22"/>
        </w:rPr>
        <w:t xml:space="preserve"> настоящего Клиентского регламента.</w:t>
      </w:r>
    </w:p>
    <w:p w14:paraId="56306ED1" w14:textId="47DC143B" w:rsidR="00604C45" w:rsidRPr="006F5794" w:rsidRDefault="00604C45" w:rsidP="00604C45">
      <w:pPr>
        <w:widowControl w:val="0"/>
        <w:autoSpaceDE w:val="0"/>
        <w:autoSpaceDN w:val="0"/>
        <w:adjustRightInd w:val="0"/>
        <w:ind w:firstLine="540"/>
        <w:jc w:val="both"/>
        <w:rPr>
          <w:sz w:val="22"/>
          <w:szCs w:val="22"/>
        </w:rPr>
      </w:pPr>
      <w:r w:rsidRPr="006F5794">
        <w:rPr>
          <w:bCs/>
          <w:sz w:val="22"/>
          <w:szCs w:val="22"/>
        </w:rPr>
        <w:t>7.</w:t>
      </w:r>
      <w:r w:rsidR="00F6599F" w:rsidRPr="006F5794">
        <w:rPr>
          <w:bCs/>
          <w:sz w:val="22"/>
          <w:szCs w:val="22"/>
        </w:rPr>
        <w:t>10</w:t>
      </w:r>
      <w:r w:rsidRPr="006F5794">
        <w:rPr>
          <w:bCs/>
          <w:sz w:val="22"/>
          <w:szCs w:val="22"/>
        </w:rPr>
        <w:t>.</w:t>
      </w:r>
      <w:r w:rsidR="00A90F2C" w:rsidRPr="006F5794">
        <w:rPr>
          <w:bCs/>
          <w:sz w:val="22"/>
          <w:szCs w:val="22"/>
        </w:rPr>
        <w:t>7</w:t>
      </w:r>
      <w:r w:rsidR="00F6599F" w:rsidRPr="006F5794">
        <w:rPr>
          <w:bCs/>
          <w:sz w:val="22"/>
          <w:szCs w:val="22"/>
        </w:rPr>
        <w:t>.</w:t>
      </w:r>
      <w:r w:rsidR="00B0628B" w:rsidRPr="006F5794">
        <w:rPr>
          <w:bCs/>
          <w:sz w:val="22"/>
          <w:szCs w:val="22"/>
        </w:rPr>
        <w:t xml:space="preserve"> </w:t>
      </w:r>
      <w:r w:rsidRPr="006F5794">
        <w:rPr>
          <w:sz w:val="22"/>
          <w:szCs w:val="22"/>
        </w:rPr>
        <w:t>Условием первого зачисления эмиссионных ценных бумаг российского эмитента на счет депо депозитарных программ является предоставление Депозитарию копии разрешения на размещение и (или) организацию обращения таких ценных бумаг за пределами Российской Федерации путем размещения в соответствии с иностранным правом ценных бумаг иностранного эмитента, удостоверяющих права на указанные ценные бумаги, если такое разрешение требовалось в соответствии со статьей 16 Федерального закона «О рынке ценных бумаг».</w:t>
      </w:r>
    </w:p>
    <w:p w14:paraId="1B183A32" w14:textId="77777777" w:rsidR="00604C45" w:rsidRPr="006F5794" w:rsidRDefault="00604C45" w:rsidP="00604C45">
      <w:pPr>
        <w:pStyle w:val="ConsPlusNormal"/>
        <w:widowControl/>
        <w:ind w:firstLine="540"/>
        <w:jc w:val="both"/>
        <w:rPr>
          <w:rFonts w:ascii="Times New Roman" w:hAnsi="Times New Roman" w:cs="Times New Roman"/>
          <w:sz w:val="22"/>
          <w:szCs w:val="22"/>
        </w:rPr>
      </w:pPr>
      <w:r w:rsidRPr="006F5794">
        <w:rPr>
          <w:rFonts w:ascii="Times New Roman" w:hAnsi="Times New Roman" w:cs="Times New Roman"/>
          <w:sz w:val="22"/>
          <w:szCs w:val="22"/>
        </w:rPr>
        <w:t>Не допускается зачисление Депозитарием эмиссионных ценных бумаг на счет депо депозитарных программ, в результате которого количество таких ценных бумаг на указанном счете превысит их количество на счете депо номинального держателя, открытом Депозитарию в Центральном депозитарии.</w:t>
      </w:r>
    </w:p>
    <w:p w14:paraId="5FEFFE01" w14:textId="025A8C69" w:rsidR="00B74F9E" w:rsidRPr="006F5794" w:rsidRDefault="00B74F9E" w:rsidP="00B74F9E">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w:t>
      </w:r>
      <w:r w:rsidR="00F6599F" w:rsidRPr="006F5794">
        <w:rPr>
          <w:rFonts w:ascii="Times New Roman" w:hAnsi="Times New Roman" w:cs="Times New Roman"/>
          <w:sz w:val="22"/>
          <w:szCs w:val="22"/>
        </w:rPr>
        <w:t>10</w:t>
      </w:r>
      <w:r w:rsidRPr="006F5794">
        <w:rPr>
          <w:rFonts w:ascii="Times New Roman" w:hAnsi="Times New Roman" w:cs="Times New Roman"/>
          <w:sz w:val="22"/>
          <w:szCs w:val="22"/>
        </w:rPr>
        <w:t>.</w:t>
      </w:r>
      <w:r w:rsidR="008C1399" w:rsidRPr="006F5794">
        <w:rPr>
          <w:rFonts w:ascii="Times New Roman" w:hAnsi="Times New Roman" w:cs="Times New Roman"/>
          <w:sz w:val="22"/>
          <w:szCs w:val="22"/>
        </w:rPr>
        <w:t>8</w:t>
      </w:r>
      <w:r w:rsidR="00F6599F" w:rsidRPr="006F5794">
        <w:rPr>
          <w:rFonts w:ascii="Times New Roman" w:hAnsi="Times New Roman" w:cs="Times New Roman"/>
          <w:sz w:val="22"/>
          <w:szCs w:val="22"/>
        </w:rPr>
        <w:t>.</w:t>
      </w:r>
      <w:r w:rsidR="00524569" w:rsidRPr="006F5794">
        <w:rPr>
          <w:rFonts w:ascii="Times New Roman" w:hAnsi="Times New Roman" w:cs="Times New Roman"/>
          <w:sz w:val="22"/>
          <w:szCs w:val="22"/>
        </w:rPr>
        <w:t xml:space="preserve"> </w:t>
      </w:r>
      <w:r w:rsidRPr="006F5794">
        <w:rPr>
          <w:rFonts w:ascii="Times New Roman" w:hAnsi="Times New Roman" w:cs="Times New Roman"/>
          <w:sz w:val="22"/>
          <w:szCs w:val="22"/>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14F05B09" w14:textId="66C94001" w:rsidR="00A90F2C" w:rsidRPr="006F5794" w:rsidRDefault="00A90F2C" w:rsidP="00A90F2C">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w:t>
      </w:r>
      <w:r w:rsidR="00F6599F" w:rsidRPr="006F5794">
        <w:rPr>
          <w:rFonts w:ascii="Times New Roman" w:hAnsi="Times New Roman" w:cs="Times New Roman"/>
          <w:sz w:val="22"/>
          <w:szCs w:val="22"/>
        </w:rPr>
        <w:t>10.</w:t>
      </w:r>
      <w:r w:rsidR="008C1399" w:rsidRPr="006F5794">
        <w:rPr>
          <w:rFonts w:ascii="Times New Roman" w:hAnsi="Times New Roman" w:cs="Times New Roman"/>
          <w:sz w:val="22"/>
          <w:szCs w:val="22"/>
        </w:rPr>
        <w:t>9</w:t>
      </w:r>
      <w:r w:rsidR="00F6599F" w:rsidRPr="006F5794">
        <w:rPr>
          <w:rFonts w:ascii="Times New Roman" w:hAnsi="Times New Roman" w:cs="Times New Roman"/>
          <w:sz w:val="22"/>
          <w:szCs w:val="22"/>
        </w:rPr>
        <w:t>.</w:t>
      </w:r>
      <w:r w:rsidR="00524569" w:rsidRPr="006F5794">
        <w:rPr>
          <w:rFonts w:ascii="Times New Roman" w:hAnsi="Times New Roman" w:cs="Times New Roman"/>
          <w:sz w:val="22"/>
          <w:szCs w:val="22"/>
        </w:rPr>
        <w:t xml:space="preserve"> </w:t>
      </w:r>
      <w:r w:rsidRPr="006F5794">
        <w:rPr>
          <w:rFonts w:ascii="Times New Roman" w:hAnsi="Times New Roman" w:cs="Times New Roman"/>
          <w:sz w:val="22"/>
          <w:szCs w:val="22"/>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63E1269C" w14:textId="51A9587B" w:rsidR="00AC2FDD" w:rsidRPr="006F5794" w:rsidRDefault="00A90F2C" w:rsidP="00B74F9E">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w:t>
      </w:r>
      <w:r w:rsidR="00F6599F" w:rsidRPr="006F5794">
        <w:rPr>
          <w:rFonts w:ascii="Times New Roman" w:hAnsi="Times New Roman" w:cs="Times New Roman"/>
          <w:sz w:val="22"/>
          <w:szCs w:val="22"/>
        </w:rPr>
        <w:t>10</w:t>
      </w:r>
      <w:r w:rsidRPr="006F5794">
        <w:rPr>
          <w:rFonts w:ascii="Times New Roman" w:hAnsi="Times New Roman" w:cs="Times New Roman"/>
          <w:sz w:val="22"/>
          <w:szCs w:val="22"/>
        </w:rPr>
        <w:t>.1</w:t>
      </w:r>
      <w:r w:rsidR="008C1399" w:rsidRPr="006F5794">
        <w:rPr>
          <w:rFonts w:ascii="Times New Roman" w:hAnsi="Times New Roman" w:cs="Times New Roman"/>
          <w:sz w:val="22"/>
          <w:szCs w:val="22"/>
        </w:rPr>
        <w:t>0</w:t>
      </w:r>
      <w:r w:rsidRPr="006F5794">
        <w:rPr>
          <w:rFonts w:ascii="Times New Roman" w:hAnsi="Times New Roman" w:cs="Times New Roman"/>
          <w:sz w:val="22"/>
          <w:szCs w:val="22"/>
        </w:rPr>
        <w:t>.</w:t>
      </w:r>
      <w:r w:rsidR="00524569" w:rsidRPr="006F5794">
        <w:rPr>
          <w:rFonts w:ascii="Times New Roman" w:hAnsi="Times New Roman" w:cs="Times New Roman"/>
          <w:sz w:val="22"/>
          <w:szCs w:val="22"/>
        </w:rPr>
        <w:t xml:space="preserve"> </w:t>
      </w:r>
      <w:r w:rsidR="00AC2FDD" w:rsidRPr="006F5794">
        <w:rPr>
          <w:rFonts w:ascii="Times New Roman" w:hAnsi="Times New Roman" w:cs="Times New Roman"/>
          <w:sz w:val="22"/>
          <w:szCs w:val="22"/>
        </w:rPr>
        <w:t xml:space="preserve">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 предусмотренных федеральными законами или депозитарным договором, основанием для зачисления ценных бумаг на счет депо является представление Депозитарию соответствующих документов лицом, открывшим ему </w:t>
      </w:r>
      <w:r w:rsidR="008C1399" w:rsidRPr="006F5794">
        <w:rPr>
          <w:rFonts w:ascii="Times New Roman" w:hAnsi="Times New Roman" w:cs="Times New Roman"/>
          <w:sz w:val="22"/>
          <w:szCs w:val="22"/>
        </w:rPr>
        <w:t>С</w:t>
      </w:r>
      <w:r w:rsidR="00AC2FDD" w:rsidRPr="006F5794">
        <w:rPr>
          <w:rFonts w:ascii="Times New Roman" w:hAnsi="Times New Roman" w:cs="Times New Roman"/>
          <w:sz w:val="22"/>
          <w:szCs w:val="22"/>
        </w:rPr>
        <w:t xml:space="preserve">чет </w:t>
      </w:r>
      <w:r w:rsidR="00AE29F8" w:rsidRPr="006F5794">
        <w:rPr>
          <w:rFonts w:ascii="Times New Roman" w:hAnsi="Times New Roman" w:cs="Times New Roman"/>
          <w:sz w:val="22"/>
          <w:szCs w:val="22"/>
        </w:rPr>
        <w:t>Д</w:t>
      </w:r>
      <w:r w:rsidR="00AC2FDD" w:rsidRPr="006F5794">
        <w:rPr>
          <w:rFonts w:ascii="Times New Roman" w:hAnsi="Times New Roman" w:cs="Times New Roman"/>
          <w:sz w:val="22"/>
          <w:szCs w:val="22"/>
        </w:rPr>
        <w:t xml:space="preserve">епозитария, или принятие </w:t>
      </w:r>
      <w:r w:rsidR="001A2A40" w:rsidRPr="006F5794">
        <w:rPr>
          <w:rFonts w:ascii="Times New Roman" w:hAnsi="Times New Roman" w:cs="Times New Roman"/>
          <w:sz w:val="22"/>
          <w:szCs w:val="22"/>
        </w:rPr>
        <w:t>Д</w:t>
      </w:r>
      <w:r w:rsidR="00AC2FDD" w:rsidRPr="006F5794">
        <w:rPr>
          <w:rFonts w:ascii="Times New Roman" w:hAnsi="Times New Roman" w:cs="Times New Roman"/>
          <w:sz w:val="22"/>
          <w:szCs w:val="22"/>
        </w:rPr>
        <w:t>епозитарием иных документов, предусмотренных федеральными законами или депозитарным договором.</w:t>
      </w:r>
    </w:p>
    <w:p w14:paraId="4139ECD7" w14:textId="3F3FF5E9" w:rsidR="008C1399" w:rsidRPr="006F5794" w:rsidRDefault="008C1399" w:rsidP="008C1399">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7.10.1</w:t>
      </w:r>
      <w:r w:rsidR="00466291" w:rsidRPr="006F5794">
        <w:rPr>
          <w:rFonts w:ascii="Times New Roman" w:hAnsi="Times New Roman" w:cs="Times New Roman"/>
          <w:sz w:val="22"/>
          <w:szCs w:val="22"/>
        </w:rPr>
        <w:t>1</w:t>
      </w:r>
      <w:r w:rsidRPr="006F5794">
        <w:rPr>
          <w:rFonts w:ascii="Times New Roman" w:hAnsi="Times New Roman" w:cs="Times New Roman"/>
          <w:sz w:val="22"/>
          <w:szCs w:val="22"/>
        </w:rPr>
        <w:t>. 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14:paraId="663FD00A" w14:textId="77777777" w:rsidR="008C1399" w:rsidRPr="006F5794" w:rsidRDefault="008C1399" w:rsidP="008C1399">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14:paraId="57E66BBB" w14:textId="4DCF34EA" w:rsidR="00C43F22" w:rsidRPr="006F5794" w:rsidRDefault="00C43F22" w:rsidP="00D73AB6">
      <w:pPr>
        <w:pStyle w:val="2"/>
        <w:spacing w:before="120"/>
        <w:ind w:firstLine="567"/>
        <w:jc w:val="both"/>
        <w:rPr>
          <w:rFonts w:ascii="Times New Roman" w:hAnsi="Times New Roman"/>
          <w:bCs w:val="0"/>
          <w:i w:val="0"/>
          <w:sz w:val="22"/>
        </w:rPr>
      </w:pPr>
      <w:bookmarkStart w:id="90" w:name="_Toc381965982"/>
      <w:bookmarkStart w:id="91" w:name="_Toc524974807"/>
      <w:r w:rsidRPr="006F5794">
        <w:rPr>
          <w:rFonts w:ascii="Times New Roman" w:hAnsi="Times New Roman"/>
          <w:bCs w:val="0"/>
          <w:i w:val="0"/>
          <w:sz w:val="22"/>
        </w:rPr>
        <w:t>7.</w:t>
      </w:r>
      <w:r w:rsidR="00C05CC9" w:rsidRPr="006F5794">
        <w:rPr>
          <w:rFonts w:ascii="Times New Roman" w:hAnsi="Times New Roman"/>
          <w:bCs w:val="0"/>
          <w:i w:val="0"/>
          <w:sz w:val="22"/>
          <w:lang w:val="ru-RU"/>
        </w:rPr>
        <w:t>11</w:t>
      </w:r>
      <w:r w:rsidRPr="006F5794">
        <w:rPr>
          <w:rFonts w:ascii="Times New Roman" w:hAnsi="Times New Roman"/>
          <w:bCs w:val="0"/>
          <w:i w:val="0"/>
          <w:sz w:val="22"/>
        </w:rPr>
        <w:t>. С</w:t>
      </w:r>
      <w:r w:rsidR="00937B4C" w:rsidRPr="006F5794">
        <w:rPr>
          <w:rFonts w:ascii="Times New Roman" w:hAnsi="Times New Roman"/>
          <w:bCs w:val="0"/>
          <w:i w:val="0"/>
          <w:sz w:val="22"/>
          <w:lang w:val="ru-RU"/>
        </w:rPr>
        <w:t>писание</w:t>
      </w:r>
      <w:r w:rsidRPr="006F5794">
        <w:rPr>
          <w:rFonts w:ascii="Times New Roman" w:hAnsi="Times New Roman"/>
          <w:bCs w:val="0"/>
          <w:i w:val="0"/>
          <w:sz w:val="22"/>
        </w:rPr>
        <w:t xml:space="preserve"> ценных бумаг с</w:t>
      </w:r>
      <w:r w:rsidR="00937B4C" w:rsidRPr="006F5794">
        <w:rPr>
          <w:rFonts w:ascii="Times New Roman" w:hAnsi="Times New Roman"/>
          <w:bCs w:val="0"/>
          <w:i w:val="0"/>
          <w:sz w:val="22"/>
          <w:lang w:val="ru-RU"/>
        </w:rPr>
        <w:t>о счета депо</w:t>
      </w:r>
      <w:bookmarkEnd w:id="90"/>
      <w:bookmarkEnd w:id="91"/>
      <w:r w:rsidR="00937B4C" w:rsidRPr="006F5794">
        <w:rPr>
          <w:rFonts w:ascii="Times New Roman" w:hAnsi="Times New Roman"/>
          <w:bCs w:val="0"/>
          <w:i w:val="0"/>
          <w:sz w:val="22"/>
          <w:lang w:val="ru-RU"/>
        </w:rPr>
        <w:t xml:space="preserve"> </w:t>
      </w:r>
    </w:p>
    <w:p w14:paraId="671F5D99" w14:textId="677AD692" w:rsidR="008C1399" w:rsidRPr="006F5794" w:rsidRDefault="003D1E70" w:rsidP="003D1E70">
      <w:pPr>
        <w:ind w:firstLine="567"/>
        <w:jc w:val="both"/>
        <w:rPr>
          <w:sz w:val="22"/>
          <w:szCs w:val="22"/>
        </w:rPr>
      </w:pPr>
      <w:bookmarkStart w:id="92" w:name="Par155"/>
      <w:bookmarkEnd w:id="92"/>
      <w:r w:rsidRPr="006F5794">
        <w:rPr>
          <w:sz w:val="22"/>
          <w:szCs w:val="22"/>
        </w:rPr>
        <w:t>7.</w:t>
      </w:r>
      <w:r w:rsidR="00E724B7" w:rsidRPr="006F5794">
        <w:rPr>
          <w:sz w:val="22"/>
          <w:szCs w:val="22"/>
        </w:rPr>
        <w:t>11</w:t>
      </w:r>
      <w:r w:rsidRPr="006F5794">
        <w:rPr>
          <w:sz w:val="22"/>
          <w:szCs w:val="22"/>
        </w:rPr>
        <w:t>.1.</w:t>
      </w:r>
      <w:r w:rsidR="00524569" w:rsidRPr="006F5794">
        <w:rPr>
          <w:sz w:val="22"/>
          <w:szCs w:val="22"/>
        </w:rPr>
        <w:t xml:space="preserve"> </w:t>
      </w:r>
      <w:r w:rsidR="008C1399" w:rsidRPr="006F5794">
        <w:rPr>
          <w:sz w:val="22"/>
          <w:szCs w:val="22"/>
        </w:rPr>
        <w:t xml:space="preserve">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w:t>
      </w:r>
      <w:r w:rsidR="006412AB" w:rsidRPr="006F5794">
        <w:rPr>
          <w:sz w:val="22"/>
          <w:szCs w:val="22"/>
        </w:rPr>
        <w:t>А</w:t>
      </w:r>
      <w:r w:rsidR="008C1399" w:rsidRPr="006F5794">
        <w:rPr>
          <w:sz w:val="22"/>
          <w:szCs w:val="22"/>
        </w:rPr>
        <w:t>ктивным счетам является частью операции Перевода.</w:t>
      </w:r>
    </w:p>
    <w:p w14:paraId="3DBFCB23" w14:textId="6E869ABE" w:rsidR="003D1E70" w:rsidRPr="006F5794" w:rsidRDefault="006412AB" w:rsidP="003D1E70">
      <w:pPr>
        <w:ind w:firstLine="567"/>
        <w:jc w:val="both"/>
        <w:rPr>
          <w:sz w:val="22"/>
          <w:szCs w:val="22"/>
        </w:rPr>
      </w:pPr>
      <w:r w:rsidRPr="006F5794">
        <w:rPr>
          <w:sz w:val="22"/>
          <w:szCs w:val="22"/>
        </w:rPr>
        <w:t>7.11.2.</w:t>
      </w:r>
      <w:r w:rsidR="00524569" w:rsidRPr="006F5794">
        <w:rPr>
          <w:sz w:val="22"/>
          <w:szCs w:val="22"/>
        </w:rPr>
        <w:t xml:space="preserve"> </w:t>
      </w:r>
      <w:r w:rsidR="003D1E70" w:rsidRPr="006F5794">
        <w:rPr>
          <w:sz w:val="22"/>
          <w:szCs w:val="22"/>
        </w:rPr>
        <w:t>Списание ценных бумаг со счета депо Депонента, (а также – со счета ценных бумаг депонентов и</w:t>
      </w:r>
      <w:r w:rsidRPr="006F5794">
        <w:rPr>
          <w:sz w:val="22"/>
          <w:szCs w:val="22"/>
        </w:rPr>
        <w:t xml:space="preserve"> (или) </w:t>
      </w:r>
      <w:r w:rsidR="003D1E70" w:rsidRPr="006F5794">
        <w:rPr>
          <w:sz w:val="22"/>
          <w:szCs w:val="22"/>
        </w:rPr>
        <w:t>обеспечительного счета ценных бумаг депонентов) осуществляется</w:t>
      </w:r>
      <w:r w:rsidRPr="006F5794">
        <w:rPr>
          <w:sz w:val="22"/>
          <w:szCs w:val="22"/>
        </w:rPr>
        <w:t xml:space="preserve"> не позднее рабочего дня, следующего за днем получения документа, подтверждающего</w:t>
      </w:r>
      <w:r w:rsidR="003D1E70" w:rsidRPr="006F5794">
        <w:rPr>
          <w:sz w:val="22"/>
          <w:szCs w:val="22"/>
        </w:rPr>
        <w:t xml:space="preserve"> списание ценных бумаг со </w:t>
      </w:r>
      <w:r w:rsidR="00925B1E" w:rsidRPr="006F5794">
        <w:rPr>
          <w:sz w:val="22"/>
          <w:szCs w:val="22"/>
          <w:lang w:val="en-US"/>
        </w:rPr>
        <w:t>C</w:t>
      </w:r>
      <w:r w:rsidR="003D1E70" w:rsidRPr="006F5794">
        <w:rPr>
          <w:sz w:val="22"/>
          <w:szCs w:val="22"/>
        </w:rPr>
        <w:t>чета Депозитария.</w:t>
      </w:r>
    </w:p>
    <w:p w14:paraId="01E0CE44" w14:textId="3CEB66F5" w:rsidR="003D1E70" w:rsidRPr="006F5794" w:rsidRDefault="003D1E70" w:rsidP="003D1E70">
      <w:pPr>
        <w:ind w:firstLine="567"/>
        <w:jc w:val="both"/>
        <w:rPr>
          <w:sz w:val="22"/>
          <w:szCs w:val="22"/>
        </w:rPr>
      </w:pPr>
      <w:r w:rsidRPr="006F5794">
        <w:rPr>
          <w:sz w:val="22"/>
          <w:szCs w:val="22"/>
        </w:rPr>
        <w:t>7.</w:t>
      </w:r>
      <w:r w:rsidR="00E724B7" w:rsidRPr="006F5794">
        <w:rPr>
          <w:sz w:val="22"/>
          <w:szCs w:val="22"/>
        </w:rPr>
        <w:t>11.</w:t>
      </w:r>
      <w:r w:rsidR="006412AB" w:rsidRPr="006F5794">
        <w:rPr>
          <w:sz w:val="22"/>
          <w:szCs w:val="22"/>
        </w:rPr>
        <w:t>3</w:t>
      </w:r>
      <w:r w:rsidR="00E724B7" w:rsidRPr="006F5794">
        <w:rPr>
          <w:sz w:val="22"/>
          <w:szCs w:val="22"/>
        </w:rPr>
        <w:t>.</w:t>
      </w:r>
      <w:r w:rsidR="00524569" w:rsidRPr="006F5794">
        <w:rPr>
          <w:sz w:val="22"/>
          <w:szCs w:val="22"/>
        </w:rPr>
        <w:t xml:space="preserve"> </w:t>
      </w:r>
      <w:r w:rsidRPr="006F5794">
        <w:rPr>
          <w:sz w:val="22"/>
          <w:szCs w:val="22"/>
        </w:rPr>
        <w:t>Списанию со счета депо Депонента подлежат ценные бумаги, не обремененные никакими обязательствами.</w:t>
      </w:r>
    </w:p>
    <w:p w14:paraId="2855C44C" w14:textId="2DD9891D" w:rsidR="003D1E70" w:rsidRPr="006F5794" w:rsidRDefault="003D1E70" w:rsidP="003D1E70">
      <w:pPr>
        <w:ind w:firstLine="567"/>
        <w:jc w:val="both"/>
        <w:rPr>
          <w:sz w:val="22"/>
          <w:szCs w:val="22"/>
        </w:rPr>
      </w:pPr>
      <w:r w:rsidRPr="006F5794">
        <w:rPr>
          <w:sz w:val="22"/>
          <w:szCs w:val="22"/>
        </w:rPr>
        <w:lastRenderedPageBreak/>
        <w:t>7.</w:t>
      </w:r>
      <w:r w:rsidR="00E724B7" w:rsidRPr="006F5794">
        <w:rPr>
          <w:sz w:val="22"/>
          <w:szCs w:val="22"/>
        </w:rPr>
        <w:t>11.</w:t>
      </w:r>
      <w:r w:rsidR="006412AB" w:rsidRPr="006F5794">
        <w:rPr>
          <w:sz w:val="22"/>
          <w:szCs w:val="22"/>
        </w:rPr>
        <w:t>4</w:t>
      </w:r>
      <w:r w:rsidR="00E724B7" w:rsidRPr="006F5794">
        <w:rPr>
          <w:sz w:val="22"/>
          <w:szCs w:val="22"/>
        </w:rPr>
        <w:t>.</w:t>
      </w:r>
      <w:r w:rsidR="00524569" w:rsidRPr="006F5794">
        <w:rPr>
          <w:sz w:val="22"/>
          <w:szCs w:val="22"/>
        </w:rPr>
        <w:t xml:space="preserve"> </w:t>
      </w:r>
      <w:r w:rsidRPr="006F5794">
        <w:rPr>
          <w:sz w:val="22"/>
          <w:szCs w:val="22"/>
        </w:rPr>
        <w:t>Списание ценных бумаг со счета депо Депонента осуществляется Депозитарием в следующих случаях:</w:t>
      </w:r>
    </w:p>
    <w:p w14:paraId="7D5856EC" w14:textId="6E54176C" w:rsidR="003D1E70" w:rsidRPr="006F5794" w:rsidRDefault="00732BF0" w:rsidP="0095208F">
      <w:pPr>
        <w:numPr>
          <w:ilvl w:val="0"/>
          <w:numId w:val="24"/>
        </w:numPr>
        <w:tabs>
          <w:tab w:val="clear" w:pos="1854"/>
          <w:tab w:val="num" w:pos="851"/>
        </w:tabs>
        <w:ind w:left="851" w:hanging="284"/>
        <w:jc w:val="both"/>
        <w:rPr>
          <w:sz w:val="22"/>
          <w:szCs w:val="22"/>
        </w:rPr>
      </w:pPr>
      <w:r w:rsidRPr="006F5794">
        <w:rPr>
          <w:sz w:val="22"/>
          <w:szCs w:val="22"/>
        </w:rPr>
        <w:t>поставка</w:t>
      </w:r>
      <w:r w:rsidR="003D1E70" w:rsidRPr="006F5794">
        <w:rPr>
          <w:sz w:val="22"/>
          <w:szCs w:val="22"/>
        </w:rPr>
        <w:t xml:space="preserve"> ценных бумаг Депонента на обслуживание в другой депозитарий;</w:t>
      </w:r>
    </w:p>
    <w:p w14:paraId="410B9F3C" w14:textId="27C3FBA9" w:rsidR="003D1E70" w:rsidRPr="006F5794" w:rsidRDefault="00732BF0" w:rsidP="0095208F">
      <w:pPr>
        <w:numPr>
          <w:ilvl w:val="0"/>
          <w:numId w:val="24"/>
        </w:numPr>
        <w:tabs>
          <w:tab w:val="clear" w:pos="1854"/>
          <w:tab w:val="num" w:pos="851"/>
        </w:tabs>
        <w:ind w:left="851" w:hanging="284"/>
        <w:jc w:val="both"/>
        <w:rPr>
          <w:sz w:val="22"/>
          <w:szCs w:val="22"/>
        </w:rPr>
      </w:pPr>
      <w:r w:rsidRPr="006F5794">
        <w:rPr>
          <w:sz w:val="22"/>
          <w:szCs w:val="22"/>
        </w:rPr>
        <w:t>поставка</w:t>
      </w:r>
      <w:r w:rsidR="003D1E70" w:rsidRPr="006F5794">
        <w:rPr>
          <w:sz w:val="22"/>
          <w:szCs w:val="22"/>
        </w:rPr>
        <w:t xml:space="preserve"> ценных бумаг Депонента на его лицевой счет владельца в реестре;</w:t>
      </w:r>
    </w:p>
    <w:p w14:paraId="75E8923E" w14:textId="77777777" w:rsidR="003D1E70" w:rsidRPr="006F5794" w:rsidRDefault="003D1E70" w:rsidP="0095208F">
      <w:pPr>
        <w:numPr>
          <w:ilvl w:val="0"/>
          <w:numId w:val="24"/>
        </w:numPr>
        <w:tabs>
          <w:tab w:val="clear" w:pos="1854"/>
          <w:tab w:val="num" w:pos="851"/>
        </w:tabs>
        <w:ind w:left="851" w:hanging="284"/>
        <w:jc w:val="both"/>
        <w:rPr>
          <w:sz w:val="22"/>
          <w:szCs w:val="22"/>
        </w:rPr>
      </w:pPr>
      <w:r w:rsidRPr="006F5794">
        <w:rPr>
          <w:sz w:val="22"/>
          <w:szCs w:val="22"/>
        </w:rPr>
        <w:t>отчуждение ценных бумаг Депонента и зачисление их на лицевой счет нового владельца  в реестре или на лицевой счет другого номинального держателя;</w:t>
      </w:r>
    </w:p>
    <w:p w14:paraId="763F3F5E" w14:textId="77777777" w:rsidR="003D1E70" w:rsidRPr="006F5794" w:rsidRDefault="003D1E70" w:rsidP="0095208F">
      <w:pPr>
        <w:numPr>
          <w:ilvl w:val="0"/>
          <w:numId w:val="24"/>
        </w:numPr>
        <w:tabs>
          <w:tab w:val="clear" w:pos="1854"/>
          <w:tab w:val="num" w:pos="851"/>
        </w:tabs>
        <w:ind w:left="851" w:hanging="284"/>
        <w:jc w:val="both"/>
        <w:rPr>
          <w:sz w:val="22"/>
          <w:szCs w:val="22"/>
        </w:rPr>
      </w:pPr>
      <w:r w:rsidRPr="006F5794">
        <w:rPr>
          <w:sz w:val="22"/>
          <w:szCs w:val="22"/>
        </w:rPr>
        <w:t>в иных случаях, предусмотренных законодательством.</w:t>
      </w:r>
    </w:p>
    <w:p w14:paraId="736EFA3F" w14:textId="772F1E03" w:rsidR="003D1E70" w:rsidRPr="006F5794" w:rsidRDefault="003D1E70" w:rsidP="003D1E70">
      <w:pPr>
        <w:ind w:firstLine="567"/>
        <w:jc w:val="both"/>
        <w:rPr>
          <w:sz w:val="22"/>
          <w:szCs w:val="22"/>
        </w:rPr>
      </w:pPr>
      <w:r w:rsidRPr="006F5794">
        <w:rPr>
          <w:sz w:val="22"/>
          <w:szCs w:val="22"/>
        </w:rPr>
        <w:t>П</w:t>
      </w:r>
      <w:r w:rsidR="00732BF0" w:rsidRPr="006F5794">
        <w:rPr>
          <w:sz w:val="22"/>
          <w:szCs w:val="22"/>
        </w:rPr>
        <w:t>оставка</w:t>
      </w:r>
      <w:r w:rsidRPr="006F5794">
        <w:rPr>
          <w:sz w:val="22"/>
          <w:szCs w:val="22"/>
        </w:rPr>
        <w:t xml:space="preserve"> ценных бумаг Депонента на обслуживание в другой депозитарий осуществляется при условии заключения Депонентом депозитарного договора (договора счета депо) с другим депозитарием.</w:t>
      </w:r>
    </w:p>
    <w:p w14:paraId="038341E5" w14:textId="0D6DFBA6" w:rsidR="003D1E70" w:rsidRPr="006F5794" w:rsidRDefault="003D1E70" w:rsidP="003D1E70">
      <w:pPr>
        <w:numPr>
          <w:ilvl w:val="12"/>
          <w:numId w:val="0"/>
        </w:numPr>
        <w:ind w:firstLine="567"/>
        <w:jc w:val="both"/>
        <w:rPr>
          <w:sz w:val="22"/>
          <w:szCs w:val="22"/>
        </w:rPr>
      </w:pPr>
      <w:r w:rsidRPr="006F5794">
        <w:rPr>
          <w:sz w:val="22"/>
          <w:szCs w:val="22"/>
        </w:rPr>
        <w:t>7.</w:t>
      </w:r>
      <w:r w:rsidR="00E724B7" w:rsidRPr="006F5794">
        <w:rPr>
          <w:sz w:val="22"/>
          <w:szCs w:val="22"/>
        </w:rPr>
        <w:t>11.</w:t>
      </w:r>
      <w:r w:rsidR="00B2297E" w:rsidRPr="006F5794">
        <w:rPr>
          <w:sz w:val="22"/>
          <w:szCs w:val="22"/>
        </w:rPr>
        <w:t>5</w:t>
      </w:r>
      <w:r w:rsidR="00E724B7" w:rsidRPr="006F5794">
        <w:rPr>
          <w:sz w:val="22"/>
          <w:szCs w:val="22"/>
        </w:rPr>
        <w:t>.</w:t>
      </w:r>
      <w:r w:rsidR="00524569" w:rsidRPr="006F5794">
        <w:rPr>
          <w:sz w:val="22"/>
          <w:szCs w:val="22"/>
        </w:rPr>
        <w:t xml:space="preserve"> </w:t>
      </w:r>
      <w:r w:rsidRPr="006F5794">
        <w:rPr>
          <w:sz w:val="22"/>
          <w:szCs w:val="22"/>
        </w:rPr>
        <w:t>Списание ценных бумаг со счета депо Депонента осуществляется Депозитарием при предоставлении Поручения на списание ценных бумаг со счета депо.</w:t>
      </w:r>
    </w:p>
    <w:p w14:paraId="5D839D2C" w14:textId="0DC2FC7F" w:rsidR="003D1E70" w:rsidRPr="006F5794" w:rsidRDefault="00E31D9A" w:rsidP="003D1E70">
      <w:pPr>
        <w:pStyle w:val="25"/>
        <w:numPr>
          <w:ilvl w:val="12"/>
          <w:numId w:val="0"/>
        </w:numPr>
        <w:tabs>
          <w:tab w:val="left" w:pos="-2268"/>
        </w:tabs>
        <w:ind w:firstLine="567"/>
        <w:rPr>
          <w:sz w:val="22"/>
          <w:szCs w:val="22"/>
        </w:rPr>
      </w:pPr>
      <w:r w:rsidRPr="006F5794">
        <w:rPr>
          <w:sz w:val="22"/>
          <w:szCs w:val="22"/>
        </w:rPr>
        <w:t>Поставка ценных бумаг Депонента на его лицевой счет владельца в реестре осуществляется при условии  наличия открытого на имя Депонента лицевого счета в реестре.</w:t>
      </w:r>
    </w:p>
    <w:p w14:paraId="1D31768E" w14:textId="4F5BC82D" w:rsidR="003D1E70" w:rsidRPr="006F5794" w:rsidRDefault="003D1E70" w:rsidP="003D1E70">
      <w:pPr>
        <w:pStyle w:val="210"/>
        <w:numPr>
          <w:ilvl w:val="12"/>
          <w:numId w:val="0"/>
        </w:numPr>
        <w:ind w:firstLine="567"/>
        <w:rPr>
          <w:sz w:val="22"/>
          <w:szCs w:val="22"/>
        </w:rPr>
      </w:pPr>
      <w:r w:rsidRPr="006F5794">
        <w:rPr>
          <w:sz w:val="22"/>
          <w:szCs w:val="22"/>
        </w:rPr>
        <w:t>7.</w:t>
      </w:r>
      <w:r w:rsidR="00E724B7" w:rsidRPr="006F5794">
        <w:rPr>
          <w:sz w:val="22"/>
          <w:szCs w:val="22"/>
        </w:rPr>
        <w:t>11.</w:t>
      </w:r>
      <w:r w:rsidR="00925B1E" w:rsidRPr="006F5794">
        <w:rPr>
          <w:sz w:val="22"/>
          <w:szCs w:val="22"/>
        </w:rPr>
        <w:t>6</w:t>
      </w:r>
      <w:r w:rsidR="00E724B7" w:rsidRPr="006F5794">
        <w:rPr>
          <w:sz w:val="22"/>
          <w:szCs w:val="22"/>
        </w:rPr>
        <w:t>.</w:t>
      </w:r>
      <w:r w:rsidR="00524569" w:rsidRPr="006F5794">
        <w:rPr>
          <w:sz w:val="22"/>
          <w:szCs w:val="22"/>
        </w:rPr>
        <w:t xml:space="preserve"> </w:t>
      </w:r>
      <w:r w:rsidRPr="006F5794">
        <w:rPr>
          <w:sz w:val="22"/>
          <w:szCs w:val="22"/>
        </w:rPr>
        <w:t>Порядок проведения операций по списанию ценных бумаг со счета депо Депонента и со счета ценных бумаг депонентов Депозитария, открытого в реестре:</w:t>
      </w:r>
    </w:p>
    <w:p w14:paraId="0D9DE9B3" w14:textId="3B5312B9" w:rsidR="003D1E70" w:rsidRPr="006F5794" w:rsidRDefault="003D1E70" w:rsidP="0095208F">
      <w:pPr>
        <w:numPr>
          <w:ilvl w:val="0"/>
          <w:numId w:val="25"/>
        </w:numPr>
        <w:tabs>
          <w:tab w:val="num" w:pos="851"/>
        </w:tabs>
        <w:ind w:left="851" w:hanging="284"/>
        <w:jc w:val="both"/>
        <w:rPr>
          <w:sz w:val="22"/>
          <w:szCs w:val="22"/>
        </w:rPr>
      </w:pPr>
      <w:r w:rsidRPr="006F5794">
        <w:rPr>
          <w:sz w:val="22"/>
          <w:szCs w:val="22"/>
        </w:rPr>
        <w:t xml:space="preserve">Депозитарий оформляет и передает </w:t>
      </w:r>
      <w:r w:rsidR="00E724B7" w:rsidRPr="006F5794">
        <w:rPr>
          <w:sz w:val="22"/>
          <w:szCs w:val="22"/>
        </w:rPr>
        <w:t>Реестродержателю</w:t>
      </w:r>
      <w:r w:rsidRPr="006F5794">
        <w:rPr>
          <w:sz w:val="22"/>
          <w:szCs w:val="22"/>
        </w:rPr>
        <w:t xml:space="preserve"> передаточное распоряжение на </w:t>
      </w:r>
      <w:r w:rsidR="00732BF0" w:rsidRPr="006F5794">
        <w:rPr>
          <w:sz w:val="22"/>
          <w:szCs w:val="22"/>
        </w:rPr>
        <w:t>списание</w:t>
      </w:r>
      <w:r w:rsidR="00B34B11" w:rsidRPr="006F5794">
        <w:rPr>
          <w:sz w:val="22"/>
          <w:szCs w:val="22"/>
        </w:rPr>
        <w:t xml:space="preserve"> ценных бумаг со</w:t>
      </w:r>
      <w:r w:rsidRPr="006F5794">
        <w:rPr>
          <w:sz w:val="22"/>
          <w:szCs w:val="22"/>
        </w:rPr>
        <w:t xml:space="preserve"> </w:t>
      </w:r>
      <w:r w:rsidR="00B34B11" w:rsidRPr="006F5794">
        <w:rPr>
          <w:sz w:val="22"/>
          <w:szCs w:val="22"/>
        </w:rPr>
        <w:t>С</w:t>
      </w:r>
      <w:r w:rsidRPr="006F5794">
        <w:rPr>
          <w:sz w:val="22"/>
          <w:szCs w:val="22"/>
        </w:rPr>
        <w:t xml:space="preserve">чета </w:t>
      </w:r>
      <w:r w:rsidR="00303659" w:rsidRPr="006F5794">
        <w:rPr>
          <w:sz w:val="22"/>
          <w:szCs w:val="22"/>
        </w:rPr>
        <w:t xml:space="preserve">Депозитария </w:t>
      </w:r>
      <w:r w:rsidRPr="006F5794">
        <w:rPr>
          <w:sz w:val="22"/>
          <w:szCs w:val="22"/>
        </w:rPr>
        <w:t>в реестре на лицевой счет</w:t>
      </w:r>
      <w:r w:rsidR="00E31D9A" w:rsidRPr="006F5794">
        <w:rPr>
          <w:sz w:val="22"/>
          <w:szCs w:val="22"/>
        </w:rPr>
        <w:t>, указанный</w:t>
      </w:r>
      <w:r w:rsidRPr="006F5794">
        <w:rPr>
          <w:sz w:val="22"/>
          <w:szCs w:val="22"/>
        </w:rPr>
        <w:t xml:space="preserve"> </w:t>
      </w:r>
      <w:r w:rsidR="00E31D9A" w:rsidRPr="006F5794">
        <w:rPr>
          <w:sz w:val="22"/>
          <w:szCs w:val="22"/>
        </w:rPr>
        <w:t xml:space="preserve">в Поручении </w:t>
      </w:r>
      <w:r w:rsidRPr="006F5794">
        <w:rPr>
          <w:sz w:val="22"/>
          <w:szCs w:val="22"/>
        </w:rPr>
        <w:t xml:space="preserve">Депонента </w:t>
      </w:r>
      <w:r w:rsidR="00E31D9A" w:rsidRPr="006F5794">
        <w:rPr>
          <w:sz w:val="22"/>
          <w:szCs w:val="22"/>
        </w:rPr>
        <w:t>на списание ценных бумаг со счета депо</w:t>
      </w:r>
      <w:r w:rsidR="00303659" w:rsidRPr="006F5794">
        <w:rPr>
          <w:sz w:val="22"/>
          <w:szCs w:val="22"/>
        </w:rPr>
        <w:t>.</w:t>
      </w:r>
    </w:p>
    <w:p w14:paraId="7E1B2FC5" w14:textId="5DA93BD7" w:rsidR="003D1E70" w:rsidRPr="006F5794" w:rsidRDefault="00506E8A" w:rsidP="0095208F">
      <w:pPr>
        <w:numPr>
          <w:ilvl w:val="0"/>
          <w:numId w:val="26"/>
        </w:numPr>
        <w:tabs>
          <w:tab w:val="clear" w:pos="1854"/>
          <w:tab w:val="num" w:pos="851"/>
        </w:tabs>
        <w:ind w:left="851" w:hanging="284"/>
        <w:jc w:val="both"/>
        <w:rPr>
          <w:sz w:val="22"/>
          <w:szCs w:val="22"/>
        </w:rPr>
      </w:pPr>
      <w:r w:rsidRPr="006F5794">
        <w:rPr>
          <w:sz w:val="22"/>
          <w:szCs w:val="22"/>
        </w:rPr>
        <w:t xml:space="preserve">Реестродержатель </w:t>
      </w:r>
      <w:r w:rsidR="003D1E70" w:rsidRPr="006F5794">
        <w:rPr>
          <w:sz w:val="22"/>
          <w:szCs w:val="22"/>
        </w:rPr>
        <w:t>выдает Депозитарию Уведомление о проведенной операции или иной документ, свидетельствующий о списании ценных бумаг с</w:t>
      </w:r>
      <w:r w:rsidR="00B34B11" w:rsidRPr="006F5794">
        <w:rPr>
          <w:sz w:val="22"/>
          <w:szCs w:val="22"/>
        </w:rPr>
        <w:t>о</w:t>
      </w:r>
      <w:r w:rsidR="003D1E70" w:rsidRPr="006F5794">
        <w:rPr>
          <w:sz w:val="22"/>
          <w:szCs w:val="22"/>
        </w:rPr>
        <w:t xml:space="preserve"> </w:t>
      </w:r>
      <w:r w:rsidR="00B34B11" w:rsidRPr="006F5794">
        <w:rPr>
          <w:sz w:val="22"/>
          <w:szCs w:val="22"/>
        </w:rPr>
        <w:t>С</w:t>
      </w:r>
      <w:r w:rsidR="003D1E70" w:rsidRPr="006F5794">
        <w:rPr>
          <w:sz w:val="22"/>
          <w:szCs w:val="22"/>
        </w:rPr>
        <w:t>чета Депозитария;</w:t>
      </w:r>
    </w:p>
    <w:p w14:paraId="74049E29" w14:textId="77777777" w:rsidR="003D1E70" w:rsidRPr="006F5794" w:rsidRDefault="003D1E70" w:rsidP="0095208F">
      <w:pPr>
        <w:numPr>
          <w:ilvl w:val="0"/>
          <w:numId w:val="26"/>
        </w:numPr>
        <w:tabs>
          <w:tab w:val="clear" w:pos="1854"/>
          <w:tab w:val="num" w:pos="851"/>
        </w:tabs>
        <w:ind w:left="851" w:hanging="284"/>
        <w:jc w:val="both"/>
        <w:rPr>
          <w:sz w:val="22"/>
          <w:szCs w:val="22"/>
        </w:rPr>
      </w:pPr>
      <w:r w:rsidRPr="006F5794">
        <w:rPr>
          <w:sz w:val="22"/>
          <w:szCs w:val="22"/>
        </w:rPr>
        <w:t>Депозитарий производит списание ценных бумаг со счета депо Депонента;</w:t>
      </w:r>
    </w:p>
    <w:p w14:paraId="70348600" w14:textId="77777777" w:rsidR="003D1E70" w:rsidRPr="006F5794" w:rsidRDefault="003D1E70" w:rsidP="0095208F">
      <w:pPr>
        <w:numPr>
          <w:ilvl w:val="0"/>
          <w:numId w:val="26"/>
        </w:numPr>
        <w:tabs>
          <w:tab w:val="clear" w:pos="1854"/>
          <w:tab w:val="num" w:pos="851"/>
        </w:tabs>
        <w:ind w:left="851" w:hanging="284"/>
        <w:jc w:val="both"/>
        <w:rPr>
          <w:sz w:val="22"/>
          <w:szCs w:val="22"/>
        </w:rPr>
      </w:pPr>
      <w:r w:rsidRPr="006F5794">
        <w:rPr>
          <w:sz w:val="22"/>
          <w:szCs w:val="22"/>
        </w:rPr>
        <w:t>Депозитарий предоставляет Депоненту Уведомление о движении ценных бумаг по счету депо Депонента.</w:t>
      </w:r>
    </w:p>
    <w:p w14:paraId="2A0598A0" w14:textId="16161A2B" w:rsidR="003D1E70" w:rsidRPr="006F5794" w:rsidRDefault="003D1E70" w:rsidP="003D1E70">
      <w:pPr>
        <w:pStyle w:val="a5"/>
        <w:ind w:firstLine="567"/>
        <w:rPr>
          <w:sz w:val="22"/>
          <w:szCs w:val="22"/>
        </w:rPr>
      </w:pPr>
      <w:r w:rsidRPr="006F5794">
        <w:rPr>
          <w:sz w:val="22"/>
          <w:szCs w:val="22"/>
        </w:rPr>
        <w:t>Уведомление передается Депоненту способом, указанным в Анкете Клиента.</w:t>
      </w:r>
    </w:p>
    <w:p w14:paraId="33BCF7E2" w14:textId="0F1B3B05" w:rsidR="003D1E70" w:rsidRPr="006F5794" w:rsidRDefault="003D1E70" w:rsidP="003D1E70">
      <w:pPr>
        <w:numPr>
          <w:ilvl w:val="12"/>
          <w:numId w:val="0"/>
        </w:numPr>
        <w:ind w:firstLine="567"/>
        <w:jc w:val="both"/>
        <w:rPr>
          <w:sz w:val="22"/>
          <w:szCs w:val="22"/>
        </w:rPr>
      </w:pPr>
      <w:r w:rsidRPr="006F5794">
        <w:rPr>
          <w:sz w:val="22"/>
          <w:szCs w:val="22"/>
        </w:rPr>
        <w:t>7.</w:t>
      </w:r>
      <w:r w:rsidR="00E724B7" w:rsidRPr="006F5794">
        <w:rPr>
          <w:sz w:val="22"/>
          <w:szCs w:val="22"/>
        </w:rPr>
        <w:t>11.</w:t>
      </w:r>
      <w:r w:rsidR="00925B1E" w:rsidRPr="006F5794">
        <w:rPr>
          <w:sz w:val="22"/>
          <w:szCs w:val="22"/>
        </w:rPr>
        <w:t>7</w:t>
      </w:r>
      <w:r w:rsidR="00E724B7" w:rsidRPr="006F5794">
        <w:rPr>
          <w:sz w:val="22"/>
          <w:szCs w:val="22"/>
        </w:rPr>
        <w:t>.</w:t>
      </w:r>
      <w:r w:rsidR="00524569" w:rsidRPr="006F5794">
        <w:rPr>
          <w:sz w:val="22"/>
          <w:szCs w:val="22"/>
        </w:rPr>
        <w:t xml:space="preserve"> </w:t>
      </w:r>
      <w:r w:rsidRPr="006F5794">
        <w:rPr>
          <w:sz w:val="22"/>
          <w:szCs w:val="22"/>
        </w:rPr>
        <w:t>При хранении ценных бумаг, подлежащих списанию, на счете</w:t>
      </w:r>
      <w:r w:rsidR="00303659" w:rsidRPr="006F5794">
        <w:rPr>
          <w:sz w:val="22"/>
          <w:szCs w:val="22"/>
        </w:rPr>
        <w:t xml:space="preserve"> депо</w:t>
      </w:r>
      <w:r w:rsidRPr="006F5794">
        <w:rPr>
          <w:sz w:val="22"/>
          <w:szCs w:val="22"/>
        </w:rPr>
        <w:t xml:space="preserve"> Депозитария в </w:t>
      </w:r>
      <w:r w:rsidR="00303659" w:rsidRPr="006F5794">
        <w:rPr>
          <w:sz w:val="22"/>
          <w:szCs w:val="22"/>
        </w:rPr>
        <w:t>Д</w:t>
      </w:r>
      <w:r w:rsidRPr="006F5794">
        <w:rPr>
          <w:sz w:val="22"/>
          <w:szCs w:val="22"/>
        </w:rPr>
        <w:t>епозитарии</w:t>
      </w:r>
      <w:r w:rsidR="00303659" w:rsidRPr="006F5794">
        <w:rPr>
          <w:sz w:val="22"/>
          <w:szCs w:val="22"/>
        </w:rPr>
        <w:t xml:space="preserve"> места хранения</w:t>
      </w:r>
      <w:r w:rsidRPr="006F5794">
        <w:rPr>
          <w:sz w:val="22"/>
          <w:szCs w:val="22"/>
        </w:rPr>
        <w:t>, Депозитарий осуществляет мероприятия для п</w:t>
      </w:r>
      <w:r w:rsidR="00732BF0" w:rsidRPr="006F5794">
        <w:rPr>
          <w:sz w:val="22"/>
          <w:szCs w:val="22"/>
        </w:rPr>
        <w:t>оставки</w:t>
      </w:r>
      <w:r w:rsidRPr="006F5794">
        <w:rPr>
          <w:sz w:val="22"/>
          <w:szCs w:val="22"/>
        </w:rPr>
        <w:t xml:space="preserve"> ценных бумаг Депонента на его лицевой счет в реестре (или на счет депо Депонента в другом депозитарии) в порядке, определенном нормативными документами </w:t>
      </w:r>
      <w:r w:rsidR="00303659" w:rsidRPr="006F5794">
        <w:rPr>
          <w:sz w:val="22"/>
          <w:szCs w:val="22"/>
        </w:rPr>
        <w:t>Депозитария места хранения</w:t>
      </w:r>
      <w:r w:rsidRPr="006F5794">
        <w:rPr>
          <w:sz w:val="22"/>
          <w:szCs w:val="22"/>
        </w:rPr>
        <w:t>.</w:t>
      </w:r>
    </w:p>
    <w:p w14:paraId="1443CBA4" w14:textId="22B3EC09" w:rsidR="00937B4C" w:rsidRPr="006F5794" w:rsidRDefault="00005CC8" w:rsidP="00AF3A3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w:t>
      </w:r>
      <w:r w:rsidR="00E724B7" w:rsidRPr="006F5794">
        <w:rPr>
          <w:rFonts w:ascii="Times New Roman" w:hAnsi="Times New Roman" w:cs="Times New Roman"/>
          <w:sz w:val="22"/>
          <w:szCs w:val="22"/>
        </w:rPr>
        <w:t>11</w:t>
      </w:r>
      <w:r w:rsidRPr="006F5794">
        <w:rPr>
          <w:rFonts w:ascii="Times New Roman" w:hAnsi="Times New Roman" w:cs="Times New Roman"/>
          <w:sz w:val="22"/>
          <w:szCs w:val="22"/>
        </w:rPr>
        <w:t>.</w:t>
      </w:r>
      <w:r w:rsidR="00715B57" w:rsidRPr="006F5794">
        <w:rPr>
          <w:rFonts w:ascii="Times New Roman" w:hAnsi="Times New Roman" w:cs="Times New Roman"/>
          <w:sz w:val="22"/>
          <w:szCs w:val="22"/>
        </w:rPr>
        <w:t>8</w:t>
      </w:r>
      <w:r w:rsidR="00E724B7" w:rsidRPr="006F5794">
        <w:rPr>
          <w:rFonts w:ascii="Times New Roman" w:hAnsi="Times New Roman" w:cs="Times New Roman"/>
          <w:sz w:val="22"/>
          <w:szCs w:val="22"/>
        </w:rPr>
        <w:t>.</w:t>
      </w:r>
      <w:r w:rsidR="00524569" w:rsidRPr="006F5794">
        <w:rPr>
          <w:rFonts w:ascii="Times New Roman" w:hAnsi="Times New Roman" w:cs="Times New Roman"/>
          <w:sz w:val="22"/>
          <w:szCs w:val="22"/>
        </w:rPr>
        <w:t xml:space="preserve"> </w:t>
      </w:r>
      <w:r w:rsidR="00937B4C" w:rsidRPr="006F5794">
        <w:rPr>
          <w:rFonts w:ascii="Times New Roman" w:hAnsi="Times New Roman" w:cs="Times New Roman"/>
          <w:sz w:val="22"/>
          <w:szCs w:val="22"/>
        </w:rPr>
        <w:t xml:space="preserve">В случае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и в иных случаях, предусмотренных федеральными законами, депозитарным договором или условиями осуществления депозитарной деятельности, основанием для списания ценных бумаг со счета депо является представление </w:t>
      </w:r>
      <w:r w:rsidR="00146D6E" w:rsidRPr="006F5794">
        <w:rPr>
          <w:rFonts w:ascii="Times New Roman" w:hAnsi="Times New Roman" w:cs="Times New Roman"/>
          <w:sz w:val="22"/>
          <w:szCs w:val="22"/>
        </w:rPr>
        <w:t>Д</w:t>
      </w:r>
      <w:r w:rsidR="00937B4C" w:rsidRPr="006F5794">
        <w:rPr>
          <w:rFonts w:ascii="Times New Roman" w:hAnsi="Times New Roman" w:cs="Times New Roman"/>
          <w:sz w:val="22"/>
          <w:szCs w:val="22"/>
        </w:rPr>
        <w:t xml:space="preserve">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w:t>
      </w:r>
      <w:r w:rsidR="00146D6E" w:rsidRPr="006F5794">
        <w:rPr>
          <w:rFonts w:ascii="Times New Roman" w:hAnsi="Times New Roman" w:cs="Times New Roman"/>
          <w:sz w:val="22"/>
          <w:szCs w:val="22"/>
        </w:rPr>
        <w:t>Д</w:t>
      </w:r>
      <w:r w:rsidR="00937B4C" w:rsidRPr="006F5794">
        <w:rPr>
          <w:rFonts w:ascii="Times New Roman" w:hAnsi="Times New Roman" w:cs="Times New Roman"/>
          <w:sz w:val="22"/>
          <w:szCs w:val="22"/>
        </w:rPr>
        <w:t>епозитарием иных документов, предусмотренных федеральными законами, депозитарным договором или условиями осуществления депозитарной деятельности.</w:t>
      </w:r>
    </w:p>
    <w:p w14:paraId="07E80A2E" w14:textId="6B72D81A" w:rsidR="00C624B6" w:rsidRPr="006F5794" w:rsidRDefault="00964E0B" w:rsidP="00C624B6">
      <w:pPr>
        <w:widowControl w:val="0"/>
        <w:autoSpaceDE w:val="0"/>
        <w:autoSpaceDN w:val="0"/>
        <w:adjustRightInd w:val="0"/>
        <w:ind w:firstLine="540"/>
        <w:jc w:val="both"/>
        <w:rPr>
          <w:sz w:val="22"/>
          <w:szCs w:val="22"/>
        </w:rPr>
      </w:pPr>
      <w:r w:rsidRPr="006F5794">
        <w:rPr>
          <w:sz w:val="22"/>
          <w:szCs w:val="22"/>
        </w:rPr>
        <w:t>7.</w:t>
      </w:r>
      <w:r w:rsidR="00E724B7" w:rsidRPr="006F5794">
        <w:rPr>
          <w:sz w:val="22"/>
          <w:szCs w:val="22"/>
        </w:rPr>
        <w:t>11</w:t>
      </w:r>
      <w:r w:rsidRPr="006F5794">
        <w:rPr>
          <w:sz w:val="22"/>
          <w:szCs w:val="22"/>
        </w:rPr>
        <w:t>.</w:t>
      </w:r>
      <w:r w:rsidR="00715B57" w:rsidRPr="006F5794">
        <w:rPr>
          <w:sz w:val="22"/>
          <w:szCs w:val="22"/>
        </w:rPr>
        <w:t>9</w:t>
      </w:r>
      <w:r w:rsidR="00E724B7" w:rsidRPr="006F5794">
        <w:rPr>
          <w:sz w:val="22"/>
          <w:szCs w:val="22"/>
        </w:rPr>
        <w:t>.</w:t>
      </w:r>
      <w:r w:rsidR="00524569" w:rsidRPr="006F5794">
        <w:rPr>
          <w:sz w:val="22"/>
          <w:szCs w:val="22"/>
        </w:rPr>
        <w:t xml:space="preserve"> </w:t>
      </w:r>
      <w:r w:rsidR="00A70C0A" w:rsidRPr="006F5794">
        <w:rPr>
          <w:sz w:val="22"/>
          <w:szCs w:val="22"/>
        </w:rPr>
        <w:t>С</w:t>
      </w:r>
      <w:r w:rsidR="00DC763A" w:rsidRPr="006F5794">
        <w:rPr>
          <w:sz w:val="22"/>
          <w:szCs w:val="22"/>
        </w:rPr>
        <w:t>писание ценных бумаг со счет</w:t>
      </w:r>
      <w:r w:rsidR="00A70C0A" w:rsidRPr="006F5794">
        <w:rPr>
          <w:sz w:val="22"/>
          <w:szCs w:val="22"/>
        </w:rPr>
        <w:t>ов</w:t>
      </w:r>
      <w:r w:rsidR="00DC763A" w:rsidRPr="006F5794">
        <w:rPr>
          <w:sz w:val="22"/>
          <w:szCs w:val="22"/>
        </w:rPr>
        <w:t xml:space="preserve"> депо</w:t>
      </w:r>
      <w:r w:rsidR="00C624B6" w:rsidRPr="006F5794">
        <w:rPr>
          <w:sz w:val="22"/>
          <w:szCs w:val="22"/>
        </w:rPr>
        <w:t xml:space="preserve"> в случае исключения эмитента, прекратившего свою деятельность, из ЕГРЮЛ или ликвидации эмитента, осуществляется Депозитарием по состоянию на дату внесения ЕГРЮЛ записи об исключении эмитента из ЕГРЮЛ при получения документа, подтверждающего списание ценных бумаг со </w:t>
      </w:r>
      <w:r w:rsidR="00C624B6" w:rsidRPr="006F5794">
        <w:rPr>
          <w:sz w:val="22"/>
          <w:szCs w:val="22"/>
          <w:lang w:val="en-US"/>
        </w:rPr>
        <w:t>C</w:t>
      </w:r>
      <w:r w:rsidR="00C624B6" w:rsidRPr="006F5794">
        <w:rPr>
          <w:sz w:val="22"/>
          <w:szCs w:val="22"/>
        </w:rPr>
        <w:t>чета Депозитария</w:t>
      </w:r>
      <w:r w:rsidR="00736F5B" w:rsidRPr="006F5794">
        <w:rPr>
          <w:sz w:val="22"/>
          <w:szCs w:val="22"/>
        </w:rPr>
        <w:t>.</w:t>
      </w:r>
    </w:p>
    <w:p w14:paraId="558CB3DA" w14:textId="2FD95E8C" w:rsidR="00736F5B" w:rsidRPr="006F5794" w:rsidRDefault="00903A54" w:rsidP="00DC763A">
      <w:pPr>
        <w:widowControl w:val="0"/>
        <w:autoSpaceDE w:val="0"/>
        <w:autoSpaceDN w:val="0"/>
        <w:adjustRightInd w:val="0"/>
        <w:ind w:firstLine="540"/>
        <w:jc w:val="both"/>
        <w:rPr>
          <w:sz w:val="22"/>
          <w:szCs w:val="22"/>
        </w:rPr>
      </w:pPr>
      <w:r w:rsidRPr="006F5794">
        <w:rPr>
          <w:sz w:val="22"/>
          <w:szCs w:val="22"/>
        </w:rPr>
        <w:t>7.11.1</w:t>
      </w:r>
      <w:r w:rsidR="00715B57" w:rsidRPr="006F5794">
        <w:rPr>
          <w:sz w:val="22"/>
          <w:szCs w:val="22"/>
        </w:rPr>
        <w:t>0</w:t>
      </w:r>
      <w:r w:rsidRPr="006F5794">
        <w:rPr>
          <w:sz w:val="22"/>
          <w:szCs w:val="22"/>
        </w:rPr>
        <w:t>.</w:t>
      </w:r>
      <w:r w:rsidR="00524569" w:rsidRPr="006F5794">
        <w:rPr>
          <w:sz w:val="22"/>
          <w:szCs w:val="22"/>
        </w:rPr>
        <w:t xml:space="preserve"> </w:t>
      </w:r>
      <w:r w:rsidR="00736F5B" w:rsidRPr="006F5794">
        <w:rPr>
          <w:sz w:val="22"/>
          <w:szCs w:val="22"/>
        </w:rPr>
        <w:t>При получении Депозитарием информации о прекращении деятельности (ликвидации) эмитента в срок позднее, чем дата внесения в ЕГРЮЛ</w:t>
      </w:r>
      <w:r w:rsidR="002C366F" w:rsidRPr="006F5794">
        <w:rPr>
          <w:sz w:val="22"/>
          <w:szCs w:val="22"/>
        </w:rPr>
        <w:t xml:space="preserve"> соответствующей записи,</w:t>
      </w:r>
      <w:r w:rsidR="00736F5B" w:rsidRPr="006F5794">
        <w:rPr>
          <w:sz w:val="22"/>
          <w:szCs w:val="22"/>
        </w:rPr>
        <w:t xml:space="preserve"> Депозитарий осуществляет следующие меропр</w:t>
      </w:r>
      <w:r w:rsidR="002C366F" w:rsidRPr="006F5794">
        <w:rPr>
          <w:sz w:val="22"/>
          <w:szCs w:val="22"/>
        </w:rPr>
        <w:t>и</w:t>
      </w:r>
      <w:r w:rsidR="00736F5B" w:rsidRPr="006F5794">
        <w:rPr>
          <w:sz w:val="22"/>
          <w:szCs w:val="22"/>
        </w:rPr>
        <w:t>ятия:</w:t>
      </w:r>
    </w:p>
    <w:p w14:paraId="47BCF6DF" w14:textId="64CDFE68" w:rsidR="00736F5B" w:rsidRPr="006F5794" w:rsidRDefault="002C366F" w:rsidP="0095208F">
      <w:pPr>
        <w:pStyle w:val="aff1"/>
        <w:widowControl w:val="0"/>
        <w:numPr>
          <w:ilvl w:val="0"/>
          <w:numId w:val="94"/>
        </w:numPr>
        <w:tabs>
          <w:tab w:val="left" w:pos="993"/>
        </w:tabs>
        <w:autoSpaceDE w:val="0"/>
        <w:autoSpaceDN w:val="0"/>
        <w:adjustRightInd w:val="0"/>
        <w:ind w:left="993" w:hanging="284"/>
        <w:jc w:val="both"/>
        <w:rPr>
          <w:sz w:val="22"/>
          <w:szCs w:val="22"/>
        </w:rPr>
      </w:pPr>
      <w:r w:rsidRPr="006F5794">
        <w:rPr>
          <w:sz w:val="22"/>
          <w:szCs w:val="22"/>
        </w:rPr>
        <w:t>и</w:t>
      </w:r>
      <w:r w:rsidR="00736F5B" w:rsidRPr="006F5794">
        <w:rPr>
          <w:sz w:val="22"/>
          <w:szCs w:val="22"/>
        </w:rPr>
        <w:t>нформир</w:t>
      </w:r>
      <w:r w:rsidR="00C62AD8" w:rsidRPr="006F5794">
        <w:rPr>
          <w:sz w:val="22"/>
          <w:szCs w:val="22"/>
        </w:rPr>
        <w:t>ует</w:t>
      </w:r>
      <w:r w:rsidR="00736F5B" w:rsidRPr="006F5794">
        <w:rPr>
          <w:sz w:val="22"/>
          <w:szCs w:val="22"/>
        </w:rPr>
        <w:t xml:space="preserve"> Депонентов, на счетах которых учитываются ценные бумаги ликвидированного эмитента, о дате прекращения деятельности (ликвидации) эмитента, в том числе путем размещения информации на официальном </w:t>
      </w:r>
      <w:r w:rsidRPr="006F5794">
        <w:rPr>
          <w:sz w:val="22"/>
          <w:szCs w:val="22"/>
          <w:lang w:val="en-US"/>
        </w:rPr>
        <w:t>WEB</w:t>
      </w:r>
      <w:r w:rsidRPr="006F5794">
        <w:rPr>
          <w:sz w:val="22"/>
          <w:szCs w:val="22"/>
        </w:rPr>
        <w:t>-</w:t>
      </w:r>
      <w:r w:rsidR="00736F5B" w:rsidRPr="006F5794">
        <w:rPr>
          <w:sz w:val="22"/>
          <w:szCs w:val="22"/>
        </w:rPr>
        <w:t xml:space="preserve">сайте Депозитария в </w:t>
      </w:r>
      <w:r w:rsidRPr="006F5794">
        <w:rPr>
          <w:sz w:val="22"/>
          <w:szCs w:val="22"/>
        </w:rPr>
        <w:t xml:space="preserve">глобальной компьютерной </w:t>
      </w:r>
      <w:r w:rsidR="00736F5B" w:rsidRPr="006F5794">
        <w:rPr>
          <w:sz w:val="22"/>
          <w:szCs w:val="22"/>
        </w:rPr>
        <w:t>сети Интернет</w:t>
      </w:r>
      <w:r w:rsidRPr="006F5794">
        <w:rPr>
          <w:sz w:val="22"/>
          <w:szCs w:val="22"/>
        </w:rPr>
        <w:t>;</w:t>
      </w:r>
    </w:p>
    <w:p w14:paraId="4E22FB43" w14:textId="09F1F8DC" w:rsidR="002C366F" w:rsidRPr="006F5794" w:rsidRDefault="002C366F" w:rsidP="0095208F">
      <w:pPr>
        <w:pStyle w:val="aff1"/>
        <w:widowControl w:val="0"/>
        <w:numPr>
          <w:ilvl w:val="0"/>
          <w:numId w:val="94"/>
        </w:numPr>
        <w:tabs>
          <w:tab w:val="left" w:pos="993"/>
        </w:tabs>
        <w:autoSpaceDE w:val="0"/>
        <w:autoSpaceDN w:val="0"/>
        <w:adjustRightInd w:val="0"/>
        <w:ind w:left="993" w:hanging="284"/>
        <w:jc w:val="both"/>
        <w:rPr>
          <w:sz w:val="22"/>
          <w:szCs w:val="22"/>
        </w:rPr>
      </w:pPr>
      <w:r w:rsidRPr="006F5794">
        <w:rPr>
          <w:sz w:val="22"/>
          <w:szCs w:val="22"/>
        </w:rPr>
        <w:t>выявляет наличие операций с ценными бумагами ликвидированного эмитента за период с даты внесения записи о прекращении деятельности (ликвидации) эмитента в ЕГРЮЛ до даты получения Депозитарием информации о прекращении деятельности (ликвидации) эмитента;</w:t>
      </w:r>
    </w:p>
    <w:p w14:paraId="37562FD3" w14:textId="77777777" w:rsidR="002C366F" w:rsidRPr="006F5794" w:rsidRDefault="002C366F" w:rsidP="0095208F">
      <w:pPr>
        <w:pStyle w:val="ConsPlusNormal"/>
        <w:numPr>
          <w:ilvl w:val="0"/>
          <w:numId w:val="94"/>
        </w:numPr>
        <w:ind w:left="993" w:hanging="284"/>
        <w:jc w:val="both"/>
        <w:rPr>
          <w:rFonts w:ascii="Times New Roman" w:hAnsi="Times New Roman" w:cs="Times New Roman"/>
          <w:sz w:val="22"/>
          <w:szCs w:val="22"/>
        </w:rPr>
      </w:pPr>
      <w:r w:rsidRPr="006F5794">
        <w:rPr>
          <w:rFonts w:ascii="Times New Roman" w:hAnsi="Times New Roman" w:cs="Times New Roman"/>
          <w:sz w:val="22"/>
          <w:szCs w:val="22"/>
        </w:rPr>
        <w:t xml:space="preserve">в случае если за период с даты внесения в ЕГРЮЛ записи о прекращении деятельности </w:t>
      </w:r>
      <w:r w:rsidRPr="006F5794">
        <w:rPr>
          <w:rFonts w:ascii="Times New Roman" w:hAnsi="Times New Roman" w:cs="Times New Roman"/>
          <w:sz w:val="22"/>
          <w:szCs w:val="22"/>
        </w:rPr>
        <w:lastRenderedPageBreak/>
        <w:t>ликвидируемого эмитента до даты получения Депозитарием указанной информации, Депозитарием были проведены операции с ценными бумагами ликвидированного эмитента, Депозитарий также информирует о прекращении деятельности (ликвидации) эмитента всех Депонентов, по счетам депо которых в указанный период были проведены такие операции.</w:t>
      </w:r>
    </w:p>
    <w:p w14:paraId="1D5F8507" w14:textId="410CF980" w:rsidR="00320D22" w:rsidRPr="006F5794" w:rsidRDefault="00320D22" w:rsidP="00320D22">
      <w:pPr>
        <w:widowControl w:val="0"/>
        <w:autoSpaceDE w:val="0"/>
        <w:autoSpaceDN w:val="0"/>
        <w:adjustRightInd w:val="0"/>
        <w:ind w:firstLine="540"/>
        <w:jc w:val="both"/>
        <w:rPr>
          <w:sz w:val="22"/>
          <w:szCs w:val="22"/>
        </w:rPr>
      </w:pPr>
      <w:r w:rsidRPr="006F5794">
        <w:rPr>
          <w:sz w:val="22"/>
          <w:szCs w:val="22"/>
        </w:rPr>
        <w:t>7.</w:t>
      </w:r>
      <w:r w:rsidR="00E724B7" w:rsidRPr="006F5794">
        <w:rPr>
          <w:sz w:val="22"/>
          <w:szCs w:val="22"/>
        </w:rPr>
        <w:t>11</w:t>
      </w:r>
      <w:r w:rsidRPr="006F5794">
        <w:rPr>
          <w:sz w:val="22"/>
          <w:szCs w:val="22"/>
        </w:rPr>
        <w:t>.</w:t>
      </w:r>
      <w:r w:rsidR="00964E0B" w:rsidRPr="006F5794">
        <w:rPr>
          <w:sz w:val="22"/>
          <w:szCs w:val="22"/>
        </w:rPr>
        <w:t>1</w:t>
      </w:r>
      <w:r w:rsidR="00715B57" w:rsidRPr="006F5794">
        <w:rPr>
          <w:sz w:val="22"/>
          <w:szCs w:val="22"/>
        </w:rPr>
        <w:t>1</w:t>
      </w:r>
      <w:r w:rsidR="00E724B7" w:rsidRPr="006F5794">
        <w:rPr>
          <w:sz w:val="22"/>
          <w:szCs w:val="22"/>
        </w:rPr>
        <w:t>.</w:t>
      </w:r>
      <w:r w:rsidR="00524569" w:rsidRPr="006F5794">
        <w:rPr>
          <w:sz w:val="22"/>
          <w:szCs w:val="22"/>
        </w:rPr>
        <w:t xml:space="preserve"> </w:t>
      </w:r>
      <w:r w:rsidRPr="006F5794">
        <w:rPr>
          <w:sz w:val="22"/>
          <w:szCs w:val="22"/>
        </w:rPr>
        <w:t xml:space="preserve">Списание </w:t>
      </w:r>
      <w:r w:rsidR="00DE2E22" w:rsidRPr="006F5794">
        <w:rPr>
          <w:sz w:val="22"/>
          <w:szCs w:val="22"/>
        </w:rPr>
        <w:t xml:space="preserve">ценных бумаг </w:t>
      </w:r>
      <w:r w:rsidRPr="006F5794">
        <w:rPr>
          <w:sz w:val="22"/>
          <w:szCs w:val="22"/>
        </w:rPr>
        <w:t xml:space="preserve">со </w:t>
      </w:r>
      <w:r w:rsidR="00A70C0A" w:rsidRPr="006F5794">
        <w:rPr>
          <w:sz w:val="22"/>
          <w:szCs w:val="22"/>
        </w:rPr>
        <w:t>С</w:t>
      </w:r>
      <w:r w:rsidRPr="006F5794">
        <w:rPr>
          <w:sz w:val="22"/>
          <w:szCs w:val="22"/>
        </w:rPr>
        <w:t xml:space="preserve">чета неустановленных лиц </w:t>
      </w:r>
      <w:r w:rsidR="00DE2E22" w:rsidRPr="006F5794">
        <w:rPr>
          <w:sz w:val="22"/>
          <w:szCs w:val="22"/>
        </w:rPr>
        <w:t xml:space="preserve">осуществляется Депозитарием </w:t>
      </w:r>
      <w:r w:rsidRPr="006F5794">
        <w:rPr>
          <w:sz w:val="22"/>
          <w:szCs w:val="22"/>
        </w:rPr>
        <w:t>не позднее рабочего дня, следующего за днем получения Депозитарием документ</w:t>
      </w:r>
      <w:r w:rsidR="00DE2E22" w:rsidRPr="006F5794">
        <w:rPr>
          <w:sz w:val="22"/>
          <w:szCs w:val="22"/>
        </w:rPr>
        <w:t>ов</w:t>
      </w:r>
      <w:r w:rsidRPr="006F5794">
        <w:rPr>
          <w:sz w:val="22"/>
          <w:szCs w:val="22"/>
        </w:rPr>
        <w:t xml:space="preserve">, </w:t>
      </w:r>
      <w:r w:rsidR="00DE2E22" w:rsidRPr="006F5794">
        <w:rPr>
          <w:sz w:val="22"/>
          <w:szCs w:val="22"/>
        </w:rPr>
        <w:t>позволяющих однозначно определить владельца данных ценных бумаг, за исключением случая, указанного в п. 7.11.1</w:t>
      </w:r>
      <w:r w:rsidR="00715B57" w:rsidRPr="006F5794">
        <w:rPr>
          <w:sz w:val="22"/>
          <w:szCs w:val="22"/>
        </w:rPr>
        <w:t>2</w:t>
      </w:r>
      <w:r w:rsidR="00DE2E22" w:rsidRPr="006F5794">
        <w:rPr>
          <w:sz w:val="22"/>
          <w:szCs w:val="22"/>
        </w:rPr>
        <w:t>. настоящего раздела.</w:t>
      </w:r>
    </w:p>
    <w:p w14:paraId="747F276B" w14:textId="29CC78C5" w:rsidR="006A1A28" w:rsidRPr="006F5794" w:rsidRDefault="00320D22" w:rsidP="00320D22">
      <w:pPr>
        <w:widowControl w:val="0"/>
        <w:autoSpaceDE w:val="0"/>
        <w:autoSpaceDN w:val="0"/>
        <w:adjustRightInd w:val="0"/>
        <w:ind w:firstLine="540"/>
        <w:jc w:val="both"/>
        <w:rPr>
          <w:sz w:val="22"/>
          <w:szCs w:val="22"/>
        </w:rPr>
      </w:pPr>
      <w:r w:rsidRPr="006F5794">
        <w:rPr>
          <w:sz w:val="22"/>
          <w:szCs w:val="22"/>
        </w:rPr>
        <w:t>7.</w:t>
      </w:r>
      <w:r w:rsidR="00E724B7" w:rsidRPr="006F5794">
        <w:rPr>
          <w:sz w:val="22"/>
          <w:szCs w:val="22"/>
        </w:rPr>
        <w:t>11</w:t>
      </w:r>
      <w:r w:rsidRPr="006F5794">
        <w:rPr>
          <w:sz w:val="22"/>
          <w:szCs w:val="22"/>
        </w:rPr>
        <w:t>.1</w:t>
      </w:r>
      <w:r w:rsidR="00715B57" w:rsidRPr="006F5794">
        <w:rPr>
          <w:sz w:val="22"/>
          <w:szCs w:val="22"/>
        </w:rPr>
        <w:t>2</w:t>
      </w:r>
      <w:r w:rsidR="00E724B7" w:rsidRPr="006F5794">
        <w:rPr>
          <w:sz w:val="22"/>
          <w:szCs w:val="22"/>
        </w:rPr>
        <w:t>.</w:t>
      </w:r>
      <w:r w:rsidR="00524569" w:rsidRPr="006F5794">
        <w:rPr>
          <w:sz w:val="22"/>
          <w:szCs w:val="22"/>
        </w:rPr>
        <w:t xml:space="preserve"> </w:t>
      </w:r>
      <w:r w:rsidR="00DE2E22" w:rsidRPr="006F5794">
        <w:rPr>
          <w:sz w:val="22"/>
          <w:szCs w:val="22"/>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r w:rsidR="00DE2E22" w:rsidRPr="006F5794">
        <w:t>.</w:t>
      </w:r>
    </w:p>
    <w:p w14:paraId="4D1837D2" w14:textId="2441EC2B" w:rsidR="000B2AEF" w:rsidRPr="006F5794" w:rsidRDefault="00937B4C" w:rsidP="000B2AEF">
      <w:pPr>
        <w:pStyle w:val="ConsPlusNormal"/>
        <w:ind w:firstLine="540"/>
        <w:jc w:val="both"/>
        <w:rPr>
          <w:rFonts w:ascii="Times New Roman" w:eastAsia="MS Mincho" w:hAnsi="Times New Roman" w:cs="Times New Roman"/>
          <w:sz w:val="22"/>
          <w:szCs w:val="22"/>
          <w:lang w:eastAsia="ja-JP"/>
        </w:rPr>
      </w:pPr>
      <w:r w:rsidRPr="006F5794">
        <w:rPr>
          <w:rFonts w:ascii="Times New Roman" w:eastAsia="MS Mincho" w:hAnsi="Times New Roman" w:cs="Times New Roman"/>
          <w:sz w:val="22"/>
          <w:szCs w:val="22"/>
          <w:lang w:eastAsia="ja-JP"/>
        </w:rPr>
        <w:t>7.</w:t>
      </w:r>
      <w:r w:rsidR="00E724B7" w:rsidRPr="006F5794">
        <w:rPr>
          <w:rFonts w:ascii="Times New Roman" w:eastAsia="MS Mincho" w:hAnsi="Times New Roman" w:cs="Times New Roman"/>
          <w:sz w:val="22"/>
          <w:szCs w:val="22"/>
          <w:lang w:eastAsia="ja-JP"/>
        </w:rPr>
        <w:t>11</w:t>
      </w:r>
      <w:r w:rsidRPr="006F5794">
        <w:rPr>
          <w:rFonts w:ascii="Times New Roman" w:eastAsia="MS Mincho" w:hAnsi="Times New Roman" w:cs="Times New Roman"/>
          <w:sz w:val="22"/>
          <w:szCs w:val="22"/>
          <w:lang w:eastAsia="ja-JP"/>
        </w:rPr>
        <w:t>.1</w:t>
      </w:r>
      <w:r w:rsidR="00715B57" w:rsidRPr="006F5794">
        <w:rPr>
          <w:rFonts w:ascii="Times New Roman" w:eastAsia="MS Mincho" w:hAnsi="Times New Roman" w:cs="Times New Roman"/>
          <w:sz w:val="22"/>
          <w:szCs w:val="22"/>
          <w:lang w:eastAsia="ja-JP"/>
        </w:rPr>
        <w:t>3</w:t>
      </w:r>
      <w:r w:rsidR="00E724B7" w:rsidRPr="006F5794">
        <w:rPr>
          <w:rFonts w:ascii="Times New Roman" w:eastAsia="MS Mincho" w:hAnsi="Times New Roman" w:cs="Times New Roman"/>
          <w:sz w:val="22"/>
          <w:szCs w:val="22"/>
          <w:lang w:eastAsia="ja-JP"/>
        </w:rPr>
        <w:t>.</w:t>
      </w:r>
      <w:r w:rsidR="00524569" w:rsidRPr="006F5794">
        <w:rPr>
          <w:rFonts w:ascii="Times New Roman" w:eastAsia="MS Mincho" w:hAnsi="Times New Roman" w:cs="Times New Roman"/>
          <w:sz w:val="22"/>
          <w:szCs w:val="22"/>
          <w:lang w:eastAsia="ja-JP"/>
        </w:rPr>
        <w:t xml:space="preserve"> </w:t>
      </w:r>
      <w:r w:rsidR="000B2AEF" w:rsidRPr="006F5794">
        <w:rPr>
          <w:rFonts w:ascii="Times New Roman" w:eastAsia="MS Mincho" w:hAnsi="Times New Roman" w:cs="Times New Roman"/>
          <w:sz w:val="22"/>
          <w:szCs w:val="22"/>
          <w:lang w:eastAsia="ja-JP"/>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3522482F" w14:textId="100DF5DB" w:rsidR="000B2AEF" w:rsidRPr="006F5794" w:rsidRDefault="00937B4C" w:rsidP="000B2AEF">
      <w:pPr>
        <w:pStyle w:val="ConsPlusNormal"/>
        <w:ind w:firstLine="540"/>
        <w:jc w:val="both"/>
        <w:rPr>
          <w:rFonts w:ascii="Times New Roman" w:eastAsia="MS Mincho" w:hAnsi="Times New Roman" w:cs="Times New Roman"/>
          <w:sz w:val="22"/>
          <w:szCs w:val="22"/>
          <w:lang w:eastAsia="ja-JP"/>
        </w:rPr>
      </w:pPr>
      <w:r w:rsidRPr="006F5794">
        <w:rPr>
          <w:rFonts w:ascii="Times New Roman" w:eastAsia="MS Mincho" w:hAnsi="Times New Roman" w:cs="Times New Roman"/>
          <w:sz w:val="22"/>
          <w:szCs w:val="22"/>
          <w:lang w:eastAsia="ja-JP"/>
        </w:rPr>
        <w:t>7.</w:t>
      </w:r>
      <w:r w:rsidR="00E724B7" w:rsidRPr="006F5794">
        <w:rPr>
          <w:rFonts w:ascii="Times New Roman" w:eastAsia="MS Mincho" w:hAnsi="Times New Roman" w:cs="Times New Roman"/>
          <w:sz w:val="22"/>
          <w:szCs w:val="22"/>
          <w:lang w:eastAsia="ja-JP"/>
        </w:rPr>
        <w:t>11</w:t>
      </w:r>
      <w:r w:rsidRPr="006F5794">
        <w:rPr>
          <w:rFonts w:ascii="Times New Roman" w:eastAsia="MS Mincho" w:hAnsi="Times New Roman" w:cs="Times New Roman"/>
          <w:sz w:val="22"/>
          <w:szCs w:val="22"/>
          <w:lang w:eastAsia="ja-JP"/>
        </w:rPr>
        <w:t>.1</w:t>
      </w:r>
      <w:r w:rsidR="00715B57" w:rsidRPr="006F5794">
        <w:rPr>
          <w:rFonts w:ascii="Times New Roman" w:eastAsia="MS Mincho" w:hAnsi="Times New Roman" w:cs="Times New Roman"/>
          <w:sz w:val="22"/>
          <w:szCs w:val="22"/>
          <w:lang w:eastAsia="ja-JP"/>
        </w:rPr>
        <w:t>4</w:t>
      </w:r>
      <w:r w:rsidR="00E724B7" w:rsidRPr="006F5794">
        <w:rPr>
          <w:rFonts w:ascii="Times New Roman" w:eastAsia="MS Mincho" w:hAnsi="Times New Roman" w:cs="Times New Roman"/>
          <w:sz w:val="22"/>
          <w:szCs w:val="22"/>
          <w:lang w:eastAsia="ja-JP"/>
        </w:rPr>
        <w:t>.</w:t>
      </w:r>
      <w:r w:rsidR="00524569" w:rsidRPr="006F5794">
        <w:rPr>
          <w:rFonts w:ascii="Times New Roman" w:eastAsia="MS Mincho" w:hAnsi="Times New Roman" w:cs="Times New Roman"/>
          <w:sz w:val="22"/>
          <w:szCs w:val="22"/>
          <w:lang w:eastAsia="ja-JP"/>
        </w:rPr>
        <w:t xml:space="preserve"> </w:t>
      </w:r>
      <w:r w:rsidR="000B2AEF" w:rsidRPr="006F5794">
        <w:rPr>
          <w:rFonts w:ascii="Times New Roman" w:eastAsia="MS Mincho" w:hAnsi="Times New Roman" w:cs="Times New Roman"/>
          <w:sz w:val="22"/>
          <w:szCs w:val="22"/>
          <w:lang w:eastAsia="ja-JP"/>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 указанного паевого инвестиционного фонда.</w:t>
      </w:r>
    </w:p>
    <w:p w14:paraId="4C33A851" w14:textId="39B4D652" w:rsidR="00E724B7" w:rsidRPr="006F5794" w:rsidRDefault="00C43F22" w:rsidP="006B4528">
      <w:pPr>
        <w:pStyle w:val="2"/>
        <w:spacing w:before="120"/>
        <w:ind w:firstLine="540"/>
        <w:jc w:val="left"/>
        <w:rPr>
          <w:rFonts w:ascii="Times New Roman" w:hAnsi="Times New Roman"/>
          <w:i w:val="0"/>
          <w:sz w:val="22"/>
          <w:szCs w:val="22"/>
        </w:rPr>
      </w:pPr>
      <w:bookmarkStart w:id="93" w:name="_Toc524974808"/>
      <w:bookmarkStart w:id="94" w:name="_Toc381965984"/>
      <w:r w:rsidRPr="006F5794">
        <w:rPr>
          <w:rFonts w:ascii="Times New Roman" w:hAnsi="Times New Roman"/>
          <w:bCs w:val="0"/>
          <w:i w:val="0"/>
          <w:sz w:val="22"/>
        </w:rPr>
        <w:t>7.1</w:t>
      </w:r>
      <w:r w:rsidR="00E724B7" w:rsidRPr="006F5794">
        <w:rPr>
          <w:rFonts w:ascii="Times New Roman" w:hAnsi="Times New Roman"/>
          <w:bCs w:val="0"/>
          <w:i w:val="0"/>
          <w:sz w:val="22"/>
          <w:lang w:val="ru-RU"/>
        </w:rPr>
        <w:t>2</w:t>
      </w:r>
      <w:r w:rsidR="00E724B7" w:rsidRPr="006F5794">
        <w:rPr>
          <w:rFonts w:ascii="Times New Roman" w:hAnsi="Times New Roman"/>
          <w:i w:val="0"/>
          <w:sz w:val="22"/>
          <w:szCs w:val="22"/>
        </w:rPr>
        <w:t xml:space="preserve"> Перевод ценных бумаг</w:t>
      </w:r>
      <w:bookmarkEnd w:id="93"/>
    </w:p>
    <w:p w14:paraId="74CD19F1" w14:textId="453905D3" w:rsidR="00E724B7" w:rsidRPr="006F5794" w:rsidRDefault="00E724B7" w:rsidP="00E724B7">
      <w:pPr>
        <w:widowControl w:val="0"/>
        <w:numPr>
          <w:ilvl w:val="12"/>
          <w:numId w:val="0"/>
        </w:numPr>
        <w:tabs>
          <w:tab w:val="left" w:pos="0"/>
          <w:tab w:val="left" w:pos="9639"/>
          <w:tab w:val="left" w:pos="9923"/>
        </w:tabs>
        <w:ind w:firstLine="567"/>
        <w:jc w:val="both"/>
        <w:rPr>
          <w:sz w:val="22"/>
          <w:szCs w:val="22"/>
        </w:rPr>
      </w:pPr>
      <w:r w:rsidRPr="006F5794">
        <w:rPr>
          <w:sz w:val="22"/>
          <w:szCs w:val="22"/>
        </w:rPr>
        <w:t>7.12.1.</w:t>
      </w:r>
      <w:r w:rsidR="00524569" w:rsidRPr="006F5794">
        <w:rPr>
          <w:sz w:val="22"/>
          <w:szCs w:val="22"/>
        </w:rPr>
        <w:t xml:space="preserve"> </w:t>
      </w:r>
      <w:r w:rsidRPr="006F5794">
        <w:rPr>
          <w:sz w:val="22"/>
          <w:szCs w:val="22"/>
        </w:rPr>
        <w:t>Основанием для внесения изменений по счетам депо, связанных с переходом прав собственности на ценные бумаги</w:t>
      </w:r>
      <w:r w:rsidR="00E70CDB" w:rsidRPr="006F5794">
        <w:rPr>
          <w:sz w:val="22"/>
          <w:szCs w:val="22"/>
        </w:rPr>
        <w:t>,</w:t>
      </w:r>
      <w:r w:rsidRPr="006F5794">
        <w:rPr>
          <w:sz w:val="22"/>
          <w:szCs w:val="22"/>
        </w:rPr>
        <w:t xml:space="preserve"> явля</w:t>
      </w:r>
      <w:r w:rsidR="003A3F5D" w:rsidRPr="006F5794">
        <w:rPr>
          <w:sz w:val="22"/>
          <w:szCs w:val="22"/>
        </w:rPr>
        <w:t>ют</w:t>
      </w:r>
      <w:r w:rsidRPr="006F5794">
        <w:rPr>
          <w:sz w:val="22"/>
          <w:szCs w:val="22"/>
        </w:rPr>
        <w:t xml:space="preserve">ся </w:t>
      </w:r>
      <w:r w:rsidR="003A3F5D" w:rsidRPr="006F5794">
        <w:rPr>
          <w:sz w:val="22"/>
          <w:szCs w:val="22"/>
        </w:rPr>
        <w:t xml:space="preserve">два встречных </w:t>
      </w:r>
      <w:r w:rsidRPr="006F5794">
        <w:rPr>
          <w:sz w:val="22"/>
          <w:szCs w:val="22"/>
        </w:rPr>
        <w:t>Поручени</w:t>
      </w:r>
      <w:r w:rsidR="003A3F5D" w:rsidRPr="006F5794">
        <w:rPr>
          <w:sz w:val="22"/>
          <w:szCs w:val="22"/>
        </w:rPr>
        <w:t>я</w:t>
      </w:r>
      <w:r w:rsidRPr="006F5794">
        <w:rPr>
          <w:sz w:val="22"/>
          <w:szCs w:val="22"/>
        </w:rPr>
        <w:t xml:space="preserve"> </w:t>
      </w:r>
      <w:r w:rsidR="003A3F5D" w:rsidRPr="006F5794">
        <w:rPr>
          <w:sz w:val="22"/>
          <w:szCs w:val="22"/>
        </w:rPr>
        <w:t xml:space="preserve">инициаторов операции </w:t>
      </w:r>
      <w:r w:rsidRPr="006F5794">
        <w:rPr>
          <w:sz w:val="22"/>
          <w:szCs w:val="22"/>
        </w:rPr>
        <w:t>и документы, подтверждающие факт передачи права собственности (отчуждения ценных бумаг).</w:t>
      </w:r>
    </w:p>
    <w:p w14:paraId="7B692FAD" w14:textId="77777777" w:rsidR="00E724B7" w:rsidRPr="006F5794" w:rsidRDefault="00E724B7" w:rsidP="00E724B7">
      <w:pPr>
        <w:widowControl w:val="0"/>
        <w:numPr>
          <w:ilvl w:val="12"/>
          <w:numId w:val="0"/>
        </w:numPr>
        <w:tabs>
          <w:tab w:val="left" w:pos="0"/>
          <w:tab w:val="left" w:pos="360"/>
          <w:tab w:val="left" w:pos="9923"/>
        </w:tabs>
        <w:ind w:firstLine="567"/>
        <w:jc w:val="both"/>
        <w:rPr>
          <w:sz w:val="22"/>
          <w:szCs w:val="22"/>
        </w:rPr>
      </w:pPr>
      <w:r w:rsidRPr="006F5794">
        <w:rPr>
          <w:sz w:val="22"/>
          <w:szCs w:val="22"/>
        </w:rPr>
        <w:t>Для внесения изменений по счетам депо о переходе права собственности Депозитарию предоставляются следующие документы:</w:t>
      </w:r>
    </w:p>
    <w:p w14:paraId="0D570D17" w14:textId="40AD0288" w:rsidR="00E724B7" w:rsidRPr="006F5794" w:rsidRDefault="00E724B7" w:rsidP="0095208F">
      <w:pPr>
        <w:widowControl w:val="0"/>
        <w:numPr>
          <w:ilvl w:val="0"/>
          <w:numId w:val="27"/>
        </w:numPr>
        <w:tabs>
          <w:tab w:val="clear" w:pos="1854"/>
          <w:tab w:val="left" w:pos="0"/>
          <w:tab w:val="num" w:pos="851"/>
          <w:tab w:val="left" w:pos="9923"/>
        </w:tabs>
        <w:ind w:left="851" w:hanging="284"/>
        <w:jc w:val="both"/>
        <w:rPr>
          <w:sz w:val="22"/>
          <w:szCs w:val="22"/>
        </w:rPr>
      </w:pPr>
      <w:r w:rsidRPr="006F5794">
        <w:rPr>
          <w:sz w:val="22"/>
          <w:szCs w:val="22"/>
        </w:rPr>
        <w:t xml:space="preserve">Поручение на </w:t>
      </w:r>
      <w:r w:rsidR="00E70CDB" w:rsidRPr="006F5794">
        <w:rPr>
          <w:sz w:val="22"/>
          <w:szCs w:val="22"/>
        </w:rPr>
        <w:t>списание</w:t>
      </w:r>
      <w:r w:rsidRPr="006F5794">
        <w:rPr>
          <w:sz w:val="22"/>
          <w:szCs w:val="22"/>
        </w:rPr>
        <w:t xml:space="preserve"> ценных бумаг со счета депо;</w:t>
      </w:r>
    </w:p>
    <w:p w14:paraId="5F9DEDF7" w14:textId="7BAED891" w:rsidR="00E724B7" w:rsidRPr="006F5794" w:rsidRDefault="00E724B7" w:rsidP="0095208F">
      <w:pPr>
        <w:widowControl w:val="0"/>
        <w:numPr>
          <w:ilvl w:val="0"/>
          <w:numId w:val="27"/>
        </w:numPr>
        <w:tabs>
          <w:tab w:val="clear" w:pos="1854"/>
          <w:tab w:val="left" w:pos="0"/>
          <w:tab w:val="num" w:pos="851"/>
          <w:tab w:val="left" w:pos="9923"/>
        </w:tabs>
        <w:ind w:left="851" w:right="41" w:hanging="284"/>
        <w:jc w:val="both"/>
        <w:rPr>
          <w:sz w:val="22"/>
          <w:szCs w:val="22"/>
        </w:rPr>
      </w:pPr>
      <w:r w:rsidRPr="006F5794">
        <w:rPr>
          <w:sz w:val="22"/>
          <w:szCs w:val="22"/>
        </w:rPr>
        <w:t xml:space="preserve">Поручение на прием ценных бумаг на счет депо в случаях, если контрагентом по сделке является другой </w:t>
      </w:r>
      <w:r w:rsidR="00FB2950" w:rsidRPr="006F5794">
        <w:rPr>
          <w:sz w:val="22"/>
          <w:szCs w:val="22"/>
        </w:rPr>
        <w:t>Д</w:t>
      </w:r>
      <w:r w:rsidRPr="006F5794">
        <w:rPr>
          <w:sz w:val="22"/>
          <w:szCs w:val="22"/>
        </w:rPr>
        <w:t>епонент Депозитария;</w:t>
      </w:r>
    </w:p>
    <w:p w14:paraId="48BF08ED" w14:textId="77777777" w:rsidR="00E724B7" w:rsidRPr="006F5794" w:rsidRDefault="00E724B7" w:rsidP="0095208F">
      <w:pPr>
        <w:widowControl w:val="0"/>
        <w:numPr>
          <w:ilvl w:val="0"/>
          <w:numId w:val="27"/>
        </w:numPr>
        <w:tabs>
          <w:tab w:val="clear" w:pos="1854"/>
          <w:tab w:val="left" w:pos="0"/>
          <w:tab w:val="num" w:pos="851"/>
          <w:tab w:val="left" w:pos="9923"/>
        </w:tabs>
        <w:ind w:left="851" w:right="41" w:hanging="284"/>
        <w:jc w:val="both"/>
        <w:rPr>
          <w:sz w:val="22"/>
          <w:szCs w:val="22"/>
        </w:rPr>
      </w:pPr>
      <w:r w:rsidRPr="006F5794">
        <w:rPr>
          <w:sz w:val="22"/>
          <w:szCs w:val="22"/>
        </w:rPr>
        <w:t>документ, подтверждающий факт передачи права собственности на ценные бумаги (копия, заверенная одной из сторон по сделке).</w:t>
      </w:r>
    </w:p>
    <w:p w14:paraId="63C65106" w14:textId="4DF43AE8" w:rsidR="00E724B7" w:rsidRPr="006F5794"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6F5794">
        <w:rPr>
          <w:rFonts w:ascii="Times New Roman" w:hAnsi="Times New Roman"/>
          <w:b w:val="0"/>
          <w:sz w:val="22"/>
          <w:szCs w:val="22"/>
          <w:lang w:val="ru-RU"/>
        </w:rPr>
        <w:t>7.12.2.</w:t>
      </w:r>
      <w:r w:rsidR="00E31D9A" w:rsidRPr="006F5794">
        <w:rPr>
          <w:rFonts w:ascii="Times New Roman" w:hAnsi="Times New Roman"/>
          <w:b w:val="0"/>
          <w:sz w:val="22"/>
          <w:szCs w:val="22"/>
          <w:lang w:val="ru-RU"/>
        </w:rPr>
        <w:t xml:space="preserve"> </w:t>
      </w:r>
      <w:r w:rsidRPr="006F5794">
        <w:rPr>
          <w:rFonts w:ascii="Times New Roman" w:hAnsi="Times New Roman"/>
          <w:b w:val="0"/>
          <w:sz w:val="22"/>
          <w:szCs w:val="22"/>
          <w:lang w:val="ru-RU"/>
        </w:rPr>
        <w:t>Документом, подтверждающим факт передачи собственности, в общих случаях является договор, подтверждающий факт совершения сделки.</w:t>
      </w:r>
    </w:p>
    <w:p w14:paraId="4A1F46B8" w14:textId="2D84A568" w:rsidR="00E724B7" w:rsidRPr="006F5794"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6F5794">
        <w:rPr>
          <w:rFonts w:ascii="Times New Roman" w:hAnsi="Times New Roman"/>
          <w:b w:val="0"/>
          <w:sz w:val="22"/>
          <w:szCs w:val="22"/>
          <w:lang w:val="ru-RU"/>
        </w:rPr>
        <w:t>7.12.3.</w:t>
      </w:r>
      <w:r w:rsidR="00E31D9A" w:rsidRPr="006F5794">
        <w:rPr>
          <w:rFonts w:ascii="Times New Roman" w:hAnsi="Times New Roman"/>
          <w:b w:val="0"/>
          <w:sz w:val="22"/>
          <w:szCs w:val="22"/>
          <w:lang w:val="ru-RU"/>
        </w:rPr>
        <w:t xml:space="preserve"> </w:t>
      </w:r>
      <w:r w:rsidRPr="006F5794">
        <w:rPr>
          <w:rFonts w:ascii="Times New Roman" w:hAnsi="Times New Roman"/>
          <w:b w:val="0"/>
          <w:sz w:val="22"/>
          <w:szCs w:val="22"/>
          <w:lang w:val="ru-RU"/>
        </w:rPr>
        <w:t>Если передача прав собственности совершается по решению суда, в Депозитарий предоставляются копия решения суда, вступившего в законную силу, заверенная судом или иным установленным законодательством Российской Федерации способом, и исполнительный лист.</w:t>
      </w:r>
    </w:p>
    <w:p w14:paraId="52845D77" w14:textId="77777777" w:rsidR="0020735D" w:rsidRPr="006F5794" w:rsidRDefault="00E724B7"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6F5794">
        <w:rPr>
          <w:rFonts w:ascii="Times New Roman" w:hAnsi="Times New Roman"/>
          <w:b w:val="0"/>
          <w:sz w:val="22"/>
          <w:szCs w:val="22"/>
          <w:lang w:val="ru-RU"/>
        </w:rPr>
        <w:t>7.1</w:t>
      </w:r>
      <w:r w:rsidR="00506E8A" w:rsidRPr="006F5794">
        <w:rPr>
          <w:rFonts w:ascii="Times New Roman" w:hAnsi="Times New Roman"/>
          <w:b w:val="0"/>
          <w:sz w:val="22"/>
          <w:szCs w:val="22"/>
          <w:lang w:val="ru-RU"/>
        </w:rPr>
        <w:t>2</w:t>
      </w:r>
      <w:r w:rsidRPr="006F5794">
        <w:rPr>
          <w:rFonts w:ascii="Times New Roman" w:hAnsi="Times New Roman"/>
          <w:b w:val="0"/>
          <w:sz w:val="22"/>
          <w:szCs w:val="22"/>
          <w:lang w:val="ru-RU"/>
        </w:rPr>
        <w:t>.4.</w:t>
      </w:r>
      <w:r w:rsidR="006B3922" w:rsidRPr="006F5794">
        <w:rPr>
          <w:rFonts w:ascii="Times New Roman" w:hAnsi="Times New Roman"/>
          <w:b w:val="0"/>
          <w:sz w:val="22"/>
          <w:szCs w:val="22"/>
          <w:lang w:val="ru-RU"/>
        </w:rPr>
        <w:t xml:space="preserve"> </w:t>
      </w:r>
      <w:r w:rsidR="0020735D" w:rsidRPr="006F5794">
        <w:rPr>
          <w:rFonts w:ascii="Times New Roman" w:hAnsi="Times New Roman"/>
          <w:b w:val="0"/>
          <w:sz w:val="22"/>
          <w:szCs w:val="22"/>
          <w:lang w:val="ru-RU"/>
        </w:rPr>
        <w:t>Если передача прав собственности происходит в результате наследования, в Депозитарий предоставляются следующие документы:</w:t>
      </w:r>
    </w:p>
    <w:p w14:paraId="3B02797E" w14:textId="31B17FA8" w:rsidR="0020735D" w:rsidRPr="006F5794"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6F5794">
        <w:rPr>
          <w:rFonts w:ascii="Times New Roman" w:hAnsi="Times New Roman"/>
          <w:b w:val="0"/>
          <w:sz w:val="22"/>
          <w:szCs w:val="22"/>
          <w:lang w:val="ru-RU"/>
        </w:rPr>
        <w:t>- Поручение на зачисление ценных бумаг на счет депо, подписанное наследником при условии открытия наследником счета депо в Депозитарии;</w:t>
      </w:r>
    </w:p>
    <w:p w14:paraId="55C81724" w14:textId="3AE6A0FC" w:rsidR="008D560D" w:rsidRPr="006F5794"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6F5794">
        <w:rPr>
          <w:rFonts w:ascii="Times New Roman" w:hAnsi="Times New Roman"/>
          <w:b w:val="0"/>
          <w:sz w:val="22"/>
          <w:szCs w:val="22"/>
          <w:lang w:val="ru-RU"/>
        </w:rPr>
        <w:t>- Заявление наследника (наследников) с указанием реквизитов для перевода наследуемых ценных бумаг в реестр или другой депозитарий (в свободной форме);</w:t>
      </w:r>
    </w:p>
    <w:p w14:paraId="68FBB9C0" w14:textId="3B5D7024" w:rsidR="0020735D" w:rsidRPr="006F5794"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6F5794">
        <w:rPr>
          <w:rFonts w:ascii="Times New Roman" w:hAnsi="Times New Roman"/>
          <w:b w:val="0"/>
          <w:sz w:val="22"/>
          <w:szCs w:val="22"/>
          <w:lang w:val="ru-RU"/>
        </w:rPr>
        <w:t>- Свидетельство о праве на наследство, выданное нотариальной конторой или исполнительным органом, уполномоченным осуществлять такого рода действия вместо нотариуса, либо нотариально удостоверенная копия свидетельства;</w:t>
      </w:r>
    </w:p>
    <w:p w14:paraId="1C11F8EF" w14:textId="09A0D819" w:rsidR="0020735D" w:rsidRPr="006F5794"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6F5794">
        <w:rPr>
          <w:rFonts w:ascii="Times New Roman" w:hAnsi="Times New Roman"/>
          <w:b w:val="0"/>
          <w:sz w:val="22"/>
          <w:szCs w:val="22"/>
          <w:lang w:val="ru-RU"/>
        </w:rPr>
        <w:t xml:space="preserve">один из следующих документов в случае, если наследуемые ценные бумаги находятся в общей долевой собственности двух или нескольких наследников: </w:t>
      </w:r>
    </w:p>
    <w:p w14:paraId="788797CD" w14:textId="088B96FE" w:rsidR="0020735D" w:rsidRPr="006F5794"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6F5794">
        <w:rPr>
          <w:rFonts w:ascii="Times New Roman" w:hAnsi="Times New Roman"/>
          <w:b w:val="0"/>
          <w:sz w:val="22"/>
          <w:szCs w:val="22"/>
          <w:lang w:val="ru-RU"/>
        </w:rPr>
        <w:t xml:space="preserve">- </w:t>
      </w:r>
      <w:r w:rsidR="0020735D" w:rsidRPr="006F5794">
        <w:rPr>
          <w:rFonts w:ascii="Times New Roman" w:hAnsi="Times New Roman"/>
          <w:b w:val="0"/>
          <w:sz w:val="22"/>
          <w:szCs w:val="22"/>
          <w:lang w:val="ru-RU"/>
        </w:rPr>
        <w:t xml:space="preserve">Соглашение о разделе имущества, подписанное всеми участниками общей долевой собственности, либо их уполномоченными представителями в присутствии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 </w:t>
      </w:r>
    </w:p>
    <w:p w14:paraId="04D78F68" w14:textId="6E2C492A" w:rsidR="0020735D" w:rsidRPr="006F5794"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6F5794">
        <w:rPr>
          <w:rFonts w:ascii="Times New Roman" w:hAnsi="Times New Roman"/>
          <w:b w:val="0"/>
          <w:sz w:val="22"/>
          <w:szCs w:val="22"/>
          <w:lang w:val="ru-RU"/>
        </w:rPr>
        <w:t xml:space="preserve">- </w:t>
      </w:r>
      <w:r w:rsidR="0020735D" w:rsidRPr="006F5794">
        <w:rPr>
          <w:rFonts w:ascii="Times New Roman" w:hAnsi="Times New Roman"/>
          <w:b w:val="0"/>
          <w:sz w:val="22"/>
          <w:szCs w:val="22"/>
          <w:lang w:val="ru-RU"/>
        </w:rPr>
        <w:t xml:space="preserve">Решение суда, содержащее указание на количество ценных бумаг, которое полагается каждому из участников общей долевой собственности. </w:t>
      </w:r>
    </w:p>
    <w:p w14:paraId="33FFC79F" w14:textId="1825CE70" w:rsidR="008D560D" w:rsidRPr="006F5794"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6F5794">
        <w:rPr>
          <w:rFonts w:ascii="Times New Roman" w:hAnsi="Times New Roman"/>
          <w:b w:val="0"/>
          <w:sz w:val="22"/>
          <w:szCs w:val="22"/>
          <w:lang w:val="ru-RU"/>
        </w:rPr>
        <w:lastRenderedPageBreak/>
        <w:t>В случаях, предусмотренных законодательством Российской Федерации, в Депозитарий предоставляется разрешение органов опеки и попечительства на выдел доли из наследуемого имущества несовершеннолетнему, а также ограниченного в дееспособности наследнику.</w:t>
      </w:r>
    </w:p>
    <w:p w14:paraId="40B4D36A" w14:textId="7D6D6DBC" w:rsidR="00E724B7" w:rsidRPr="006F5794" w:rsidRDefault="0051196E"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6F5794">
        <w:rPr>
          <w:rFonts w:ascii="Times New Roman" w:hAnsi="Times New Roman"/>
          <w:b w:val="0"/>
          <w:sz w:val="22"/>
          <w:szCs w:val="22"/>
          <w:lang w:val="ru-RU"/>
        </w:rPr>
        <w:t>7.12.5.</w:t>
      </w:r>
      <w:r w:rsidR="008D560D" w:rsidRPr="006F5794">
        <w:rPr>
          <w:rFonts w:ascii="Times New Roman" w:hAnsi="Times New Roman"/>
          <w:b w:val="0"/>
          <w:sz w:val="22"/>
          <w:szCs w:val="22"/>
          <w:lang w:val="ru-RU"/>
        </w:rPr>
        <w:t xml:space="preserve"> </w:t>
      </w:r>
      <w:r w:rsidR="00E724B7" w:rsidRPr="006F5794">
        <w:rPr>
          <w:rFonts w:ascii="Times New Roman" w:hAnsi="Times New Roman"/>
          <w:b w:val="0"/>
          <w:sz w:val="22"/>
          <w:szCs w:val="22"/>
          <w:lang w:val="ru-RU"/>
        </w:rPr>
        <w:t xml:space="preserve">С момента получения официальной информации о наследственном деле Депонента до момента предоставления </w:t>
      </w:r>
      <w:r w:rsidRPr="006F5794">
        <w:rPr>
          <w:rFonts w:ascii="Times New Roman" w:hAnsi="Times New Roman"/>
          <w:b w:val="0"/>
          <w:sz w:val="22"/>
          <w:szCs w:val="22"/>
          <w:lang w:val="ru-RU"/>
        </w:rPr>
        <w:t>всех необходимых документов от наследников</w:t>
      </w:r>
      <w:r w:rsidR="0020735D" w:rsidRPr="006F5794">
        <w:rPr>
          <w:rFonts w:ascii="Times New Roman" w:hAnsi="Times New Roman"/>
          <w:b w:val="0"/>
          <w:sz w:val="22"/>
          <w:szCs w:val="22"/>
          <w:lang w:val="ru-RU"/>
        </w:rPr>
        <w:t xml:space="preserve"> Депозитарий</w:t>
      </w:r>
      <w:r w:rsidRPr="006F5794">
        <w:rPr>
          <w:rFonts w:ascii="Times New Roman" w:hAnsi="Times New Roman"/>
          <w:b w:val="0"/>
          <w:sz w:val="22"/>
          <w:szCs w:val="22"/>
          <w:lang w:val="ru-RU"/>
        </w:rPr>
        <w:t xml:space="preserve"> </w:t>
      </w:r>
      <w:r w:rsidR="00E724B7" w:rsidRPr="006F5794">
        <w:rPr>
          <w:rFonts w:ascii="Times New Roman" w:hAnsi="Times New Roman"/>
          <w:b w:val="0"/>
          <w:sz w:val="22"/>
          <w:szCs w:val="22"/>
          <w:lang w:val="ru-RU"/>
        </w:rPr>
        <w:t>в административном порядке блокирует ценные бумаги на счете депо Депонента – наследодателя</w:t>
      </w:r>
      <w:r w:rsidR="00C841F0" w:rsidRPr="006F5794">
        <w:rPr>
          <w:rFonts w:ascii="Times New Roman" w:hAnsi="Times New Roman"/>
          <w:b w:val="0"/>
          <w:sz w:val="22"/>
          <w:szCs w:val="22"/>
          <w:lang w:val="ru-RU"/>
        </w:rPr>
        <w:t xml:space="preserve"> путем перевода ценных бумаг с торгового раздела на неторговый раздел</w:t>
      </w:r>
      <w:r w:rsidR="00E724B7" w:rsidRPr="006F5794">
        <w:rPr>
          <w:rFonts w:ascii="Times New Roman" w:hAnsi="Times New Roman"/>
          <w:b w:val="0"/>
          <w:sz w:val="22"/>
          <w:szCs w:val="22"/>
          <w:lang w:val="ru-RU"/>
        </w:rPr>
        <w:t xml:space="preserve">. </w:t>
      </w:r>
    </w:p>
    <w:p w14:paraId="741F5C9A" w14:textId="77777777" w:rsidR="00E724B7" w:rsidRPr="006F5794"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6F5794">
        <w:rPr>
          <w:rFonts w:ascii="Times New Roman" w:hAnsi="Times New Roman"/>
          <w:b w:val="0"/>
          <w:sz w:val="22"/>
          <w:szCs w:val="22"/>
          <w:lang w:val="ru-RU"/>
        </w:rPr>
        <w:t>После получения всех необходимых документов от наследников Депозитарий осуществляет в административном порядке перевод ценных бумаг в результате наследования со счета депо наследодателя на реквизиты наследников, указанных в представленных документах на право наследования.</w:t>
      </w:r>
    </w:p>
    <w:p w14:paraId="5F92363D" w14:textId="0B3C2289" w:rsidR="00C841F0" w:rsidRPr="006F5794" w:rsidRDefault="00C05003"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6F5794">
        <w:rPr>
          <w:rFonts w:ascii="Times New Roman" w:hAnsi="Times New Roman"/>
          <w:b w:val="0"/>
          <w:sz w:val="22"/>
          <w:szCs w:val="22"/>
          <w:lang w:val="ru-RU"/>
        </w:rPr>
        <w:t xml:space="preserve">7.12.6. </w:t>
      </w:r>
      <w:r w:rsidR="00C841F0" w:rsidRPr="006F5794">
        <w:rPr>
          <w:rFonts w:ascii="Times New Roman" w:hAnsi="Times New Roman"/>
          <w:b w:val="0"/>
          <w:sz w:val="22"/>
          <w:szCs w:val="22"/>
          <w:lang w:val="ru-RU"/>
        </w:rPr>
        <w:t xml:space="preserve">Ценные бумаги могут быть зачислены на счет депо владельца, открытый наследнику (наследникам) в Депозитарии, или списаны со Счета Депозитария на счет зарегистрированного лица, открытый наследнику (наследникам) в реестре, или </w:t>
      </w:r>
      <w:r w:rsidR="008D560D" w:rsidRPr="006F5794">
        <w:rPr>
          <w:rFonts w:ascii="Times New Roman" w:hAnsi="Times New Roman"/>
          <w:b w:val="0"/>
          <w:sz w:val="22"/>
          <w:szCs w:val="22"/>
          <w:lang w:val="ru-RU"/>
        </w:rPr>
        <w:t xml:space="preserve">на </w:t>
      </w:r>
      <w:r w:rsidR="00C841F0" w:rsidRPr="006F5794">
        <w:rPr>
          <w:rFonts w:ascii="Times New Roman" w:hAnsi="Times New Roman"/>
          <w:b w:val="0"/>
          <w:sz w:val="22"/>
          <w:szCs w:val="22"/>
          <w:lang w:val="ru-RU"/>
        </w:rPr>
        <w:t>счет депо, открытый наследнику (наследникам) в другом Депозитарии.</w:t>
      </w:r>
    </w:p>
    <w:p w14:paraId="0DDE22D0" w14:textId="2AE1499E" w:rsidR="00E5033A" w:rsidRPr="006F5794" w:rsidRDefault="00E5033A" w:rsidP="00E5033A">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7.12.</w:t>
      </w:r>
      <w:r w:rsidR="008D560D" w:rsidRPr="006F5794">
        <w:rPr>
          <w:rFonts w:ascii="Times New Roman" w:hAnsi="Times New Roman" w:cs="Times New Roman"/>
          <w:sz w:val="22"/>
          <w:szCs w:val="22"/>
        </w:rPr>
        <w:t>7</w:t>
      </w:r>
      <w:r w:rsidRPr="006F5794">
        <w:rPr>
          <w:rFonts w:ascii="Times New Roman" w:hAnsi="Times New Roman" w:cs="Times New Roman"/>
          <w:sz w:val="22"/>
          <w:szCs w:val="22"/>
        </w:rPr>
        <w:t>.</w:t>
      </w:r>
      <w:r w:rsidR="009F7460" w:rsidRPr="006F5794">
        <w:rPr>
          <w:rFonts w:ascii="Times New Roman" w:hAnsi="Times New Roman" w:cs="Times New Roman"/>
          <w:sz w:val="22"/>
          <w:szCs w:val="22"/>
        </w:rPr>
        <w:t xml:space="preserve"> </w:t>
      </w:r>
      <w:r w:rsidRPr="006F5794">
        <w:rPr>
          <w:rFonts w:ascii="Times New Roman" w:hAnsi="Times New Roman" w:cs="Times New Roman"/>
          <w:sz w:val="22"/>
          <w:szCs w:val="22"/>
        </w:rPr>
        <w:t xml:space="preserve">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w:t>
      </w:r>
      <w:hyperlink r:id="rId22" w:history="1">
        <w:r w:rsidRPr="006F5794">
          <w:rPr>
            <w:rFonts w:ascii="Times New Roman" w:hAnsi="Times New Roman" w:cs="Times New Roman"/>
            <w:sz w:val="22"/>
            <w:szCs w:val="22"/>
          </w:rPr>
          <w:t>Кодексом</w:t>
        </w:r>
      </w:hyperlink>
      <w:r w:rsidRPr="006F5794">
        <w:rPr>
          <w:rFonts w:ascii="Times New Roman" w:hAnsi="Times New Roman" w:cs="Times New Roman"/>
          <w:sz w:val="22"/>
          <w:szCs w:val="22"/>
        </w:rPr>
        <w:t xml:space="preserve"> Российской Федерации.</w:t>
      </w:r>
    </w:p>
    <w:p w14:paraId="1DEA50A5" w14:textId="5418E0C7" w:rsidR="00E5033A" w:rsidRPr="006F5794" w:rsidRDefault="00E5033A" w:rsidP="00E5033A">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7.12.</w:t>
      </w:r>
      <w:r w:rsidR="008D560D" w:rsidRPr="006F5794">
        <w:rPr>
          <w:rFonts w:ascii="Times New Roman" w:hAnsi="Times New Roman" w:cs="Times New Roman"/>
          <w:sz w:val="22"/>
          <w:szCs w:val="22"/>
        </w:rPr>
        <w:t>8</w:t>
      </w:r>
      <w:r w:rsidRPr="006F5794">
        <w:rPr>
          <w:rFonts w:ascii="Times New Roman" w:hAnsi="Times New Roman" w:cs="Times New Roman"/>
          <w:sz w:val="22"/>
          <w:szCs w:val="22"/>
        </w:rPr>
        <w:t>.</w:t>
      </w:r>
      <w:r w:rsidR="009F7460" w:rsidRPr="006F5794">
        <w:rPr>
          <w:rFonts w:ascii="Times New Roman" w:hAnsi="Times New Roman" w:cs="Times New Roman"/>
          <w:sz w:val="22"/>
          <w:szCs w:val="22"/>
        </w:rPr>
        <w:t xml:space="preserve"> </w:t>
      </w:r>
      <w:r w:rsidRPr="006F5794">
        <w:rPr>
          <w:rFonts w:ascii="Times New Roman" w:hAnsi="Times New Roman" w:cs="Times New Roman"/>
          <w:sz w:val="22"/>
          <w:szCs w:val="22"/>
        </w:rPr>
        <w:t>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w:t>
      </w:r>
    </w:p>
    <w:p w14:paraId="72306AA4" w14:textId="53E86730" w:rsidR="00E724B7" w:rsidRPr="006F5794" w:rsidRDefault="00586C0C" w:rsidP="00E724B7">
      <w:pPr>
        <w:numPr>
          <w:ilvl w:val="12"/>
          <w:numId w:val="0"/>
        </w:numPr>
        <w:ind w:firstLine="567"/>
        <w:jc w:val="both"/>
        <w:rPr>
          <w:sz w:val="22"/>
          <w:szCs w:val="22"/>
        </w:rPr>
      </w:pPr>
      <w:r w:rsidRPr="006F5794">
        <w:rPr>
          <w:sz w:val="22"/>
          <w:szCs w:val="22"/>
        </w:rPr>
        <w:t>7.12.</w:t>
      </w:r>
      <w:r w:rsidR="008D560D" w:rsidRPr="006F5794">
        <w:rPr>
          <w:sz w:val="22"/>
          <w:szCs w:val="22"/>
        </w:rPr>
        <w:t>9</w:t>
      </w:r>
      <w:r w:rsidRPr="006F5794">
        <w:rPr>
          <w:sz w:val="22"/>
          <w:szCs w:val="22"/>
        </w:rPr>
        <w:t>.</w:t>
      </w:r>
      <w:r w:rsidR="009F7460" w:rsidRPr="006F5794">
        <w:rPr>
          <w:sz w:val="22"/>
          <w:szCs w:val="22"/>
        </w:rPr>
        <w:t xml:space="preserve"> </w:t>
      </w:r>
      <w:r w:rsidR="00E724B7" w:rsidRPr="006F5794">
        <w:rPr>
          <w:sz w:val="22"/>
          <w:szCs w:val="22"/>
        </w:rPr>
        <w:t>Если передача прав собственности осуществляется в оплату уставного капитала, Депозитарию предоставляется документ, в котором зафиксировано соглашение сторон о внесении ценных бумаг в уставный капитал (протокол собрания учредителей, учредительный договор).</w:t>
      </w:r>
    </w:p>
    <w:p w14:paraId="204CCF16" w14:textId="39433671" w:rsidR="00D859FC" w:rsidRPr="006F5794" w:rsidRDefault="00E724B7" w:rsidP="00D859FC">
      <w:pPr>
        <w:widowControl w:val="0"/>
        <w:numPr>
          <w:ilvl w:val="12"/>
          <w:numId w:val="0"/>
        </w:numPr>
        <w:tabs>
          <w:tab w:val="left" w:pos="9923"/>
        </w:tabs>
        <w:ind w:firstLine="567"/>
        <w:jc w:val="both"/>
        <w:rPr>
          <w:sz w:val="22"/>
          <w:szCs w:val="22"/>
        </w:rPr>
      </w:pPr>
      <w:r w:rsidRPr="006F5794">
        <w:rPr>
          <w:sz w:val="22"/>
          <w:szCs w:val="22"/>
        </w:rPr>
        <w:t>7.12.</w:t>
      </w:r>
      <w:r w:rsidR="008D560D" w:rsidRPr="006F5794">
        <w:rPr>
          <w:sz w:val="22"/>
          <w:szCs w:val="22"/>
        </w:rPr>
        <w:t>10</w:t>
      </w:r>
      <w:r w:rsidRPr="006F5794">
        <w:rPr>
          <w:sz w:val="22"/>
          <w:szCs w:val="22"/>
        </w:rPr>
        <w:t>.</w:t>
      </w:r>
      <w:r w:rsidR="009F7460" w:rsidRPr="006F5794">
        <w:rPr>
          <w:sz w:val="22"/>
          <w:szCs w:val="22"/>
        </w:rPr>
        <w:t xml:space="preserve"> </w:t>
      </w:r>
      <w:r w:rsidR="00D859FC" w:rsidRPr="006F5794">
        <w:rPr>
          <w:sz w:val="22"/>
          <w:szCs w:val="22"/>
        </w:rPr>
        <w:t xml:space="preserve">Если передаваемые ценные бумаги должны быть зачислены на лицевой счет контрагента по сделке в реестре или на </w:t>
      </w:r>
      <w:r w:rsidR="009F7460" w:rsidRPr="006F5794">
        <w:rPr>
          <w:sz w:val="22"/>
          <w:szCs w:val="22"/>
        </w:rPr>
        <w:t>счет депо контрагента по сделке в Депозитарии места хранения</w:t>
      </w:r>
      <w:r w:rsidR="00D859FC" w:rsidRPr="006F5794">
        <w:rPr>
          <w:sz w:val="22"/>
          <w:szCs w:val="22"/>
        </w:rPr>
        <w:t xml:space="preserve">, Депозитарий совершает мероприятия в порядке и сроки в соответствии с </w:t>
      </w:r>
      <w:r w:rsidR="009F7460" w:rsidRPr="006F5794">
        <w:rPr>
          <w:sz w:val="22"/>
          <w:szCs w:val="22"/>
        </w:rPr>
        <w:t>разделом</w:t>
      </w:r>
      <w:r w:rsidR="00D859FC" w:rsidRPr="006F5794">
        <w:rPr>
          <w:sz w:val="22"/>
          <w:szCs w:val="22"/>
        </w:rPr>
        <w:t xml:space="preserve"> 6.8. настоящего Клиентского регламента.</w:t>
      </w:r>
    </w:p>
    <w:p w14:paraId="46780898" w14:textId="3C37CE53" w:rsidR="00E724B7" w:rsidRPr="006F5794" w:rsidRDefault="00D859FC" w:rsidP="00E724B7">
      <w:pPr>
        <w:numPr>
          <w:ilvl w:val="12"/>
          <w:numId w:val="0"/>
        </w:numPr>
        <w:ind w:firstLine="567"/>
        <w:jc w:val="both"/>
        <w:rPr>
          <w:sz w:val="22"/>
          <w:szCs w:val="22"/>
        </w:rPr>
      </w:pPr>
      <w:r w:rsidRPr="006F5794">
        <w:rPr>
          <w:sz w:val="22"/>
          <w:szCs w:val="22"/>
        </w:rPr>
        <w:t>7.12.1</w:t>
      </w:r>
      <w:r w:rsidR="008D560D" w:rsidRPr="006F5794">
        <w:rPr>
          <w:sz w:val="22"/>
          <w:szCs w:val="22"/>
        </w:rPr>
        <w:t>1</w:t>
      </w:r>
      <w:r w:rsidRPr="006F5794">
        <w:rPr>
          <w:sz w:val="22"/>
          <w:szCs w:val="22"/>
        </w:rPr>
        <w:t>.</w:t>
      </w:r>
      <w:r w:rsidR="00C2429E" w:rsidRPr="006F5794">
        <w:rPr>
          <w:sz w:val="22"/>
          <w:szCs w:val="22"/>
        </w:rPr>
        <w:t xml:space="preserve"> </w:t>
      </w:r>
      <w:r w:rsidR="00E724B7" w:rsidRPr="006F5794">
        <w:rPr>
          <w:sz w:val="22"/>
          <w:szCs w:val="22"/>
        </w:rPr>
        <w:t>Если передача прав собственности осуществляется в результате реорганизации юридического лица необходимо предоставление следующих документов:</w:t>
      </w:r>
    </w:p>
    <w:p w14:paraId="05EE822B" w14:textId="40F815ED" w:rsidR="00E724B7" w:rsidRPr="006F5794" w:rsidRDefault="00E724B7" w:rsidP="0095208F">
      <w:pPr>
        <w:numPr>
          <w:ilvl w:val="0"/>
          <w:numId w:val="28"/>
        </w:numPr>
        <w:tabs>
          <w:tab w:val="clear" w:pos="1854"/>
          <w:tab w:val="num" w:pos="851"/>
        </w:tabs>
        <w:ind w:hanging="1287"/>
        <w:jc w:val="both"/>
        <w:rPr>
          <w:sz w:val="22"/>
          <w:szCs w:val="22"/>
        </w:rPr>
      </w:pPr>
      <w:r w:rsidRPr="006F5794">
        <w:rPr>
          <w:sz w:val="22"/>
          <w:szCs w:val="22"/>
        </w:rPr>
        <w:t>при слиянии и изменении</w:t>
      </w:r>
      <w:r w:rsidR="00D859FC" w:rsidRPr="006F5794">
        <w:rPr>
          <w:sz w:val="22"/>
          <w:szCs w:val="22"/>
        </w:rPr>
        <w:t xml:space="preserve"> организационно-правовой формы:</w:t>
      </w:r>
    </w:p>
    <w:p w14:paraId="2A046205" w14:textId="7C055807" w:rsidR="00E724B7" w:rsidRPr="006F5794" w:rsidRDefault="00E724B7" w:rsidP="00E724B7">
      <w:pPr>
        <w:numPr>
          <w:ilvl w:val="12"/>
          <w:numId w:val="0"/>
        </w:numPr>
        <w:ind w:left="993"/>
        <w:jc w:val="both"/>
        <w:rPr>
          <w:sz w:val="22"/>
          <w:szCs w:val="22"/>
        </w:rPr>
      </w:pPr>
      <w:r w:rsidRPr="006F5794">
        <w:rPr>
          <w:sz w:val="22"/>
          <w:szCs w:val="22"/>
        </w:rPr>
        <w:t>-</w:t>
      </w:r>
      <w:r w:rsidR="00517B10" w:rsidRPr="006F5794">
        <w:rPr>
          <w:sz w:val="22"/>
          <w:szCs w:val="22"/>
        </w:rPr>
        <w:t xml:space="preserve"> </w:t>
      </w:r>
      <w:r w:rsidR="009F7460" w:rsidRPr="006F5794">
        <w:rPr>
          <w:sz w:val="22"/>
          <w:szCs w:val="22"/>
        </w:rPr>
        <w:t>Лист записи</w:t>
      </w:r>
      <w:r w:rsidR="00517B10" w:rsidRPr="006F5794">
        <w:rPr>
          <w:sz w:val="22"/>
          <w:szCs w:val="22"/>
        </w:rPr>
        <w:t xml:space="preserve"> о внесении в ЕГРЮЛ записи о регистрации вновь образованного юридического лица</w:t>
      </w:r>
      <w:r w:rsidRPr="006F5794">
        <w:rPr>
          <w:sz w:val="22"/>
          <w:szCs w:val="22"/>
        </w:rPr>
        <w:t>;</w:t>
      </w:r>
    </w:p>
    <w:p w14:paraId="56E51B44" w14:textId="67974A34" w:rsidR="009F7460" w:rsidRPr="006F5794" w:rsidRDefault="009F7460" w:rsidP="00E724B7">
      <w:pPr>
        <w:numPr>
          <w:ilvl w:val="12"/>
          <w:numId w:val="0"/>
        </w:numPr>
        <w:ind w:left="993"/>
        <w:jc w:val="both"/>
        <w:rPr>
          <w:sz w:val="22"/>
          <w:szCs w:val="22"/>
        </w:rPr>
      </w:pPr>
      <w:r w:rsidRPr="006F5794">
        <w:rPr>
          <w:sz w:val="22"/>
          <w:szCs w:val="22"/>
        </w:rPr>
        <w:t>- Выписка из ЕГРЮЛ вновь образованного юридического лица;</w:t>
      </w:r>
    </w:p>
    <w:p w14:paraId="05312EB7" w14:textId="71D4C1B4" w:rsidR="00E724B7" w:rsidRPr="006F5794" w:rsidRDefault="00E724B7" w:rsidP="00E724B7">
      <w:pPr>
        <w:ind w:left="993"/>
        <w:jc w:val="both"/>
        <w:rPr>
          <w:sz w:val="22"/>
          <w:szCs w:val="22"/>
        </w:rPr>
      </w:pPr>
      <w:r w:rsidRPr="006F5794">
        <w:rPr>
          <w:sz w:val="22"/>
          <w:szCs w:val="22"/>
        </w:rPr>
        <w:t>-</w:t>
      </w:r>
      <w:r w:rsidR="00517B10" w:rsidRPr="006F5794">
        <w:rPr>
          <w:sz w:val="22"/>
          <w:szCs w:val="22"/>
        </w:rPr>
        <w:t xml:space="preserve"> </w:t>
      </w:r>
      <w:r w:rsidRPr="006F5794">
        <w:rPr>
          <w:sz w:val="22"/>
          <w:szCs w:val="22"/>
        </w:rPr>
        <w:t>Выписка из передаточного акта о передаче ценных бумаг вновь образованному юридическому лицу;</w:t>
      </w:r>
    </w:p>
    <w:p w14:paraId="4AD9CE3D" w14:textId="77777777" w:rsidR="00E724B7" w:rsidRPr="006F5794" w:rsidRDefault="00E724B7" w:rsidP="0095208F">
      <w:pPr>
        <w:numPr>
          <w:ilvl w:val="0"/>
          <w:numId w:val="29"/>
        </w:numPr>
        <w:tabs>
          <w:tab w:val="clear" w:pos="1854"/>
          <w:tab w:val="num" w:pos="851"/>
        </w:tabs>
        <w:ind w:right="284" w:hanging="1287"/>
        <w:jc w:val="both"/>
        <w:rPr>
          <w:sz w:val="22"/>
          <w:szCs w:val="22"/>
        </w:rPr>
      </w:pPr>
      <w:r w:rsidRPr="006F5794">
        <w:rPr>
          <w:sz w:val="22"/>
          <w:szCs w:val="22"/>
        </w:rPr>
        <w:t>при присоединении:</w:t>
      </w:r>
    </w:p>
    <w:p w14:paraId="20C9D700" w14:textId="0A1815C6" w:rsidR="00E724B7" w:rsidRPr="006F5794" w:rsidRDefault="00E724B7" w:rsidP="00E724B7">
      <w:pPr>
        <w:numPr>
          <w:ilvl w:val="12"/>
          <w:numId w:val="0"/>
        </w:numPr>
        <w:ind w:left="993"/>
        <w:jc w:val="both"/>
        <w:rPr>
          <w:sz w:val="22"/>
          <w:szCs w:val="22"/>
        </w:rPr>
      </w:pPr>
      <w:r w:rsidRPr="006F5794">
        <w:rPr>
          <w:sz w:val="22"/>
          <w:szCs w:val="22"/>
        </w:rPr>
        <w:t>-</w:t>
      </w:r>
      <w:r w:rsidR="00517B10" w:rsidRPr="006F5794">
        <w:rPr>
          <w:sz w:val="22"/>
          <w:szCs w:val="22"/>
        </w:rPr>
        <w:t xml:space="preserve"> </w:t>
      </w:r>
      <w:r w:rsidRPr="006F5794">
        <w:rPr>
          <w:sz w:val="22"/>
          <w:szCs w:val="22"/>
        </w:rPr>
        <w:t>Выписка из передаточного акта о передаче ценных бумаг юридическому лицу, к которому присоединяется другое юридическое лицо;</w:t>
      </w:r>
    </w:p>
    <w:p w14:paraId="7A49D07F" w14:textId="004324E8" w:rsidR="00E724B7" w:rsidRPr="006F5794" w:rsidRDefault="00E724B7" w:rsidP="0095208F">
      <w:pPr>
        <w:numPr>
          <w:ilvl w:val="0"/>
          <w:numId w:val="30"/>
        </w:numPr>
        <w:tabs>
          <w:tab w:val="clear" w:pos="1854"/>
          <w:tab w:val="num" w:pos="851"/>
        </w:tabs>
        <w:ind w:hanging="1287"/>
        <w:jc w:val="both"/>
        <w:rPr>
          <w:sz w:val="22"/>
          <w:szCs w:val="22"/>
        </w:rPr>
      </w:pPr>
      <w:r w:rsidRPr="006F5794">
        <w:rPr>
          <w:sz w:val="22"/>
          <w:szCs w:val="22"/>
        </w:rPr>
        <w:t>при разделении и выделении:</w:t>
      </w:r>
    </w:p>
    <w:p w14:paraId="619240DD" w14:textId="77777777" w:rsidR="00C2429E" w:rsidRPr="006F5794" w:rsidRDefault="00E724B7" w:rsidP="00C2429E">
      <w:pPr>
        <w:numPr>
          <w:ilvl w:val="12"/>
          <w:numId w:val="0"/>
        </w:numPr>
        <w:ind w:left="993"/>
        <w:jc w:val="both"/>
        <w:rPr>
          <w:sz w:val="22"/>
          <w:szCs w:val="22"/>
        </w:rPr>
      </w:pPr>
      <w:r w:rsidRPr="006F5794">
        <w:rPr>
          <w:sz w:val="22"/>
          <w:szCs w:val="22"/>
        </w:rPr>
        <w:t>-</w:t>
      </w:r>
      <w:r w:rsidR="00517B10" w:rsidRPr="006F5794">
        <w:rPr>
          <w:sz w:val="22"/>
          <w:szCs w:val="22"/>
        </w:rPr>
        <w:t xml:space="preserve"> </w:t>
      </w:r>
      <w:r w:rsidR="00C2429E" w:rsidRPr="006F5794">
        <w:rPr>
          <w:sz w:val="22"/>
          <w:szCs w:val="22"/>
        </w:rPr>
        <w:t>Лист записи о внесении в ЕГРЮЛ записи о регистрации вновь образованного юридического лица;</w:t>
      </w:r>
    </w:p>
    <w:p w14:paraId="42CF4D67" w14:textId="77777777" w:rsidR="00C2429E" w:rsidRPr="006F5794" w:rsidRDefault="00C2429E" w:rsidP="00C2429E">
      <w:pPr>
        <w:numPr>
          <w:ilvl w:val="12"/>
          <w:numId w:val="0"/>
        </w:numPr>
        <w:ind w:left="993"/>
        <w:jc w:val="both"/>
        <w:rPr>
          <w:sz w:val="22"/>
          <w:szCs w:val="22"/>
        </w:rPr>
      </w:pPr>
      <w:r w:rsidRPr="006F5794">
        <w:rPr>
          <w:sz w:val="22"/>
          <w:szCs w:val="22"/>
        </w:rPr>
        <w:t>- Выписка из ЕГРЮЛ вновь образованного юридического лица;</w:t>
      </w:r>
    </w:p>
    <w:p w14:paraId="67AAE7C9" w14:textId="7E1AB4AD" w:rsidR="00E724B7" w:rsidRPr="006F5794" w:rsidRDefault="00E724B7" w:rsidP="00C2429E">
      <w:pPr>
        <w:numPr>
          <w:ilvl w:val="12"/>
          <w:numId w:val="0"/>
        </w:numPr>
        <w:ind w:left="1134" w:hanging="141"/>
        <w:jc w:val="both"/>
        <w:rPr>
          <w:sz w:val="22"/>
          <w:szCs w:val="22"/>
        </w:rPr>
      </w:pPr>
      <w:r w:rsidRPr="006F5794">
        <w:rPr>
          <w:sz w:val="22"/>
          <w:szCs w:val="22"/>
        </w:rPr>
        <w:t>-</w:t>
      </w:r>
      <w:r w:rsidR="00517B10" w:rsidRPr="006F5794">
        <w:rPr>
          <w:sz w:val="22"/>
          <w:szCs w:val="22"/>
        </w:rPr>
        <w:t xml:space="preserve"> </w:t>
      </w:r>
      <w:r w:rsidRPr="006F5794">
        <w:rPr>
          <w:sz w:val="22"/>
          <w:szCs w:val="22"/>
        </w:rPr>
        <w:t>Выписка из разделительного баланса, свидетельствующая о передаче ценных бумаг одному или нескольким вновь образованным юридическим лицам.</w:t>
      </w:r>
    </w:p>
    <w:p w14:paraId="49A9E4E1" w14:textId="5FA695E3" w:rsidR="005961D4" w:rsidRPr="006F5794" w:rsidRDefault="00E724B7" w:rsidP="00E724B7">
      <w:pPr>
        <w:widowControl w:val="0"/>
        <w:numPr>
          <w:ilvl w:val="12"/>
          <w:numId w:val="0"/>
        </w:numPr>
        <w:ind w:firstLine="567"/>
        <w:jc w:val="both"/>
        <w:rPr>
          <w:sz w:val="22"/>
          <w:szCs w:val="22"/>
        </w:rPr>
      </w:pPr>
      <w:r w:rsidRPr="006F5794">
        <w:rPr>
          <w:sz w:val="22"/>
          <w:szCs w:val="22"/>
        </w:rPr>
        <w:t>7.12.</w:t>
      </w:r>
      <w:r w:rsidR="002751C9" w:rsidRPr="006F5794">
        <w:rPr>
          <w:sz w:val="22"/>
          <w:szCs w:val="22"/>
        </w:rPr>
        <w:t>1</w:t>
      </w:r>
      <w:r w:rsidR="008D560D" w:rsidRPr="006F5794">
        <w:rPr>
          <w:sz w:val="22"/>
          <w:szCs w:val="22"/>
        </w:rPr>
        <w:t>2</w:t>
      </w:r>
      <w:r w:rsidRPr="006F5794">
        <w:rPr>
          <w:sz w:val="22"/>
          <w:szCs w:val="22"/>
        </w:rPr>
        <w:t>.</w:t>
      </w:r>
      <w:r w:rsidR="00C2429E" w:rsidRPr="006F5794">
        <w:rPr>
          <w:sz w:val="22"/>
          <w:szCs w:val="22"/>
        </w:rPr>
        <w:t xml:space="preserve"> </w:t>
      </w:r>
      <w:r w:rsidR="005961D4" w:rsidRPr="006F5794">
        <w:rPr>
          <w:sz w:val="22"/>
          <w:szCs w:val="22"/>
        </w:rPr>
        <w:t>В случае открытия счета депо правопреемнику Депонента-юридического лица, перевод ценных бумаг осуществляется Депозитарием на основании следующих документов:</w:t>
      </w:r>
    </w:p>
    <w:p w14:paraId="2430A9B4" w14:textId="77777777" w:rsidR="005961D4" w:rsidRPr="006F5794" w:rsidRDefault="005961D4" w:rsidP="0095208F">
      <w:pPr>
        <w:pStyle w:val="ConsPlusNormal"/>
        <w:numPr>
          <w:ilvl w:val="0"/>
          <w:numId w:val="100"/>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Поручений, инициированных Депонентом (его правопреемником);</w:t>
      </w:r>
    </w:p>
    <w:p w14:paraId="79EB347B" w14:textId="56EAC9B8" w:rsidR="005961D4" w:rsidRPr="006F5794" w:rsidRDefault="00BB4BCB" w:rsidP="0095208F">
      <w:pPr>
        <w:pStyle w:val="ConsPlusNormal"/>
        <w:numPr>
          <w:ilvl w:val="0"/>
          <w:numId w:val="100"/>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Лист записи о внесении в ЕГРЮЛ</w:t>
      </w:r>
      <w:r w:rsidRPr="006F5794">
        <w:rPr>
          <w:sz w:val="22"/>
          <w:szCs w:val="22"/>
        </w:rPr>
        <w:t xml:space="preserve"> </w:t>
      </w:r>
      <w:r w:rsidR="005961D4" w:rsidRPr="006F5794">
        <w:rPr>
          <w:rFonts w:ascii="Times New Roman" w:hAnsi="Times New Roman" w:cs="Times New Roman"/>
          <w:sz w:val="22"/>
          <w:szCs w:val="22"/>
        </w:rPr>
        <w:t>записи о реорганизации юридического лица;</w:t>
      </w:r>
    </w:p>
    <w:p w14:paraId="5DD85885" w14:textId="2915E6B9" w:rsidR="00BB4BCB" w:rsidRPr="006F5794" w:rsidRDefault="00BB4BCB" w:rsidP="0095208F">
      <w:pPr>
        <w:pStyle w:val="ConsPlusNormal"/>
        <w:numPr>
          <w:ilvl w:val="0"/>
          <w:numId w:val="100"/>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Выписка из ЕГРЮЛ юридического лица – правопреемника;</w:t>
      </w:r>
    </w:p>
    <w:p w14:paraId="4F494792" w14:textId="051557D8" w:rsidR="005961D4" w:rsidRPr="006F5794" w:rsidRDefault="005961D4" w:rsidP="0095208F">
      <w:pPr>
        <w:pStyle w:val="ConsPlusNormal"/>
        <w:numPr>
          <w:ilvl w:val="0"/>
          <w:numId w:val="100"/>
        </w:numPr>
        <w:ind w:left="851" w:hanging="284"/>
        <w:jc w:val="both"/>
      </w:pPr>
      <w:r w:rsidRPr="006F5794">
        <w:rPr>
          <w:rFonts w:ascii="Times New Roman" w:hAnsi="Times New Roman" w:cs="Times New Roman"/>
          <w:sz w:val="22"/>
          <w:szCs w:val="22"/>
        </w:rPr>
        <w:t>копии передаточного акта, удостоверенной реорганизованным юридическим лицом</w:t>
      </w:r>
      <w:r w:rsidRPr="006F5794">
        <w:t>.</w:t>
      </w:r>
    </w:p>
    <w:p w14:paraId="494B93AA" w14:textId="77777777" w:rsidR="005961D4" w:rsidRPr="006F5794" w:rsidRDefault="005961D4" w:rsidP="00517B10">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14:paraId="0ABE9497" w14:textId="31384100" w:rsidR="00D859FC" w:rsidRPr="006F5794" w:rsidRDefault="00517B10" w:rsidP="00E724B7">
      <w:pPr>
        <w:widowControl w:val="0"/>
        <w:numPr>
          <w:ilvl w:val="12"/>
          <w:numId w:val="0"/>
        </w:numPr>
        <w:ind w:firstLine="567"/>
        <w:jc w:val="both"/>
        <w:rPr>
          <w:sz w:val="22"/>
          <w:szCs w:val="22"/>
        </w:rPr>
      </w:pPr>
      <w:r w:rsidRPr="006F5794">
        <w:rPr>
          <w:sz w:val="22"/>
          <w:szCs w:val="22"/>
        </w:rPr>
        <w:t>7.12.1</w:t>
      </w:r>
      <w:r w:rsidR="008D560D" w:rsidRPr="006F5794">
        <w:rPr>
          <w:sz w:val="22"/>
          <w:szCs w:val="22"/>
        </w:rPr>
        <w:t>3</w:t>
      </w:r>
      <w:r w:rsidRPr="006F5794">
        <w:rPr>
          <w:sz w:val="22"/>
          <w:szCs w:val="22"/>
        </w:rPr>
        <w:t>.</w:t>
      </w:r>
      <w:r w:rsidR="00C2429E" w:rsidRPr="006F5794">
        <w:rPr>
          <w:sz w:val="22"/>
          <w:szCs w:val="22"/>
        </w:rPr>
        <w:t xml:space="preserve"> </w:t>
      </w:r>
      <w:r w:rsidRPr="006F5794">
        <w:rPr>
          <w:sz w:val="22"/>
          <w:szCs w:val="22"/>
        </w:rPr>
        <w:t>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14:paraId="007ACC1F" w14:textId="013EDE6A" w:rsidR="00517B10" w:rsidRPr="006F5794" w:rsidRDefault="00517B10" w:rsidP="00E724B7">
      <w:pPr>
        <w:widowControl w:val="0"/>
        <w:numPr>
          <w:ilvl w:val="12"/>
          <w:numId w:val="0"/>
        </w:numPr>
        <w:ind w:firstLine="567"/>
        <w:jc w:val="both"/>
        <w:rPr>
          <w:sz w:val="22"/>
          <w:szCs w:val="22"/>
        </w:rPr>
      </w:pPr>
      <w:r w:rsidRPr="006F5794">
        <w:rPr>
          <w:sz w:val="22"/>
          <w:szCs w:val="22"/>
        </w:rPr>
        <w:t>7.12.1</w:t>
      </w:r>
      <w:r w:rsidR="008D560D" w:rsidRPr="006F5794">
        <w:rPr>
          <w:sz w:val="22"/>
          <w:szCs w:val="22"/>
        </w:rPr>
        <w:t>4</w:t>
      </w:r>
      <w:r w:rsidRPr="006F5794">
        <w:rPr>
          <w:sz w:val="22"/>
          <w:szCs w:val="22"/>
        </w:rPr>
        <w:t>.</w:t>
      </w:r>
      <w:r w:rsidR="00C2429E" w:rsidRPr="006F5794">
        <w:rPr>
          <w:sz w:val="22"/>
          <w:szCs w:val="22"/>
        </w:rPr>
        <w:t xml:space="preserve"> </w:t>
      </w:r>
      <w:r w:rsidRPr="006F5794">
        <w:rPr>
          <w:sz w:val="22"/>
          <w:szCs w:val="22"/>
        </w:rPr>
        <w:t xml:space="preserve">В соответствии с нормативными актами Банка России при наличии ценных бумаг на </w:t>
      </w:r>
      <w:r w:rsidRPr="006F5794">
        <w:rPr>
          <w:sz w:val="22"/>
          <w:szCs w:val="22"/>
        </w:rPr>
        <w:lastRenderedPageBreak/>
        <w:t>счете депо ликвидированного Депонента, Депозитарий вправе осуществить действия, направленные на перевод ценных бумаг ликвидированного Депонента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
    <w:p w14:paraId="460EFD2F" w14:textId="37BBB251" w:rsidR="00044364" w:rsidRPr="006F5794" w:rsidRDefault="00517B10" w:rsidP="00044364">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7.12.1</w:t>
      </w:r>
      <w:r w:rsidR="008D560D" w:rsidRPr="006F5794">
        <w:rPr>
          <w:rFonts w:ascii="Times New Roman" w:hAnsi="Times New Roman" w:cs="Times New Roman"/>
          <w:sz w:val="22"/>
          <w:szCs w:val="22"/>
        </w:rPr>
        <w:t>5</w:t>
      </w:r>
      <w:r w:rsidRPr="006F5794">
        <w:rPr>
          <w:rFonts w:ascii="Times New Roman" w:hAnsi="Times New Roman" w:cs="Times New Roman"/>
          <w:sz w:val="22"/>
          <w:szCs w:val="22"/>
        </w:rPr>
        <w:t>.</w:t>
      </w:r>
      <w:r w:rsidR="00C2429E" w:rsidRPr="006F5794">
        <w:rPr>
          <w:rFonts w:ascii="Times New Roman" w:hAnsi="Times New Roman" w:cs="Times New Roman"/>
          <w:sz w:val="22"/>
          <w:szCs w:val="22"/>
        </w:rPr>
        <w:t xml:space="preserve"> </w:t>
      </w:r>
      <w:r w:rsidR="00044364" w:rsidRPr="006F5794">
        <w:rPr>
          <w:rFonts w:ascii="Times New Roman" w:hAnsi="Times New Roman" w:cs="Times New Roman"/>
        </w:rPr>
        <w:t xml:space="preserve">При </w:t>
      </w:r>
      <w:r w:rsidR="00044364" w:rsidRPr="006F5794">
        <w:rPr>
          <w:rFonts w:ascii="Times New Roman" w:hAnsi="Times New Roman" w:cs="Times New Roman"/>
          <w:sz w:val="22"/>
          <w:szCs w:val="22"/>
        </w:rPr>
        <w:t>списании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Депозитарий передает Реестродержателю или Депозитарию, осуществляющему обязательное централизованное хранение ценных бумаг следующую информацию о ликвидированном юридическом лице, со счета депо которого списываются ценные бумаги:</w:t>
      </w:r>
    </w:p>
    <w:p w14:paraId="4813BEC7" w14:textId="5D8BAA89" w:rsidR="00044364" w:rsidRPr="006F5794" w:rsidRDefault="00044364" w:rsidP="00044364">
      <w:pPr>
        <w:pStyle w:val="ConsPlusNormal"/>
        <w:ind w:firstLine="540"/>
        <w:jc w:val="both"/>
        <w:rPr>
          <w:rFonts w:ascii="Times New Roman" w:hAnsi="Times New Roman" w:cs="Times New Roman"/>
          <w:sz w:val="22"/>
          <w:szCs w:val="22"/>
        </w:rPr>
      </w:pPr>
      <w:bookmarkStart w:id="95" w:name="P500"/>
      <w:bookmarkEnd w:id="95"/>
      <w:r w:rsidRPr="006F5794">
        <w:rPr>
          <w:rFonts w:ascii="Times New Roman" w:hAnsi="Times New Roman" w:cs="Times New Roman"/>
          <w:sz w:val="22"/>
          <w:szCs w:val="22"/>
        </w:rPr>
        <w:t>7.12.1</w:t>
      </w:r>
      <w:r w:rsidR="00980DD3" w:rsidRPr="006F5794">
        <w:rPr>
          <w:rFonts w:ascii="Times New Roman" w:hAnsi="Times New Roman" w:cs="Times New Roman"/>
          <w:sz w:val="22"/>
          <w:szCs w:val="22"/>
        </w:rPr>
        <w:t>5</w:t>
      </w:r>
      <w:r w:rsidRPr="006F5794">
        <w:rPr>
          <w:rFonts w:ascii="Times New Roman" w:hAnsi="Times New Roman" w:cs="Times New Roman"/>
          <w:sz w:val="22"/>
          <w:szCs w:val="22"/>
        </w:rPr>
        <w:t>.1. В отношении российских юридических лиц:</w:t>
      </w:r>
      <w:r w:rsidR="008D560D" w:rsidRPr="006F5794">
        <w:rPr>
          <w:rFonts w:ascii="Times New Roman" w:hAnsi="Times New Roman" w:cs="Times New Roman"/>
          <w:sz w:val="22"/>
          <w:szCs w:val="22"/>
        </w:rPr>
        <w:t>5</w:t>
      </w:r>
    </w:p>
    <w:p w14:paraId="388AB5CE" w14:textId="42F2C68E" w:rsidR="00044364" w:rsidRPr="006F5794" w:rsidRDefault="00044364" w:rsidP="0095208F">
      <w:pPr>
        <w:pStyle w:val="ConsPlusNormal"/>
        <w:numPr>
          <w:ilvl w:val="0"/>
          <w:numId w:val="101"/>
        </w:numPr>
        <w:ind w:left="1134" w:hanging="283"/>
        <w:jc w:val="both"/>
        <w:rPr>
          <w:rFonts w:ascii="Times New Roman" w:hAnsi="Times New Roman" w:cs="Times New Roman"/>
          <w:sz w:val="22"/>
          <w:szCs w:val="22"/>
        </w:rPr>
      </w:pPr>
      <w:r w:rsidRPr="006F5794">
        <w:rPr>
          <w:rFonts w:ascii="Times New Roman" w:hAnsi="Times New Roman" w:cs="Times New Roman"/>
          <w:sz w:val="22"/>
          <w:szCs w:val="22"/>
        </w:rPr>
        <w:t>полное наименование организации и сокращенное наименование (если имеется) в соответствии с ее уставом;</w:t>
      </w:r>
    </w:p>
    <w:p w14:paraId="3C6D6DB0" w14:textId="7B4388D5" w:rsidR="00044364" w:rsidRPr="006F5794" w:rsidRDefault="00044364" w:rsidP="0095208F">
      <w:pPr>
        <w:pStyle w:val="ConsPlusNormal"/>
        <w:numPr>
          <w:ilvl w:val="0"/>
          <w:numId w:val="101"/>
        </w:numPr>
        <w:ind w:left="1134" w:hanging="283"/>
        <w:jc w:val="both"/>
        <w:rPr>
          <w:rFonts w:ascii="Times New Roman" w:hAnsi="Times New Roman" w:cs="Times New Roman"/>
          <w:sz w:val="22"/>
          <w:szCs w:val="22"/>
        </w:rPr>
      </w:pPr>
      <w:r w:rsidRPr="006F5794">
        <w:rPr>
          <w:rFonts w:ascii="Times New Roman" w:hAnsi="Times New Roman" w:cs="Times New Roman"/>
          <w:sz w:val="22"/>
          <w:szCs w:val="22"/>
        </w:rPr>
        <w:t>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14:paraId="4D15C836" w14:textId="7D5348AE" w:rsidR="00044364" w:rsidRPr="006F5794" w:rsidRDefault="00044364" w:rsidP="0095208F">
      <w:pPr>
        <w:pStyle w:val="ConsPlusNormal"/>
        <w:numPr>
          <w:ilvl w:val="0"/>
          <w:numId w:val="101"/>
        </w:numPr>
        <w:ind w:left="1134" w:hanging="283"/>
        <w:jc w:val="both"/>
        <w:rPr>
          <w:rFonts w:ascii="Times New Roman" w:hAnsi="Times New Roman" w:cs="Times New Roman"/>
          <w:sz w:val="22"/>
          <w:szCs w:val="22"/>
        </w:rPr>
      </w:pPr>
      <w:r w:rsidRPr="006F5794">
        <w:rPr>
          <w:rFonts w:ascii="Times New Roman" w:hAnsi="Times New Roman" w:cs="Times New Roman"/>
          <w:sz w:val="22"/>
          <w:szCs w:val="22"/>
        </w:rPr>
        <w:t>ИНН;</w:t>
      </w:r>
    </w:p>
    <w:p w14:paraId="57AEA033" w14:textId="54A74E21" w:rsidR="00044364" w:rsidRPr="006F5794" w:rsidRDefault="00044364" w:rsidP="0095208F">
      <w:pPr>
        <w:pStyle w:val="ConsPlusNormal"/>
        <w:numPr>
          <w:ilvl w:val="0"/>
          <w:numId w:val="101"/>
        </w:numPr>
        <w:ind w:left="1134" w:hanging="283"/>
        <w:jc w:val="both"/>
        <w:rPr>
          <w:rFonts w:ascii="Times New Roman" w:hAnsi="Times New Roman" w:cs="Times New Roman"/>
          <w:sz w:val="22"/>
          <w:szCs w:val="22"/>
        </w:rPr>
      </w:pPr>
      <w:r w:rsidRPr="006F5794">
        <w:rPr>
          <w:rFonts w:ascii="Times New Roman" w:hAnsi="Times New Roman" w:cs="Times New Roman"/>
          <w:sz w:val="22"/>
          <w:szCs w:val="22"/>
        </w:rPr>
        <w:t>место нахождения;</w:t>
      </w:r>
    </w:p>
    <w:p w14:paraId="6144A389" w14:textId="43B7682D" w:rsidR="00044364" w:rsidRPr="006F5794" w:rsidRDefault="00044364" w:rsidP="0095208F">
      <w:pPr>
        <w:pStyle w:val="ConsPlusNormal"/>
        <w:numPr>
          <w:ilvl w:val="0"/>
          <w:numId w:val="101"/>
        </w:numPr>
        <w:ind w:left="1134" w:hanging="283"/>
        <w:jc w:val="both"/>
        <w:rPr>
          <w:rFonts w:ascii="Times New Roman" w:hAnsi="Times New Roman" w:cs="Times New Roman"/>
          <w:sz w:val="22"/>
          <w:szCs w:val="22"/>
        </w:rPr>
      </w:pPr>
      <w:r w:rsidRPr="006F5794">
        <w:rPr>
          <w:rFonts w:ascii="Times New Roman" w:hAnsi="Times New Roman" w:cs="Times New Roman"/>
          <w:sz w:val="22"/>
          <w:szCs w:val="22"/>
        </w:rPr>
        <w:t>почтовый адрес;</w:t>
      </w:r>
    </w:p>
    <w:p w14:paraId="2142A4E6" w14:textId="357418B1" w:rsidR="00044364" w:rsidRPr="006F5794" w:rsidRDefault="00044364" w:rsidP="0095208F">
      <w:pPr>
        <w:pStyle w:val="ConsPlusNormal"/>
        <w:numPr>
          <w:ilvl w:val="0"/>
          <w:numId w:val="101"/>
        </w:numPr>
        <w:ind w:left="1134" w:hanging="283"/>
        <w:jc w:val="both"/>
        <w:rPr>
          <w:rFonts w:ascii="Times New Roman" w:hAnsi="Times New Roman" w:cs="Times New Roman"/>
          <w:sz w:val="22"/>
          <w:szCs w:val="22"/>
        </w:rPr>
      </w:pPr>
      <w:r w:rsidRPr="006F5794">
        <w:rPr>
          <w:rFonts w:ascii="Times New Roman" w:hAnsi="Times New Roman" w:cs="Times New Roman"/>
          <w:sz w:val="22"/>
          <w:szCs w:val="22"/>
        </w:rPr>
        <w:t>номер телефона, факса (при наличии);</w:t>
      </w:r>
    </w:p>
    <w:p w14:paraId="14BCD523" w14:textId="0F13CE29" w:rsidR="00044364" w:rsidRPr="006F5794" w:rsidRDefault="00044364" w:rsidP="0095208F">
      <w:pPr>
        <w:pStyle w:val="ConsPlusNormal"/>
        <w:numPr>
          <w:ilvl w:val="0"/>
          <w:numId w:val="101"/>
        </w:numPr>
        <w:ind w:left="1134" w:hanging="283"/>
        <w:jc w:val="both"/>
        <w:rPr>
          <w:rFonts w:ascii="Times New Roman" w:hAnsi="Times New Roman" w:cs="Times New Roman"/>
          <w:sz w:val="22"/>
          <w:szCs w:val="22"/>
        </w:rPr>
      </w:pPr>
      <w:r w:rsidRPr="006F5794">
        <w:rPr>
          <w:rFonts w:ascii="Times New Roman" w:hAnsi="Times New Roman" w:cs="Times New Roman"/>
          <w:sz w:val="22"/>
          <w:szCs w:val="22"/>
        </w:rPr>
        <w:t>электронный адрес (при наличии);</w:t>
      </w:r>
    </w:p>
    <w:p w14:paraId="2B49616E" w14:textId="1F585E26" w:rsidR="00044364" w:rsidRPr="006F5794" w:rsidRDefault="00044364" w:rsidP="0095208F">
      <w:pPr>
        <w:pStyle w:val="ConsPlusNormal"/>
        <w:numPr>
          <w:ilvl w:val="0"/>
          <w:numId w:val="101"/>
        </w:numPr>
        <w:ind w:left="1134" w:hanging="283"/>
        <w:jc w:val="both"/>
        <w:rPr>
          <w:rFonts w:ascii="Times New Roman" w:hAnsi="Times New Roman" w:cs="Times New Roman"/>
          <w:sz w:val="22"/>
          <w:szCs w:val="22"/>
        </w:rPr>
      </w:pPr>
      <w:r w:rsidRPr="006F5794">
        <w:rPr>
          <w:rFonts w:ascii="Times New Roman" w:hAnsi="Times New Roman" w:cs="Times New Roman"/>
          <w:sz w:val="22"/>
          <w:szCs w:val="22"/>
        </w:rPr>
        <w:t>иную информацию, предусмотренную</w:t>
      </w:r>
      <w:r w:rsidR="00251A1A" w:rsidRPr="006F5794">
        <w:rPr>
          <w:rFonts w:ascii="Times New Roman" w:hAnsi="Times New Roman" w:cs="Times New Roman"/>
          <w:sz w:val="22"/>
          <w:szCs w:val="22"/>
        </w:rPr>
        <w:t xml:space="preserve"> принимающей ценные бумаги стороной (при наличии таковой в Депозитарии)</w:t>
      </w:r>
      <w:r w:rsidRPr="006F5794">
        <w:rPr>
          <w:rFonts w:ascii="Times New Roman" w:hAnsi="Times New Roman" w:cs="Times New Roman"/>
          <w:sz w:val="22"/>
          <w:szCs w:val="22"/>
        </w:rPr>
        <w:t>.</w:t>
      </w:r>
    </w:p>
    <w:p w14:paraId="392B77E7" w14:textId="6C58417B" w:rsidR="00044364" w:rsidRPr="006F5794" w:rsidRDefault="00044364" w:rsidP="00044364">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7.12.1</w:t>
      </w:r>
      <w:r w:rsidR="008D560D" w:rsidRPr="006F5794">
        <w:rPr>
          <w:rFonts w:ascii="Times New Roman" w:hAnsi="Times New Roman" w:cs="Times New Roman"/>
          <w:sz w:val="22"/>
          <w:szCs w:val="22"/>
        </w:rPr>
        <w:t>5</w:t>
      </w:r>
      <w:r w:rsidR="00A3341C" w:rsidRPr="006F5794">
        <w:rPr>
          <w:rFonts w:ascii="Times New Roman" w:hAnsi="Times New Roman" w:cs="Times New Roman"/>
          <w:sz w:val="22"/>
          <w:szCs w:val="22"/>
        </w:rPr>
        <w:t>.2.</w:t>
      </w:r>
      <w:r w:rsidR="00251A1A" w:rsidRPr="006F5794">
        <w:rPr>
          <w:rFonts w:ascii="Times New Roman" w:hAnsi="Times New Roman" w:cs="Times New Roman"/>
          <w:sz w:val="22"/>
          <w:szCs w:val="22"/>
        </w:rPr>
        <w:t xml:space="preserve"> </w:t>
      </w:r>
      <w:r w:rsidRPr="006F5794">
        <w:rPr>
          <w:rFonts w:ascii="Times New Roman" w:hAnsi="Times New Roman" w:cs="Times New Roman"/>
          <w:sz w:val="22"/>
          <w:szCs w:val="22"/>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14:paraId="53A3A292" w14:textId="565B8A79" w:rsidR="00044364" w:rsidRPr="006F5794" w:rsidRDefault="00A3341C" w:rsidP="00044364">
      <w:pPr>
        <w:pStyle w:val="ConsPlusNormal"/>
        <w:ind w:firstLine="540"/>
        <w:jc w:val="both"/>
        <w:rPr>
          <w:rFonts w:ascii="Times New Roman" w:hAnsi="Times New Roman" w:cs="Times New Roman"/>
          <w:sz w:val="22"/>
          <w:szCs w:val="22"/>
        </w:rPr>
      </w:pPr>
      <w:bookmarkStart w:id="96" w:name="P510"/>
      <w:bookmarkEnd w:id="96"/>
      <w:r w:rsidRPr="006F5794">
        <w:rPr>
          <w:rFonts w:ascii="Times New Roman" w:hAnsi="Times New Roman" w:cs="Times New Roman"/>
          <w:sz w:val="22"/>
          <w:szCs w:val="22"/>
        </w:rPr>
        <w:t>7.12.1</w:t>
      </w:r>
      <w:r w:rsidR="008D560D" w:rsidRPr="006F5794">
        <w:rPr>
          <w:rFonts w:ascii="Times New Roman" w:hAnsi="Times New Roman" w:cs="Times New Roman"/>
          <w:sz w:val="22"/>
          <w:szCs w:val="22"/>
        </w:rPr>
        <w:t>5</w:t>
      </w:r>
      <w:r w:rsidRPr="006F5794">
        <w:rPr>
          <w:rFonts w:ascii="Times New Roman" w:hAnsi="Times New Roman" w:cs="Times New Roman"/>
          <w:sz w:val="22"/>
          <w:szCs w:val="22"/>
        </w:rPr>
        <w:t>.3.</w:t>
      </w:r>
      <w:r w:rsidR="00251A1A" w:rsidRPr="006F5794">
        <w:rPr>
          <w:rFonts w:ascii="Times New Roman" w:hAnsi="Times New Roman" w:cs="Times New Roman"/>
          <w:sz w:val="22"/>
          <w:szCs w:val="22"/>
        </w:rPr>
        <w:t xml:space="preserve"> </w:t>
      </w:r>
      <w:r w:rsidR="00044364" w:rsidRPr="006F5794">
        <w:rPr>
          <w:rFonts w:ascii="Times New Roman" w:hAnsi="Times New Roman" w:cs="Times New Roman"/>
          <w:sz w:val="22"/>
          <w:szCs w:val="22"/>
        </w:rPr>
        <w:t>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14:paraId="47A0AA15" w14:textId="6B891D93" w:rsidR="00044364" w:rsidRPr="006F5794" w:rsidRDefault="00A3341C" w:rsidP="00044364">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7.12.1</w:t>
      </w:r>
      <w:r w:rsidR="008D560D" w:rsidRPr="006F5794">
        <w:rPr>
          <w:rFonts w:ascii="Times New Roman" w:hAnsi="Times New Roman" w:cs="Times New Roman"/>
          <w:sz w:val="22"/>
          <w:szCs w:val="22"/>
        </w:rPr>
        <w:t>6</w:t>
      </w:r>
      <w:r w:rsidRPr="006F5794">
        <w:rPr>
          <w:rFonts w:ascii="Times New Roman" w:hAnsi="Times New Roman" w:cs="Times New Roman"/>
          <w:sz w:val="22"/>
          <w:szCs w:val="22"/>
        </w:rPr>
        <w:t>.</w:t>
      </w:r>
      <w:r w:rsidR="00251A1A" w:rsidRPr="006F5794">
        <w:rPr>
          <w:rFonts w:ascii="Times New Roman" w:hAnsi="Times New Roman" w:cs="Times New Roman"/>
          <w:sz w:val="22"/>
          <w:szCs w:val="22"/>
        </w:rPr>
        <w:t xml:space="preserve"> </w:t>
      </w:r>
      <w:r w:rsidR="00044364" w:rsidRPr="006F5794">
        <w:rPr>
          <w:rFonts w:ascii="Times New Roman" w:hAnsi="Times New Roman" w:cs="Times New Roman"/>
          <w:sz w:val="22"/>
          <w:szCs w:val="22"/>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
    <w:p w14:paraId="79A9C8CF" w14:textId="74B38A97" w:rsidR="00044364" w:rsidRPr="006F5794" w:rsidRDefault="00A3341C" w:rsidP="00044364">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7.12.1</w:t>
      </w:r>
      <w:r w:rsidR="008D560D" w:rsidRPr="006F5794">
        <w:rPr>
          <w:rFonts w:ascii="Times New Roman" w:hAnsi="Times New Roman" w:cs="Times New Roman"/>
          <w:sz w:val="22"/>
          <w:szCs w:val="22"/>
        </w:rPr>
        <w:t>7</w:t>
      </w:r>
      <w:r w:rsidRPr="006F5794">
        <w:rPr>
          <w:rFonts w:ascii="Times New Roman" w:hAnsi="Times New Roman" w:cs="Times New Roman"/>
          <w:sz w:val="22"/>
          <w:szCs w:val="22"/>
        </w:rPr>
        <w:t>.</w:t>
      </w:r>
      <w:r w:rsidR="00251A1A" w:rsidRPr="006F5794">
        <w:rPr>
          <w:rFonts w:ascii="Times New Roman" w:hAnsi="Times New Roman" w:cs="Times New Roman"/>
          <w:sz w:val="22"/>
          <w:szCs w:val="22"/>
        </w:rPr>
        <w:t xml:space="preserve"> </w:t>
      </w:r>
      <w:r w:rsidR="00044364" w:rsidRPr="006F5794">
        <w:rPr>
          <w:rFonts w:ascii="Times New Roman" w:hAnsi="Times New Roman" w:cs="Times New Roman"/>
          <w:sz w:val="22"/>
          <w:szCs w:val="22"/>
        </w:rPr>
        <w:t>При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Реестродержателю или Депозитарию, осуществляющему обязательное централизованное хранение ценных бумаг.</w:t>
      </w:r>
    </w:p>
    <w:p w14:paraId="01899D99" w14:textId="7E0DE834" w:rsidR="00044364" w:rsidRPr="006F5794" w:rsidRDefault="00044364" w:rsidP="00044364">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xml:space="preserve">В случае непредоставления Депонентом-Депозитарием указанных списков Депозитарий вправе совершить действия, предусмотренные </w:t>
      </w:r>
      <w:hyperlink w:anchor="P498" w:history="1">
        <w:r w:rsidRPr="006F5794">
          <w:rPr>
            <w:rFonts w:ascii="Times New Roman" w:hAnsi="Times New Roman" w:cs="Times New Roman"/>
            <w:sz w:val="22"/>
            <w:szCs w:val="22"/>
          </w:rPr>
          <w:t xml:space="preserve">пунктом </w:t>
        </w:r>
        <w:r w:rsidR="00A3341C" w:rsidRPr="006F5794">
          <w:rPr>
            <w:rFonts w:ascii="Times New Roman" w:hAnsi="Times New Roman" w:cs="Times New Roman"/>
            <w:sz w:val="22"/>
            <w:szCs w:val="22"/>
          </w:rPr>
          <w:t>7.12.1</w:t>
        </w:r>
      </w:hyperlink>
      <w:r w:rsidR="00980DD3" w:rsidRPr="006F5794">
        <w:rPr>
          <w:rFonts w:ascii="Times New Roman" w:hAnsi="Times New Roman" w:cs="Times New Roman"/>
          <w:sz w:val="22"/>
          <w:szCs w:val="22"/>
        </w:rPr>
        <w:t>4</w:t>
      </w:r>
      <w:r w:rsidR="008D560D" w:rsidRPr="006F5794">
        <w:rPr>
          <w:rFonts w:ascii="Times New Roman" w:hAnsi="Times New Roman" w:cs="Times New Roman"/>
          <w:sz w:val="22"/>
          <w:szCs w:val="22"/>
        </w:rPr>
        <w:t>.</w:t>
      </w:r>
      <w:r w:rsidR="00A3341C" w:rsidRPr="006F5794">
        <w:rPr>
          <w:rFonts w:ascii="Times New Roman" w:hAnsi="Times New Roman" w:cs="Times New Roman"/>
          <w:sz w:val="22"/>
          <w:szCs w:val="22"/>
        </w:rPr>
        <w:t xml:space="preserve"> настоящего раздела.</w:t>
      </w:r>
    </w:p>
    <w:p w14:paraId="176F9561" w14:textId="657ABFB7" w:rsidR="00044364" w:rsidRPr="006F5794" w:rsidRDefault="00FC2119" w:rsidP="00044364">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7.12</w:t>
      </w:r>
      <w:r w:rsidR="00044364" w:rsidRPr="006F5794">
        <w:rPr>
          <w:rFonts w:ascii="Times New Roman" w:hAnsi="Times New Roman" w:cs="Times New Roman"/>
          <w:sz w:val="22"/>
          <w:szCs w:val="22"/>
        </w:rPr>
        <w:t>.</w:t>
      </w:r>
      <w:r w:rsidRPr="006F5794">
        <w:rPr>
          <w:rFonts w:ascii="Times New Roman" w:hAnsi="Times New Roman" w:cs="Times New Roman"/>
          <w:sz w:val="22"/>
          <w:szCs w:val="22"/>
        </w:rPr>
        <w:t>1</w:t>
      </w:r>
      <w:r w:rsidR="008D560D" w:rsidRPr="006F5794">
        <w:rPr>
          <w:rFonts w:ascii="Times New Roman" w:hAnsi="Times New Roman" w:cs="Times New Roman"/>
          <w:sz w:val="22"/>
          <w:szCs w:val="22"/>
        </w:rPr>
        <w:t>8</w:t>
      </w:r>
      <w:r w:rsidRPr="006F5794">
        <w:rPr>
          <w:rFonts w:ascii="Times New Roman" w:hAnsi="Times New Roman" w:cs="Times New Roman"/>
          <w:sz w:val="22"/>
          <w:szCs w:val="22"/>
        </w:rPr>
        <w:t>.</w:t>
      </w:r>
      <w:r w:rsidR="00251A1A" w:rsidRPr="006F5794">
        <w:rPr>
          <w:rFonts w:ascii="Times New Roman" w:hAnsi="Times New Roman" w:cs="Times New Roman"/>
          <w:sz w:val="22"/>
          <w:szCs w:val="22"/>
        </w:rPr>
        <w:t xml:space="preserve"> </w:t>
      </w:r>
      <w:r w:rsidR="00044364" w:rsidRPr="006F5794">
        <w:rPr>
          <w:rFonts w:ascii="Times New Roman" w:hAnsi="Times New Roman" w:cs="Times New Roman"/>
          <w:sz w:val="22"/>
          <w:szCs w:val="22"/>
        </w:rPr>
        <w:t>При аннулировании лицензии Депонента-Доверительного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p>
    <w:p w14:paraId="2EC276D1" w14:textId="01F8D3B9" w:rsidR="00044364" w:rsidRPr="006F5794" w:rsidRDefault="00044364" w:rsidP="00044364">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xml:space="preserve">В случае непредоставления Депонентом-Доверительным управляющим информации о его клиентах Депозитарий вправе совершить действия, предусмотренные </w:t>
      </w:r>
      <w:hyperlink w:anchor="P498" w:history="1">
        <w:r w:rsidR="00955072" w:rsidRPr="006F5794">
          <w:rPr>
            <w:rFonts w:ascii="Times New Roman" w:hAnsi="Times New Roman" w:cs="Times New Roman"/>
            <w:sz w:val="22"/>
            <w:szCs w:val="22"/>
          </w:rPr>
          <w:t>пунктом 7.12.14</w:t>
        </w:r>
      </w:hyperlink>
      <w:r w:rsidR="00955072" w:rsidRPr="006F5794">
        <w:rPr>
          <w:rFonts w:ascii="Times New Roman" w:hAnsi="Times New Roman" w:cs="Times New Roman"/>
          <w:sz w:val="22"/>
          <w:szCs w:val="22"/>
        </w:rPr>
        <w:t xml:space="preserve"> настоящего раздела.</w:t>
      </w:r>
    </w:p>
    <w:p w14:paraId="75550754" w14:textId="408A2013" w:rsidR="00044364" w:rsidRPr="006F5794" w:rsidRDefault="00955072" w:rsidP="00044364">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7.12.1</w:t>
      </w:r>
      <w:r w:rsidR="008D560D" w:rsidRPr="006F5794">
        <w:rPr>
          <w:rFonts w:ascii="Times New Roman" w:hAnsi="Times New Roman" w:cs="Times New Roman"/>
          <w:sz w:val="22"/>
          <w:szCs w:val="22"/>
        </w:rPr>
        <w:t>9</w:t>
      </w:r>
      <w:r w:rsidRPr="006F5794">
        <w:rPr>
          <w:rFonts w:ascii="Times New Roman" w:hAnsi="Times New Roman" w:cs="Times New Roman"/>
          <w:sz w:val="22"/>
          <w:szCs w:val="22"/>
        </w:rPr>
        <w:t>.</w:t>
      </w:r>
      <w:r w:rsidR="00251A1A" w:rsidRPr="006F5794">
        <w:rPr>
          <w:rFonts w:ascii="Times New Roman" w:hAnsi="Times New Roman" w:cs="Times New Roman"/>
          <w:sz w:val="22"/>
          <w:szCs w:val="22"/>
        </w:rPr>
        <w:t xml:space="preserve"> </w:t>
      </w:r>
      <w:r w:rsidR="00044364" w:rsidRPr="006F5794">
        <w:rPr>
          <w:rFonts w:ascii="Times New Roman" w:hAnsi="Times New Roman" w:cs="Times New Roman"/>
          <w:sz w:val="22"/>
          <w:szCs w:val="22"/>
        </w:rPr>
        <w:t xml:space="preserve">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(в том числе, в случае если реестр ценных бумаг передан на хранение в саморегулируемой организации в сфере финансового </w:t>
      </w:r>
      <w:r w:rsidR="00044364" w:rsidRPr="006F5794">
        <w:rPr>
          <w:rFonts w:ascii="Times New Roman" w:hAnsi="Times New Roman" w:cs="Times New Roman"/>
          <w:sz w:val="22"/>
          <w:szCs w:val="22"/>
        </w:rPr>
        <w:lastRenderedPageBreak/>
        <w:t>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
    <w:p w14:paraId="5A070A14" w14:textId="7D59D51A" w:rsidR="00044364" w:rsidRPr="006F5794" w:rsidRDefault="00044364" w:rsidP="0095208F">
      <w:pPr>
        <w:pStyle w:val="ConsPlusNormal"/>
        <w:numPr>
          <w:ilvl w:val="0"/>
          <w:numId w:val="102"/>
        </w:numPr>
        <w:ind w:left="851" w:hanging="284"/>
        <w:jc w:val="both"/>
        <w:rPr>
          <w:rFonts w:ascii="Times New Roman" w:hAnsi="Times New Roman" w:cs="Times New Roman"/>
          <w:sz w:val="22"/>
          <w:szCs w:val="22"/>
        </w:rPr>
      </w:pPr>
      <w:bookmarkStart w:id="97" w:name="P517"/>
      <w:bookmarkEnd w:id="97"/>
      <w:r w:rsidRPr="006F5794">
        <w:rPr>
          <w:rFonts w:ascii="Times New Roman" w:hAnsi="Times New Roman" w:cs="Times New Roman"/>
          <w:sz w:val="22"/>
          <w:szCs w:val="22"/>
        </w:rPr>
        <w:t>осуществить приостановку операций по счету депо ликвидированного Депонента</w:t>
      </w:r>
      <w:r w:rsidR="008912B9" w:rsidRPr="006F5794">
        <w:rPr>
          <w:rFonts w:ascii="Times New Roman" w:hAnsi="Times New Roman" w:cs="Times New Roman"/>
          <w:sz w:val="22"/>
          <w:szCs w:val="22"/>
        </w:rPr>
        <w:t xml:space="preserve"> путем перевода ценных бумаг ценных бумаг с торгового счета депо или с основного раздела на блокировочный раздел счета депо ликвидированного Депонента</w:t>
      </w:r>
      <w:r w:rsidRPr="006F5794">
        <w:rPr>
          <w:rFonts w:ascii="Times New Roman" w:hAnsi="Times New Roman" w:cs="Times New Roman"/>
          <w:sz w:val="22"/>
          <w:szCs w:val="22"/>
        </w:rPr>
        <w:t>;</w:t>
      </w:r>
    </w:p>
    <w:p w14:paraId="5B1A7A5B" w14:textId="4B443C12" w:rsidR="00044364" w:rsidRPr="006F5794" w:rsidRDefault="00044364" w:rsidP="0095208F">
      <w:pPr>
        <w:pStyle w:val="ConsPlusNormal"/>
        <w:numPr>
          <w:ilvl w:val="0"/>
          <w:numId w:val="102"/>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 xml:space="preserve">в случае, если ведение реестра возобновляется, Депозитарий предпринимает действия, предусмотренные </w:t>
      </w:r>
      <w:hyperlink w:anchor="P498" w:history="1">
        <w:r w:rsidR="00955072" w:rsidRPr="006F5794">
          <w:rPr>
            <w:rFonts w:ascii="Times New Roman" w:hAnsi="Times New Roman" w:cs="Times New Roman"/>
            <w:sz w:val="22"/>
            <w:szCs w:val="22"/>
          </w:rPr>
          <w:t>пунктом 7.12.14</w:t>
        </w:r>
      </w:hyperlink>
      <w:r w:rsidR="00955072" w:rsidRPr="006F5794">
        <w:rPr>
          <w:rFonts w:ascii="Times New Roman" w:hAnsi="Times New Roman" w:cs="Times New Roman"/>
          <w:sz w:val="22"/>
          <w:szCs w:val="22"/>
        </w:rPr>
        <w:t xml:space="preserve"> настоящего раздела</w:t>
      </w:r>
      <w:r w:rsidR="008912B9" w:rsidRPr="006F5794">
        <w:rPr>
          <w:rFonts w:ascii="Times New Roman" w:hAnsi="Times New Roman" w:cs="Times New Roman"/>
          <w:sz w:val="22"/>
          <w:szCs w:val="22"/>
        </w:rPr>
        <w:t>.</w:t>
      </w:r>
    </w:p>
    <w:p w14:paraId="29641A9D" w14:textId="208A0EC1" w:rsidR="00E724B7" w:rsidRPr="006F5794" w:rsidRDefault="00E724B7" w:rsidP="00E724B7">
      <w:pPr>
        <w:widowControl w:val="0"/>
        <w:numPr>
          <w:ilvl w:val="12"/>
          <w:numId w:val="0"/>
        </w:numPr>
        <w:tabs>
          <w:tab w:val="left" w:pos="9923"/>
        </w:tabs>
        <w:ind w:firstLine="567"/>
        <w:jc w:val="both"/>
        <w:rPr>
          <w:sz w:val="22"/>
          <w:szCs w:val="22"/>
        </w:rPr>
      </w:pPr>
      <w:r w:rsidRPr="006F5794">
        <w:rPr>
          <w:sz w:val="22"/>
          <w:szCs w:val="22"/>
        </w:rPr>
        <w:t>7.12.</w:t>
      </w:r>
      <w:r w:rsidR="008D560D" w:rsidRPr="006F5794">
        <w:rPr>
          <w:sz w:val="22"/>
          <w:szCs w:val="22"/>
        </w:rPr>
        <w:t>20</w:t>
      </w:r>
      <w:r w:rsidRPr="006F5794">
        <w:rPr>
          <w:sz w:val="22"/>
          <w:szCs w:val="22"/>
        </w:rPr>
        <w:t>.</w:t>
      </w:r>
      <w:r w:rsidR="00251A1A" w:rsidRPr="006F5794">
        <w:rPr>
          <w:sz w:val="22"/>
          <w:szCs w:val="22"/>
        </w:rPr>
        <w:t xml:space="preserve"> </w:t>
      </w:r>
      <w:r w:rsidRPr="006F5794">
        <w:rPr>
          <w:sz w:val="22"/>
          <w:szCs w:val="22"/>
        </w:rPr>
        <w:t>Внесение записей о переходе права собственности на ценные бумаги осуществляется не позднее 3 (Трех) рабочих дней с момента предоставления в Депозитарий документов, являющихся основанием для внесения таких записей.</w:t>
      </w:r>
    </w:p>
    <w:p w14:paraId="00FF3098" w14:textId="408F52DF" w:rsidR="00C43F22" w:rsidRPr="006F5794" w:rsidRDefault="00E724B7" w:rsidP="00820625">
      <w:pPr>
        <w:pStyle w:val="2"/>
        <w:spacing w:before="120"/>
        <w:ind w:left="1134" w:hanging="567"/>
        <w:jc w:val="both"/>
        <w:rPr>
          <w:rFonts w:ascii="Times New Roman" w:hAnsi="Times New Roman"/>
          <w:bCs w:val="0"/>
          <w:i w:val="0"/>
          <w:sz w:val="22"/>
        </w:rPr>
      </w:pPr>
      <w:bookmarkStart w:id="98" w:name="_Toc524974809"/>
      <w:r w:rsidRPr="006F5794">
        <w:rPr>
          <w:rFonts w:ascii="Times New Roman" w:hAnsi="Times New Roman"/>
          <w:bCs w:val="0"/>
          <w:i w:val="0"/>
          <w:sz w:val="22"/>
          <w:lang w:val="ru-RU"/>
        </w:rPr>
        <w:t xml:space="preserve">7.13. </w:t>
      </w:r>
      <w:r w:rsidR="00C43F22" w:rsidRPr="006F5794">
        <w:rPr>
          <w:rFonts w:ascii="Times New Roman" w:hAnsi="Times New Roman"/>
          <w:bCs w:val="0"/>
          <w:i w:val="0"/>
          <w:sz w:val="22"/>
        </w:rPr>
        <w:t>Зачисление/списание ценных бумаг по счету депо по итогам торговой сессии на фондовой бирже или у иного организатора торгов на финансовых рынках (перевод по итогам торгов)</w:t>
      </w:r>
      <w:bookmarkEnd w:id="94"/>
      <w:bookmarkEnd w:id="98"/>
    </w:p>
    <w:p w14:paraId="58F7ED51" w14:textId="328BD385" w:rsidR="00DB7DE0" w:rsidRPr="006F5794" w:rsidRDefault="00C43F22" w:rsidP="00BE737F">
      <w:pPr>
        <w:pStyle w:val="33"/>
        <w:numPr>
          <w:ilvl w:val="12"/>
          <w:numId w:val="0"/>
        </w:numPr>
        <w:tabs>
          <w:tab w:val="left" w:pos="5190"/>
        </w:tabs>
        <w:ind w:firstLine="567"/>
        <w:rPr>
          <w:bCs/>
          <w:sz w:val="22"/>
          <w:szCs w:val="22"/>
        </w:rPr>
      </w:pPr>
      <w:r w:rsidRPr="006F5794">
        <w:rPr>
          <w:bCs/>
          <w:sz w:val="22"/>
          <w:szCs w:val="22"/>
        </w:rPr>
        <w:t>7.1</w:t>
      </w:r>
      <w:r w:rsidR="008E0699" w:rsidRPr="006F5794">
        <w:rPr>
          <w:bCs/>
          <w:sz w:val="22"/>
          <w:szCs w:val="22"/>
          <w:lang w:val="ru-RU"/>
        </w:rPr>
        <w:t>3</w:t>
      </w:r>
      <w:r w:rsidRPr="006F5794">
        <w:rPr>
          <w:bCs/>
          <w:sz w:val="22"/>
          <w:szCs w:val="22"/>
        </w:rPr>
        <w:t>.1.</w:t>
      </w:r>
      <w:r w:rsidR="009A44FA" w:rsidRPr="006F5794">
        <w:rPr>
          <w:bCs/>
          <w:sz w:val="22"/>
          <w:szCs w:val="22"/>
          <w:lang w:val="ru-RU"/>
        </w:rPr>
        <w:t xml:space="preserve"> </w:t>
      </w:r>
      <w:r w:rsidRPr="006F5794">
        <w:rPr>
          <w:bCs/>
          <w:sz w:val="22"/>
          <w:szCs w:val="22"/>
        </w:rPr>
        <w:t xml:space="preserve">Депозитарий осуществляет операции по итогам торговой сессии на фондовой бирже или у иного организатора торгов на финансовых рынках за рабочий день «Т» (далее – «Торговая сессия») по </w:t>
      </w:r>
      <w:r w:rsidR="00FC7E4F" w:rsidRPr="006F5794">
        <w:rPr>
          <w:bCs/>
          <w:sz w:val="22"/>
          <w:szCs w:val="22"/>
        </w:rPr>
        <w:t xml:space="preserve">торговому </w:t>
      </w:r>
      <w:r w:rsidRPr="006F5794">
        <w:rPr>
          <w:bCs/>
          <w:sz w:val="22"/>
          <w:szCs w:val="22"/>
        </w:rPr>
        <w:t>счету депо Депонента</w:t>
      </w:r>
      <w:r w:rsidR="00FC7E4F" w:rsidRPr="006F5794">
        <w:rPr>
          <w:bCs/>
          <w:sz w:val="22"/>
          <w:szCs w:val="22"/>
        </w:rPr>
        <w:t xml:space="preserve">, открытому под соответствующую клиринговую организацию, </w:t>
      </w:r>
      <w:r w:rsidRPr="006F5794">
        <w:rPr>
          <w:bCs/>
          <w:sz w:val="22"/>
          <w:szCs w:val="22"/>
        </w:rPr>
        <w:t xml:space="preserve">на основании Сводного Поручения Депонента, Распорядителя </w:t>
      </w:r>
      <w:r w:rsidR="00FC7E4F" w:rsidRPr="006F5794">
        <w:rPr>
          <w:bCs/>
          <w:sz w:val="22"/>
          <w:szCs w:val="22"/>
        </w:rPr>
        <w:t>торгового счета депо</w:t>
      </w:r>
      <w:r w:rsidR="00DB7DE0" w:rsidRPr="006F5794">
        <w:rPr>
          <w:bCs/>
          <w:sz w:val="22"/>
          <w:szCs w:val="22"/>
        </w:rPr>
        <w:t>, а также при наличии следующих документов:</w:t>
      </w:r>
    </w:p>
    <w:p w14:paraId="3A581BD0" w14:textId="393E735A" w:rsidR="006508AA" w:rsidRPr="006F5794" w:rsidRDefault="006508AA" w:rsidP="00BE737F">
      <w:pPr>
        <w:pStyle w:val="33"/>
        <w:numPr>
          <w:ilvl w:val="12"/>
          <w:numId w:val="0"/>
        </w:numPr>
        <w:tabs>
          <w:tab w:val="left" w:pos="5190"/>
        </w:tabs>
        <w:ind w:firstLine="567"/>
        <w:rPr>
          <w:sz w:val="22"/>
          <w:szCs w:val="22"/>
        </w:rPr>
      </w:pPr>
      <w:r w:rsidRPr="006F5794">
        <w:rPr>
          <w:bCs/>
          <w:sz w:val="22"/>
          <w:szCs w:val="22"/>
        </w:rPr>
        <w:t>7.1</w:t>
      </w:r>
      <w:r w:rsidR="008E0699" w:rsidRPr="006F5794">
        <w:rPr>
          <w:bCs/>
          <w:sz w:val="22"/>
          <w:szCs w:val="22"/>
          <w:lang w:val="ru-RU"/>
        </w:rPr>
        <w:t>3</w:t>
      </w:r>
      <w:r w:rsidR="008E0699" w:rsidRPr="006F5794">
        <w:rPr>
          <w:bCs/>
          <w:sz w:val="22"/>
          <w:szCs w:val="22"/>
        </w:rPr>
        <w:t>.1.1.</w:t>
      </w:r>
      <w:r w:rsidR="009A44FA" w:rsidRPr="006F5794">
        <w:rPr>
          <w:bCs/>
          <w:sz w:val="22"/>
          <w:szCs w:val="22"/>
          <w:lang w:val="ru-RU"/>
        </w:rPr>
        <w:t xml:space="preserve"> </w:t>
      </w:r>
      <w:r w:rsidRPr="006F5794">
        <w:rPr>
          <w:sz w:val="22"/>
          <w:szCs w:val="22"/>
        </w:rPr>
        <w:t>распоряжения клиринговой организации в виде поручения по субсчетам депо Депозитария как номинального держателя, на которых учитываются права на эти ценные бумаги, и (или) отчета клиринговой организации по итогам клиринга; либо</w:t>
      </w:r>
    </w:p>
    <w:p w14:paraId="612FC244" w14:textId="2BDC1BF6" w:rsidR="006508AA" w:rsidRPr="006F5794" w:rsidRDefault="006508AA" w:rsidP="00BE737F">
      <w:pPr>
        <w:pStyle w:val="33"/>
        <w:numPr>
          <w:ilvl w:val="12"/>
          <w:numId w:val="0"/>
        </w:numPr>
        <w:tabs>
          <w:tab w:val="left" w:pos="5190"/>
        </w:tabs>
        <w:ind w:firstLine="567"/>
        <w:rPr>
          <w:sz w:val="22"/>
          <w:szCs w:val="22"/>
        </w:rPr>
      </w:pPr>
      <w:r w:rsidRPr="006F5794">
        <w:rPr>
          <w:sz w:val="22"/>
          <w:szCs w:val="22"/>
        </w:rPr>
        <w:t>7.1</w:t>
      </w:r>
      <w:r w:rsidR="008E0699" w:rsidRPr="006F5794">
        <w:rPr>
          <w:sz w:val="22"/>
          <w:szCs w:val="22"/>
          <w:lang w:val="ru-RU"/>
        </w:rPr>
        <w:t>3</w:t>
      </w:r>
      <w:r w:rsidR="008E0699" w:rsidRPr="006F5794">
        <w:rPr>
          <w:sz w:val="22"/>
          <w:szCs w:val="22"/>
        </w:rPr>
        <w:t>.1.2.</w:t>
      </w:r>
      <w:r w:rsidR="009A44FA" w:rsidRPr="006F5794">
        <w:rPr>
          <w:sz w:val="22"/>
          <w:szCs w:val="22"/>
          <w:lang w:val="ru-RU"/>
        </w:rPr>
        <w:t xml:space="preserve"> </w:t>
      </w:r>
      <w:r w:rsidRPr="006F5794">
        <w:rPr>
          <w:sz w:val="22"/>
          <w:szCs w:val="22"/>
        </w:rPr>
        <w:t>распоряжение клиринговой организации в виде поручения по торговым счетам депо Депозитария как номинального держателя, на которых учитываются права на эти ценные бумаги, и (или) отчета клиринговой организации по итогам клиринга; либо</w:t>
      </w:r>
    </w:p>
    <w:p w14:paraId="003CA464" w14:textId="36298528" w:rsidR="006508AA" w:rsidRPr="006F5794" w:rsidRDefault="006508AA" w:rsidP="00BE737F">
      <w:pPr>
        <w:pStyle w:val="33"/>
        <w:numPr>
          <w:ilvl w:val="12"/>
          <w:numId w:val="0"/>
        </w:numPr>
        <w:tabs>
          <w:tab w:val="left" w:pos="5190"/>
        </w:tabs>
        <w:ind w:firstLine="567"/>
        <w:rPr>
          <w:sz w:val="22"/>
          <w:szCs w:val="22"/>
        </w:rPr>
      </w:pPr>
      <w:r w:rsidRPr="006F5794">
        <w:rPr>
          <w:sz w:val="22"/>
          <w:szCs w:val="22"/>
        </w:rPr>
        <w:t>7.1</w:t>
      </w:r>
      <w:r w:rsidR="008E0699" w:rsidRPr="006F5794">
        <w:rPr>
          <w:sz w:val="22"/>
          <w:szCs w:val="22"/>
          <w:lang w:val="ru-RU"/>
        </w:rPr>
        <w:t>3</w:t>
      </w:r>
      <w:r w:rsidR="008E0699" w:rsidRPr="006F5794">
        <w:rPr>
          <w:sz w:val="22"/>
          <w:szCs w:val="22"/>
        </w:rPr>
        <w:t>.1.3.</w:t>
      </w:r>
      <w:r w:rsidR="009A44FA" w:rsidRPr="006F5794">
        <w:rPr>
          <w:sz w:val="22"/>
          <w:szCs w:val="22"/>
          <w:lang w:val="ru-RU"/>
        </w:rPr>
        <w:t xml:space="preserve"> </w:t>
      </w:r>
      <w:r w:rsidRPr="006F5794">
        <w:rPr>
          <w:sz w:val="22"/>
          <w:szCs w:val="22"/>
        </w:rPr>
        <w:t>поручения Депонента (иного уполномоченного лица) по торговому счету депо, открытому в Депозитарии, и согласия клиринговой организации на распоряжение по торговому счету депо Депозитария как номинального держателя, на котором учитываются права на эти ценные бумаги в вышестоящем депозитарии;</w:t>
      </w:r>
    </w:p>
    <w:p w14:paraId="317B4335" w14:textId="71E632BC" w:rsidR="006508AA" w:rsidRPr="006F5794" w:rsidRDefault="006508AA" w:rsidP="00BE737F">
      <w:pPr>
        <w:pStyle w:val="33"/>
        <w:numPr>
          <w:ilvl w:val="12"/>
          <w:numId w:val="0"/>
        </w:numPr>
        <w:tabs>
          <w:tab w:val="left" w:pos="5190"/>
        </w:tabs>
        <w:ind w:firstLine="567"/>
        <w:rPr>
          <w:sz w:val="22"/>
          <w:szCs w:val="22"/>
          <w:lang w:val="ru-RU"/>
        </w:rPr>
      </w:pPr>
      <w:r w:rsidRPr="006F5794">
        <w:rPr>
          <w:sz w:val="22"/>
          <w:szCs w:val="22"/>
        </w:rPr>
        <w:t>7.1</w:t>
      </w:r>
      <w:r w:rsidR="00D55BDF" w:rsidRPr="006F5794">
        <w:rPr>
          <w:sz w:val="22"/>
          <w:szCs w:val="22"/>
          <w:lang w:val="ru-RU"/>
        </w:rPr>
        <w:t>3</w:t>
      </w:r>
      <w:r w:rsidR="00D55BDF" w:rsidRPr="006F5794">
        <w:rPr>
          <w:sz w:val="22"/>
          <w:szCs w:val="22"/>
        </w:rPr>
        <w:t>.1.4.</w:t>
      </w:r>
      <w:r w:rsidR="009A44FA" w:rsidRPr="006F5794">
        <w:rPr>
          <w:sz w:val="22"/>
          <w:szCs w:val="22"/>
          <w:lang w:val="ru-RU"/>
        </w:rPr>
        <w:t xml:space="preserve"> </w:t>
      </w:r>
      <w:r w:rsidRPr="006F5794">
        <w:rPr>
          <w:sz w:val="22"/>
          <w:szCs w:val="22"/>
        </w:rPr>
        <w:t>поручения одного Депонента о списании этих ценных бумаг с торгового счета депо, открытого в Депозитарии, и поручени</w:t>
      </w:r>
      <w:r w:rsidR="006039BF" w:rsidRPr="006F5794">
        <w:rPr>
          <w:sz w:val="22"/>
          <w:szCs w:val="22"/>
          <w:lang w:val="ru-RU"/>
        </w:rPr>
        <w:t>я</w:t>
      </w:r>
      <w:r w:rsidRPr="006F5794">
        <w:rPr>
          <w:sz w:val="22"/>
          <w:szCs w:val="22"/>
        </w:rPr>
        <w:t xml:space="preserve"> другого Депонента об их зачислении на другой торговый счет депо, открытый в Депозитарии при условии, что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2C027E60" w14:textId="27354305" w:rsidR="006039BF" w:rsidRPr="006F5794" w:rsidRDefault="006039BF" w:rsidP="00C31D18">
      <w:pPr>
        <w:widowControl w:val="0"/>
        <w:autoSpaceDE w:val="0"/>
        <w:autoSpaceDN w:val="0"/>
        <w:adjustRightInd w:val="0"/>
        <w:ind w:firstLine="540"/>
        <w:jc w:val="both"/>
        <w:rPr>
          <w:sz w:val="22"/>
          <w:szCs w:val="22"/>
        </w:rPr>
      </w:pPr>
      <w:r w:rsidRPr="006F5794">
        <w:rPr>
          <w:sz w:val="22"/>
          <w:szCs w:val="22"/>
        </w:rPr>
        <w:t>7.13.2.</w:t>
      </w:r>
      <w:r w:rsidR="009A44FA" w:rsidRPr="006F5794">
        <w:rPr>
          <w:sz w:val="22"/>
          <w:szCs w:val="22"/>
        </w:rPr>
        <w:t xml:space="preserve"> </w:t>
      </w:r>
      <w:r w:rsidRPr="006F5794">
        <w:rPr>
          <w:sz w:val="22"/>
          <w:szCs w:val="22"/>
        </w:rPr>
        <w:t>Д</w:t>
      </w:r>
      <w:r w:rsidRPr="006F5794">
        <w:rPr>
          <w:bCs/>
          <w:sz w:val="22"/>
          <w:szCs w:val="22"/>
        </w:rPr>
        <w:t>епозитарий осуществляет операции по итогам торговой сессии на фондовой бирже или у иного организатора торгов на финансовых рынках путем отражения каждой операции зачисления и списания ценных бумаг в соответствии с отчетом клиринговой организации за рабочий день «Т».</w:t>
      </w:r>
    </w:p>
    <w:p w14:paraId="60CE088B" w14:textId="4158DFDF" w:rsidR="00C31D18" w:rsidRPr="006F5794" w:rsidRDefault="006039BF" w:rsidP="00C31D18">
      <w:pPr>
        <w:widowControl w:val="0"/>
        <w:autoSpaceDE w:val="0"/>
        <w:autoSpaceDN w:val="0"/>
        <w:adjustRightInd w:val="0"/>
        <w:ind w:firstLine="540"/>
        <w:jc w:val="both"/>
        <w:rPr>
          <w:sz w:val="22"/>
          <w:szCs w:val="22"/>
        </w:rPr>
      </w:pPr>
      <w:r w:rsidRPr="006F5794">
        <w:rPr>
          <w:sz w:val="22"/>
          <w:szCs w:val="22"/>
        </w:rPr>
        <w:t>7.13.2.1.</w:t>
      </w:r>
      <w:r w:rsidR="009A44FA" w:rsidRPr="006F5794">
        <w:rPr>
          <w:sz w:val="22"/>
          <w:szCs w:val="22"/>
        </w:rPr>
        <w:t xml:space="preserve"> </w:t>
      </w:r>
      <w:r w:rsidR="00C31D18" w:rsidRPr="006F5794">
        <w:rPr>
          <w:sz w:val="22"/>
          <w:szCs w:val="22"/>
        </w:rPr>
        <w:t>При осуществлении операций по зачислению ценных бумаг на торговый счет депо Депозитария как номинального держателя,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w:t>
      </w:r>
    </w:p>
    <w:p w14:paraId="5B2A9EE0" w14:textId="09914BAD" w:rsidR="00C31D18" w:rsidRPr="006F5794" w:rsidRDefault="006039BF" w:rsidP="00C31D18">
      <w:pPr>
        <w:pStyle w:val="33"/>
        <w:numPr>
          <w:ilvl w:val="12"/>
          <w:numId w:val="0"/>
        </w:numPr>
        <w:tabs>
          <w:tab w:val="left" w:pos="5190"/>
        </w:tabs>
        <w:ind w:firstLine="567"/>
        <w:rPr>
          <w:sz w:val="22"/>
          <w:szCs w:val="22"/>
        </w:rPr>
      </w:pPr>
      <w:r w:rsidRPr="006F5794">
        <w:rPr>
          <w:sz w:val="22"/>
          <w:szCs w:val="22"/>
          <w:lang w:val="ru-RU"/>
        </w:rPr>
        <w:t>7.13.2.2.</w:t>
      </w:r>
      <w:r w:rsidR="009A44FA" w:rsidRPr="006F5794">
        <w:rPr>
          <w:sz w:val="22"/>
          <w:szCs w:val="22"/>
          <w:lang w:val="ru-RU"/>
        </w:rPr>
        <w:t xml:space="preserve"> </w:t>
      </w:r>
      <w:r w:rsidR="00C31D18" w:rsidRPr="006F5794">
        <w:rPr>
          <w:sz w:val="22"/>
          <w:szCs w:val="22"/>
        </w:rPr>
        <w:t>В случае отсутствия операций по зачислению ценных бумаг на торговый счет депо Депозитария как номинального держателя, или на его субсчет депо номинального держателя либо отсутствия операций по списанию ценных бумаг с указанных счетов операции по торговым счетам депо, открытым в Депозитарии, могут проводиться по основаниям, предусмотренным п. 7.1</w:t>
      </w:r>
      <w:r w:rsidR="00D55BDF" w:rsidRPr="006F5794">
        <w:rPr>
          <w:sz w:val="22"/>
          <w:szCs w:val="22"/>
          <w:lang w:val="ru-RU"/>
        </w:rPr>
        <w:t>3</w:t>
      </w:r>
      <w:r w:rsidR="00C31D18" w:rsidRPr="006F5794">
        <w:rPr>
          <w:sz w:val="22"/>
          <w:szCs w:val="22"/>
        </w:rPr>
        <w:t>.1.4.</w:t>
      </w:r>
      <w:r w:rsidR="00D55BDF" w:rsidRPr="006F5794">
        <w:rPr>
          <w:sz w:val="22"/>
          <w:szCs w:val="22"/>
          <w:lang w:val="ru-RU"/>
        </w:rPr>
        <w:t xml:space="preserve"> </w:t>
      </w:r>
      <w:r w:rsidR="00C31D18" w:rsidRPr="006F5794">
        <w:rPr>
          <w:sz w:val="22"/>
          <w:szCs w:val="22"/>
        </w:rPr>
        <w:t xml:space="preserve">настоящего </w:t>
      </w:r>
      <w:r w:rsidR="00D55BDF" w:rsidRPr="006F5794">
        <w:rPr>
          <w:sz w:val="22"/>
          <w:szCs w:val="22"/>
          <w:lang w:val="ru-RU"/>
        </w:rPr>
        <w:t>раздела</w:t>
      </w:r>
      <w:r w:rsidR="00C31D18" w:rsidRPr="006F5794">
        <w:rPr>
          <w:sz w:val="22"/>
          <w:szCs w:val="22"/>
        </w:rPr>
        <w:t>.</w:t>
      </w:r>
    </w:p>
    <w:p w14:paraId="0D1DE42D" w14:textId="2610E146" w:rsidR="00FF5500" w:rsidRPr="006F5794" w:rsidRDefault="006B1F5F" w:rsidP="006039BF">
      <w:pPr>
        <w:pStyle w:val="33"/>
        <w:numPr>
          <w:ilvl w:val="12"/>
          <w:numId w:val="0"/>
        </w:numPr>
        <w:tabs>
          <w:tab w:val="left" w:pos="5190"/>
        </w:tabs>
        <w:ind w:firstLine="567"/>
        <w:rPr>
          <w:bCs/>
          <w:sz w:val="22"/>
          <w:szCs w:val="22"/>
          <w:lang w:val="ru-RU"/>
        </w:rPr>
      </w:pPr>
      <w:r w:rsidRPr="006F5794">
        <w:rPr>
          <w:bCs/>
          <w:sz w:val="22"/>
          <w:szCs w:val="22"/>
        </w:rPr>
        <w:t>7.1</w:t>
      </w:r>
      <w:r w:rsidR="00D55BDF" w:rsidRPr="006F5794">
        <w:rPr>
          <w:bCs/>
          <w:sz w:val="22"/>
          <w:szCs w:val="22"/>
          <w:lang w:val="ru-RU"/>
        </w:rPr>
        <w:t>3</w:t>
      </w:r>
      <w:r w:rsidRPr="006F5794">
        <w:rPr>
          <w:bCs/>
          <w:sz w:val="22"/>
          <w:szCs w:val="22"/>
        </w:rPr>
        <w:t>.</w:t>
      </w:r>
      <w:r w:rsidR="006039BF" w:rsidRPr="006F5794">
        <w:rPr>
          <w:bCs/>
          <w:sz w:val="22"/>
          <w:szCs w:val="22"/>
          <w:lang w:val="ru-RU"/>
        </w:rPr>
        <w:t>3</w:t>
      </w:r>
      <w:r w:rsidRPr="006F5794">
        <w:rPr>
          <w:bCs/>
          <w:sz w:val="22"/>
          <w:szCs w:val="22"/>
        </w:rPr>
        <w:t>.</w:t>
      </w:r>
      <w:r w:rsidR="009A44FA" w:rsidRPr="006F5794">
        <w:rPr>
          <w:bCs/>
          <w:sz w:val="22"/>
          <w:szCs w:val="22"/>
          <w:lang w:val="ru-RU"/>
        </w:rPr>
        <w:t xml:space="preserve"> </w:t>
      </w:r>
      <w:r w:rsidR="00F0566F" w:rsidRPr="006F5794">
        <w:rPr>
          <w:sz w:val="22"/>
          <w:szCs w:val="22"/>
        </w:rPr>
        <w:t>АО</w:t>
      </w:r>
      <w:r w:rsidR="00CB1464" w:rsidRPr="006F5794">
        <w:rPr>
          <w:bCs/>
          <w:sz w:val="22"/>
          <w:szCs w:val="22"/>
        </w:rPr>
        <w:t xml:space="preserve"> ИФК «Солид» </w:t>
      </w:r>
      <w:r w:rsidR="00CB3271" w:rsidRPr="006F5794">
        <w:rPr>
          <w:bCs/>
          <w:sz w:val="22"/>
          <w:szCs w:val="22"/>
        </w:rPr>
        <w:t xml:space="preserve">в рамках </w:t>
      </w:r>
      <w:r w:rsidR="00D06663" w:rsidRPr="006F5794">
        <w:rPr>
          <w:bCs/>
          <w:sz w:val="22"/>
          <w:szCs w:val="22"/>
        </w:rPr>
        <w:t>«</w:t>
      </w:r>
      <w:r w:rsidR="00D06663" w:rsidRPr="006F5794">
        <w:rPr>
          <w:sz w:val="22"/>
          <w:szCs w:val="22"/>
        </w:rPr>
        <w:t xml:space="preserve">Регламента оказания </w:t>
      </w:r>
      <w:r w:rsidR="00F0566F" w:rsidRPr="006F5794">
        <w:rPr>
          <w:sz w:val="22"/>
          <w:szCs w:val="22"/>
        </w:rPr>
        <w:t>АО</w:t>
      </w:r>
      <w:r w:rsidR="00D06663" w:rsidRPr="006F5794">
        <w:rPr>
          <w:sz w:val="22"/>
          <w:szCs w:val="22"/>
        </w:rPr>
        <w:t xml:space="preserve"> ИФК «Солид» услуг на финансовых рынках» (Приложение № 25 к Регламенту)</w:t>
      </w:r>
      <w:r w:rsidR="00CB1464" w:rsidRPr="006F5794">
        <w:rPr>
          <w:bCs/>
          <w:sz w:val="22"/>
          <w:szCs w:val="22"/>
        </w:rPr>
        <w:t xml:space="preserve"> предоставляет Клиенту (Депоненту) услуги по брокерскому обслуживанию</w:t>
      </w:r>
      <w:r w:rsidR="00105FDB" w:rsidRPr="006F5794">
        <w:rPr>
          <w:bCs/>
          <w:sz w:val="22"/>
          <w:szCs w:val="22"/>
          <w:lang w:val="ru-RU"/>
        </w:rPr>
        <w:t xml:space="preserve"> </w:t>
      </w:r>
      <w:r w:rsidR="00FF5500" w:rsidRPr="006F5794">
        <w:rPr>
          <w:bCs/>
          <w:sz w:val="22"/>
          <w:szCs w:val="22"/>
        </w:rPr>
        <w:t>в торговой системе Публичного акционерного общества «Московская Биржа ММВБ-РТС» (ПАО Московская Биржа) – Сектор рынка Основной рынок</w:t>
      </w:r>
      <w:r w:rsidR="00FF5500" w:rsidRPr="006F5794">
        <w:rPr>
          <w:bCs/>
          <w:sz w:val="22"/>
          <w:szCs w:val="22"/>
          <w:lang w:val="ru-RU"/>
        </w:rPr>
        <w:t xml:space="preserve">, </w:t>
      </w:r>
      <w:r w:rsidR="00FF5500" w:rsidRPr="006F5794">
        <w:rPr>
          <w:bCs/>
          <w:sz w:val="22"/>
          <w:szCs w:val="22"/>
        </w:rPr>
        <w:t xml:space="preserve">Режим торгов «Режим основных торгов Т+» </w:t>
      </w:r>
      <w:r w:rsidR="00FF5500" w:rsidRPr="006F5794">
        <w:rPr>
          <w:bCs/>
          <w:sz w:val="22"/>
          <w:szCs w:val="22"/>
          <w:lang w:val="ru-RU"/>
        </w:rPr>
        <w:t>П</w:t>
      </w:r>
      <w:r w:rsidR="00FF5500" w:rsidRPr="006F5794">
        <w:rPr>
          <w:bCs/>
          <w:sz w:val="22"/>
          <w:szCs w:val="22"/>
        </w:rPr>
        <w:t>АО Московская Биржа (далее – «Рынок Т+»)</w:t>
      </w:r>
      <w:r w:rsidR="00105FDB" w:rsidRPr="006F5794">
        <w:rPr>
          <w:bCs/>
          <w:sz w:val="22"/>
          <w:szCs w:val="22"/>
          <w:lang w:val="ru-RU"/>
        </w:rPr>
        <w:t>.</w:t>
      </w:r>
    </w:p>
    <w:p w14:paraId="4EC73BEF" w14:textId="709F0176" w:rsidR="006B1F5F" w:rsidRPr="006F5794" w:rsidRDefault="00CB3379" w:rsidP="00BE737F">
      <w:pPr>
        <w:pStyle w:val="33"/>
        <w:numPr>
          <w:ilvl w:val="12"/>
          <w:numId w:val="0"/>
        </w:numPr>
        <w:tabs>
          <w:tab w:val="left" w:pos="5190"/>
        </w:tabs>
        <w:ind w:firstLine="567"/>
        <w:rPr>
          <w:szCs w:val="24"/>
        </w:rPr>
      </w:pPr>
      <w:r w:rsidRPr="006F5794">
        <w:rPr>
          <w:bCs/>
          <w:sz w:val="22"/>
          <w:szCs w:val="22"/>
        </w:rPr>
        <w:t>7.1</w:t>
      </w:r>
      <w:r w:rsidR="00D55BDF" w:rsidRPr="006F5794">
        <w:rPr>
          <w:bCs/>
          <w:sz w:val="22"/>
          <w:szCs w:val="22"/>
          <w:lang w:val="ru-RU"/>
        </w:rPr>
        <w:t>3</w:t>
      </w:r>
      <w:r w:rsidR="00D55BDF" w:rsidRPr="006F5794">
        <w:rPr>
          <w:bCs/>
          <w:sz w:val="22"/>
          <w:szCs w:val="22"/>
        </w:rPr>
        <w:t>.</w:t>
      </w:r>
      <w:r w:rsidR="00135C9F" w:rsidRPr="006F5794">
        <w:rPr>
          <w:bCs/>
          <w:sz w:val="22"/>
          <w:szCs w:val="22"/>
          <w:lang w:val="ru-RU"/>
        </w:rPr>
        <w:t>3</w:t>
      </w:r>
      <w:r w:rsidR="00D55BDF" w:rsidRPr="006F5794">
        <w:rPr>
          <w:bCs/>
          <w:sz w:val="22"/>
          <w:szCs w:val="22"/>
        </w:rPr>
        <w:t>.1.</w:t>
      </w:r>
      <w:r w:rsidR="009A44FA" w:rsidRPr="006F5794">
        <w:rPr>
          <w:bCs/>
          <w:sz w:val="22"/>
          <w:szCs w:val="22"/>
          <w:lang w:val="ru-RU"/>
        </w:rPr>
        <w:t xml:space="preserve"> </w:t>
      </w:r>
      <w:r w:rsidRPr="006F5794">
        <w:rPr>
          <w:bCs/>
          <w:sz w:val="22"/>
          <w:szCs w:val="22"/>
        </w:rPr>
        <w:t>Депозитарий осуществляет инвентарные операции по итогам торговой сессии на «Рынке Т+» по торговому счету депо Депонента, открытому под соответствующую клиринговую организацию, в порядке, определенном разделом 7.1</w:t>
      </w:r>
      <w:r w:rsidR="00D55BDF" w:rsidRPr="006F5794">
        <w:rPr>
          <w:bCs/>
          <w:sz w:val="22"/>
          <w:szCs w:val="22"/>
          <w:lang w:val="ru-RU"/>
        </w:rPr>
        <w:t>3</w:t>
      </w:r>
      <w:r w:rsidRPr="006F5794">
        <w:rPr>
          <w:bCs/>
          <w:sz w:val="22"/>
          <w:szCs w:val="22"/>
        </w:rPr>
        <w:t>.1. настоящ</w:t>
      </w:r>
      <w:r w:rsidR="00D55BDF" w:rsidRPr="006F5794">
        <w:rPr>
          <w:bCs/>
          <w:sz w:val="22"/>
          <w:szCs w:val="22"/>
          <w:lang w:val="ru-RU"/>
        </w:rPr>
        <w:t>его раздела</w:t>
      </w:r>
      <w:r w:rsidRPr="006F5794">
        <w:rPr>
          <w:bCs/>
          <w:sz w:val="22"/>
          <w:szCs w:val="22"/>
        </w:rPr>
        <w:t xml:space="preserve">. </w:t>
      </w:r>
    </w:p>
    <w:p w14:paraId="4C531265" w14:textId="1F07ED34" w:rsidR="004B0CA2" w:rsidRPr="006F5794" w:rsidRDefault="00547C7E" w:rsidP="00547C7E">
      <w:pPr>
        <w:pStyle w:val="33"/>
        <w:numPr>
          <w:ilvl w:val="12"/>
          <w:numId w:val="0"/>
        </w:numPr>
        <w:tabs>
          <w:tab w:val="left" w:pos="5190"/>
        </w:tabs>
        <w:ind w:firstLine="567"/>
        <w:rPr>
          <w:sz w:val="22"/>
          <w:szCs w:val="22"/>
        </w:rPr>
      </w:pPr>
      <w:r w:rsidRPr="006F5794">
        <w:rPr>
          <w:sz w:val="22"/>
          <w:szCs w:val="22"/>
        </w:rPr>
        <w:t>7.1</w:t>
      </w:r>
      <w:r w:rsidR="00D55BDF" w:rsidRPr="006F5794">
        <w:rPr>
          <w:sz w:val="22"/>
          <w:szCs w:val="22"/>
          <w:lang w:val="ru-RU"/>
        </w:rPr>
        <w:t>3</w:t>
      </w:r>
      <w:r w:rsidR="00D55BDF" w:rsidRPr="006F5794">
        <w:rPr>
          <w:sz w:val="22"/>
          <w:szCs w:val="22"/>
        </w:rPr>
        <w:t>.</w:t>
      </w:r>
      <w:r w:rsidR="00135C9F" w:rsidRPr="006F5794">
        <w:rPr>
          <w:sz w:val="22"/>
          <w:szCs w:val="22"/>
          <w:lang w:val="ru-RU"/>
        </w:rPr>
        <w:t>3</w:t>
      </w:r>
      <w:r w:rsidR="00D55BDF" w:rsidRPr="006F5794">
        <w:rPr>
          <w:sz w:val="22"/>
          <w:szCs w:val="22"/>
        </w:rPr>
        <w:t>.2.</w:t>
      </w:r>
      <w:r w:rsidR="009A44FA" w:rsidRPr="006F5794">
        <w:rPr>
          <w:sz w:val="22"/>
          <w:szCs w:val="22"/>
          <w:lang w:val="ru-RU"/>
        </w:rPr>
        <w:t xml:space="preserve"> </w:t>
      </w:r>
      <w:r w:rsidR="004B0CA2" w:rsidRPr="006F5794">
        <w:rPr>
          <w:bCs/>
          <w:sz w:val="22"/>
          <w:szCs w:val="22"/>
        </w:rPr>
        <w:t xml:space="preserve">Заключение Клиентом (Депонентом) сделок продажи ценных бумаг </w:t>
      </w:r>
      <w:r w:rsidRPr="006F5794">
        <w:rPr>
          <w:bCs/>
          <w:sz w:val="22"/>
          <w:szCs w:val="22"/>
        </w:rPr>
        <w:t>на «Рынке Т+»</w:t>
      </w:r>
      <w:r w:rsidR="004B0CA2" w:rsidRPr="006F5794">
        <w:rPr>
          <w:bCs/>
          <w:sz w:val="22"/>
          <w:szCs w:val="22"/>
        </w:rPr>
        <w:t xml:space="preserve"> в рамках </w:t>
      </w:r>
      <w:r w:rsidR="00BB235D" w:rsidRPr="006F5794">
        <w:rPr>
          <w:bCs/>
          <w:sz w:val="22"/>
          <w:szCs w:val="22"/>
        </w:rPr>
        <w:t>Д</w:t>
      </w:r>
      <w:r w:rsidR="004B0CA2" w:rsidRPr="006F5794">
        <w:rPr>
          <w:bCs/>
          <w:sz w:val="22"/>
          <w:szCs w:val="22"/>
        </w:rPr>
        <w:t>оговор</w:t>
      </w:r>
      <w:r w:rsidR="00F0566F" w:rsidRPr="006F5794">
        <w:rPr>
          <w:bCs/>
          <w:sz w:val="22"/>
          <w:szCs w:val="22"/>
        </w:rPr>
        <w:t xml:space="preserve">а на брокерское обслуживание с </w:t>
      </w:r>
      <w:r w:rsidR="004B0CA2" w:rsidRPr="006F5794">
        <w:rPr>
          <w:bCs/>
          <w:sz w:val="22"/>
          <w:szCs w:val="22"/>
        </w:rPr>
        <w:t>АО ИФК «Солид» (Брокер) автоматически означ</w:t>
      </w:r>
      <w:r w:rsidR="00F0566F" w:rsidRPr="006F5794">
        <w:rPr>
          <w:bCs/>
          <w:sz w:val="22"/>
          <w:szCs w:val="22"/>
        </w:rPr>
        <w:t xml:space="preserve">ает, </w:t>
      </w:r>
      <w:r w:rsidR="00F0566F" w:rsidRPr="006F5794">
        <w:rPr>
          <w:bCs/>
          <w:sz w:val="22"/>
          <w:szCs w:val="22"/>
        </w:rPr>
        <w:lastRenderedPageBreak/>
        <w:t xml:space="preserve">что Клиент (Депонент) дал </w:t>
      </w:r>
      <w:r w:rsidR="004B0CA2" w:rsidRPr="006F5794">
        <w:rPr>
          <w:bCs/>
          <w:sz w:val="22"/>
          <w:szCs w:val="22"/>
        </w:rPr>
        <w:t xml:space="preserve">АО ИФК «Солид» поручение на совершение необходимых действий по изменению места хранения ценной бумаги в количестве, необходимом для расчетов Клиента (Депонента) на дату поставки </w:t>
      </w:r>
      <w:r w:rsidRPr="006F5794">
        <w:rPr>
          <w:sz w:val="22"/>
          <w:szCs w:val="22"/>
        </w:rPr>
        <w:t>на «Рынке Т+»</w:t>
      </w:r>
      <w:r w:rsidR="004B0CA2" w:rsidRPr="006F5794">
        <w:rPr>
          <w:sz w:val="22"/>
          <w:szCs w:val="22"/>
        </w:rPr>
        <w:t>.</w:t>
      </w:r>
    </w:p>
    <w:p w14:paraId="29F58CFA" w14:textId="0E239592" w:rsidR="00547C7E" w:rsidRPr="006F5794" w:rsidRDefault="00547C7E" w:rsidP="004B0CA2">
      <w:pPr>
        <w:pStyle w:val="33"/>
        <w:numPr>
          <w:ilvl w:val="12"/>
          <w:numId w:val="0"/>
        </w:numPr>
        <w:tabs>
          <w:tab w:val="left" w:pos="5190"/>
        </w:tabs>
        <w:ind w:firstLine="567"/>
        <w:rPr>
          <w:bCs/>
          <w:sz w:val="22"/>
          <w:szCs w:val="22"/>
        </w:rPr>
      </w:pPr>
      <w:r w:rsidRPr="006F5794">
        <w:rPr>
          <w:sz w:val="22"/>
          <w:szCs w:val="22"/>
        </w:rPr>
        <w:t>7.1</w:t>
      </w:r>
      <w:r w:rsidR="00D55BDF" w:rsidRPr="006F5794">
        <w:rPr>
          <w:sz w:val="22"/>
          <w:szCs w:val="22"/>
          <w:lang w:val="ru-RU"/>
        </w:rPr>
        <w:t>3</w:t>
      </w:r>
      <w:r w:rsidR="00D55BDF" w:rsidRPr="006F5794">
        <w:rPr>
          <w:sz w:val="22"/>
          <w:szCs w:val="22"/>
        </w:rPr>
        <w:t>.</w:t>
      </w:r>
      <w:r w:rsidR="00135C9F" w:rsidRPr="006F5794">
        <w:rPr>
          <w:sz w:val="22"/>
          <w:szCs w:val="22"/>
          <w:lang w:val="ru-RU"/>
        </w:rPr>
        <w:t>3</w:t>
      </w:r>
      <w:r w:rsidR="00D55BDF" w:rsidRPr="006F5794">
        <w:rPr>
          <w:sz w:val="22"/>
          <w:szCs w:val="22"/>
        </w:rPr>
        <w:t>.3.</w:t>
      </w:r>
      <w:r w:rsidR="009A44FA" w:rsidRPr="006F5794">
        <w:rPr>
          <w:sz w:val="22"/>
          <w:szCs w:val="22"/>
          <w:lang w:val="ru-RU"/>
        </w:rPr>
        <w:t xml:space="preserve"> </w:t>
      </w:r>
      <w:r w:rsidRPr="006F5794">
        <w:rPr>
          <w:sz w:val="22"/>
          <w:szCs w:val="22"/>
        </w:rPr>
        <w:t xml:space="preserve">При совершении сделок </w:t>
      </w:r>
      <w:r w:rsidRPr="006F5794">
        <w:rPr>
          <w:bCs/>
          <w:sz w:val="22"/>
          <w:szCs w:val="22"/>
        </w:rPr>
        <w:t>продажи</w:t>
      </w:r>
      <w:r w:rsidRPr="006F5794">
        <w:rPr>
          <w:sz w:val="22"/>
          <w:szCs w:val="22"/>
        </w:rPr>
        <w:t xml:space="preserve"> ценных бумагам на «Рынке Т+» Клиент (Депонент) самостоятельно осуществляет контроль наличия необходимого количества</w:t>
      </w:r>
      <w:r w:rsidR="00E653C1" w:rsidRPr="006F5794">
        <w:rPr>
          <w:szCs w:val="24"/>
        </w:rPr>
        <w:t xml:space="preserve"> </w:t>
      </w:r>
      <w:r w:rsidRPr="006F5794">
        <w:rPr>
          <w:sz w:val="22"/>
          <w:szCs w:val="22"/>
        </w:rPr>
        <w:t>ценных бумаг соответствующего вида, категории (типа), выпуска, транша, серии</w:t>
      </w:r>
      <w:r w:rsidRPr="006F5794">
        <w:rPr>
          <w:bCs/>
          <w:sz w:val="22"/>
          <w:szCs w:val="22"/>
        </w:rPr>
        <w:t xml:space="preserve"> на 18:</w:t>
      </w:r>
      <w:r w:rsidR="00D06663" w:rsidRPr="006F5794">
        <w:rPr>
          <w:bCs/>
          <w:sz w:val="22"/>
          <w:szCs w:val="22"/>
        </w:rPr>
        <w:t>40</w:t>
      </w:r>
      <w:r w:rsidRPr="006F5794">
        <w:rPr>
          <w:bCs/>
          <w:sz w:val="22"/>
          <w:szCs w:val="22"/>
        </w:rPr>
        <w:t xml:space="preserve"> ч по московскому времени торгового дня, предшествующего дню исполнения сделок, </w:t>
      </w:r>
      <w:r w:rsidRPr="006F5794">
        <w:rPr>
          <w:sz w:val="22"/>
          <w:szCs w:val="22"/>
        </w:rPr>
        <w:t xml:space="preserve">заключенных на </w:t>
      </w:r>
      <w:r w:rsidR="00BB235D" w:rsidRPr="006F5794">
        <w:rPr>
          <w:sz w:val="22"/>
          <w:szCs w:val="22"/>
        </w:rPr>
        <w:t>«</w:t>
      </w:r>
      <w:r w:rsidRPr="006F5794">
        <w:rPr>
          <w:sz w:val="22"/>
          <w:szCs w:val="22"/>
        </w:rPr>
        <w:t>Рынке Т+</w:t>
      </w:r>
      <w:r w:rsidR="00BB235D" w:rsidRPr="006F5794">
        <w:rPr>
          <w:sz w:val="22"/>
          <w:szCs w:val="22"/>
        </w:rPr>
        <w:t>»</w:t>
      </w:r>
      <w:r w:rsidRPr="006F5794">
        <w:rPr>
          <w:sz w:val="22"/>
          <w:szCs w:val="22"/>
        </w:rPr>
        <w:t xml:space="preserve">, на счетах для расчетов. </w:t>
      </w:r>
      <w:r w:rsidR="00087D43" w:rsidRPr="006F5794">
        <w:rPr>
          <w:sz w:val="22"/>
          <w:szCs w:val="22"/>
        </w:rPr>
        <w:t>АО ИФК «Солид» вправе</w:t>
      </w:r>
      <w:r w:rsidRPr="006F5794">
        <w:rPr>
          <w:sz w:val="22"/>
          <w:szCs w:val="22"/>
        </w:rPr>
        <w:t xml:space="preserve"> осуществлят</w:t>
      </w:r>
      <w:r w:rsidR="00087D43" w:rsidRPr="006F5794">
        <w:rPr>
          <w:sz w:val="22"/>
          <w:szCs w:val="22"/>
        </w:rPr>
        <w:t>ь</w:t>
      </w:r>
      <w:r w:rsidRPr="006F5794">
        <w:rPr>
          <w:sz w:val="22"/>
          <w:szCs w:val="22"/>
        </w:rPr>
        <w:t xml:space="preserve"> (при необходимости) перевод ценных бумаг (пополнение счетов для расчетов) </w:t>
      </w:r>
      <w:r w:rsidR="00087D43" w:rsidRPr="006F5794">
        <w:rPr>
          <w:sz w:val="22"/>
          <w:szCs w:val="22"/>
        </w:rPr>
        <w:t xml:space="preserve">Клиента (Депонента) </w:t>
      </w:r>
      <w:r w:rsidRPr="006F5794">
        <w:rPr>
          <w:sz w:val="22"/>
          <w:szCs w:val="22"/>
        </w:rPr>
        <w:t xml:space="preserve">в порядке, установленном </w:t>
      </w:r>
      <w:r w:rsidR="00AB3387" w:rsidRPr="006F5794">
        <w:rPr>
          <w:sz w:val="22"/>
          <w:szCs w:val="22"/>
        </w:rPr>
        <w:t xml:space="preserve">Договором счета депо, настоящим Клиентским Регламентом и </w:t>
      </w:r>
      <w:r w:rsidRPr="006F5794">
        <w:rPr>
          <w:sz w:val="22"/>
          <w:szCs w:val="22"/>
        </w:rPr>
        <w:t>Регламентом.</w:t>
      </w:r>
    </w:p>
    <w:p w14:paraId="4C2E15F5" w14:textId="062DC5EE" w:rsidR="004B0CA2" w:rsidRPr="006F5794" w:rsidRDefault="004B0CA2" w:rsidP="004B0CA2">
      <w:pPr>
        <w:pStyle w:val="33"/>
        <w:numPr>
          <w:ilvl w:val="12"/>
          <w:numId w:val="0"/>
        </w:numPr>
        <w:tabs>
          <w:tab w:val="left" w:pos="5190"/>
        </w:tabs>
        <w:ind w:firstLine="567"/>
        <w:rPr>
          <w:bCs/>
          <w:sz w:val="22"/>
          <w:szCs w:val="22"/>
        </w:rPr>
      </w:pPr>
      <w:r w:rsidRPr="006F5794">
        <w:rPr>
          <w:bCs/>
          <w:sz w:val="22"/>
          <w:szCs w:val="22"/>
        </w:rPr>
        <w:t>7.1</w:t>
      </w:r>
      <w:r w:rsidR="00D55BDF" w:rsidRPr="006F5794">
        <w:rPr>
          <w:bCs/>
          <w:sz w:val="22"/>
          <w:szCs w:val="22"/>
          <w:lang w:val="ru-RU"/>
        </w:rPr>
        <w:t>3</w:t>
      </w:r>
      <w:r w:rsidRPr="006F5794">
        <w:rPr>
          <w:bCs/>
          <w:sz w:val="22"/>
          <w:szCs w:val="22"/>
        </w:rPr>
        <w:t>.</w:t>
      </w:r>
      <w:r w:rsidR="00135C9F" w:rsidRPr="006F5794">
        <w:rPr>
          <w:bCs/>
          <w:sz w:val="22"/>
          <w:szCs w:val="22"/>
          <w:lang w:val="ru-RU"/>
        </w:rPr>
        <w:t>3</w:t>
      </w:r>
      <w:r w:rsidRPr="006F5794">
        <w:rPr>
          <w:bCs/>
          <w:sz w:val="22"/>
          <w:szCs w:val="22"/>
        </w:rPr>
        <w:t>.</w:t>
      </w:r>
      <w:r w:rsidR="005A64ED" w:rsidRPr="006F5794">
        <w:rPr>
          <w:bCs/>
          <w:sz w:val="22"/>
          <w:szCs w:val="22"/>
        </w:rPr>
        <w:t>4.</w:t>
      </w:r>
      <w:r w:rsidR="009A44FA" w:rsidRPr="006F5794">
        <w:rPr>
          <w:bCs/>
          <w:sz w:val="22"/>
          <w:szCs w:val="22"/>
          <w:lang w:val="ru-RU"/>
        </w:rPr>
        <w:t xml:space="preserve"> </w:t>
      </w:r>
      <w:r w:rsidRPr="006F5794">
        <w:rPr>
          <w:bCs/>
          <w:sz w:val="22"/>
          <w:szCs w:val="22"/>
        </w:rPr>
        <w:t xml:space="preserve">Особенностью осуществления </w:t>
      </w:r>
      <w:r w:rsidR="009D5D96" w:rsidRPr="006F5794">
        <w:rPr>
          <w:bCs/>
          <w:sz w:val="22"/>
          <w:szCs w:val="22"/>
          <w:lang w:val="ru-RU"/>
        </w:rPr>
        <w:t>операций зачисления/списания</w:t>
      </w:r>
      <w:r w:rsidRPr="006F5794">
        <w:rPr>
          <w:bCs/>
          <w:sz w:val="22"/>
          <w:szCs w:val="22"/>
        </w:rPr>
        <w:t xml:space="preserve"> ценных бумаг по результатам сделок Клиентов (Депонентов) </w:t>
      </w:r>
      <w:r w:rsidR="005A64ED" w:rsidRPr="006F5794">
        <w:rPr>
          <w:sz w:val="22"/>
          <w:szCs w:val="22"/>
        </w:rPr>
        <w:t>на «Рынке Т+»</w:t>
      </w:r>
      <w:r w:rsidRPr="006F5794">
        <w:rPr>
          <w:sz w:val="22"/>
          <w:szCs w:val="22"/>
        </w:rPr>
        <w:t xml:space="preserve"> является обязательство </w:t>
      </w:r>
      <w:r w:rsidR="00A53F72" w:rsidRPr="006F5794">
        <w:rPr>
          <w:sz w:val="22"/>
          <w:szCs w:val="22"/>
        </w:rPr>
        <w:t>Б</w:t>
      </w:r>
      <w:r w:rsidR="00006C74" w:rsidRPr="006F5794">
        <w:rPr>
          <w:sz w:val="22"/>
          <w:szCs w:val="22"/>
        </w:rPr>
        <w:t>рокера (</w:t>
      </w:r>
      <w:r w:rsidRPr="006F5794">
        <w:rPr>
          <w:sz w:val="22"/>
          <w:szCs w:val="22"/>
        </w:rPr>
        <w:t xml:space="preserve">АО ИФК «Солид»), предоставляющего Клиентам услуги </w:t>
      </w:r>
      <w:r w:rsidR="005A64ED" w:rsidRPr="006F5794">
        <w:rPr>
          <w:sz w:val="22"/>
          <w:szCs w:val="22"/>
        </w:rPr>
        <w:t>на «Рынке Т+»</w:t>
      </w:r>
      <w:r w:rsidRPr="006F5794">
        <w:rPr>
          <w:bCs/>
          <w:sz w:val="22"/>
          <w:szCs w:val="22"/>
        </w:rPr>
        <w:t xml:space="preserve">, обеспечивать контроль </w:t>
      </w:r>
      <w:r w:rsidRPr="006F5794">
        <w:rPr>
          <w:sz w:val="22"/>
          <w:szCs w:val="22"/>
        </w:rPr>
        <w:t xml:space="preserve">наличия необходимого объема ценных бумаг в день исполнения сделок, заключенных </w:t>
      </w:r>
      <w:r w:rsidR="005A64ED" w:rsidRPr="006F5794">
        <w:rPr>
          <w:sz w:val="22"/>
          <w:szCs w:val="22"/>
        </w:rPr>
        <w:t>на «Рынке Т+»</w:t>
      </w:r>
      <w:r w:rsidRPr="006F5794">
        <w:rPr>
          <w:sz w:val="22"/>
          <w:szCs w:val="22"/>
        </w:rPr>
        <w:t xml:space="preserve">, и исполнение поставок ценных бумаг </w:t>
      </w:r>
      <w:r w:rsidR="005A64ED" w:rsidRPr="006F5794">
        <w:rPr>
          <w:sz w:val="22"/>
          <w:szCs w:val="22"/>
        </w:rPr>
        <w:t>на «Рынке Т+»</w:t>
      </w:r>
      <w:r w:rsidRPr="006F5794">
        <w:rPr>
          <w:sz w:val="22"/>
          <w:szCs w:val="22"/>
        </w:rPr>
        <w:t>.</w:t>
      </w:r>
    </w:p>
    <w:p w14:paraId="1F0D2841" w14:textId="250EDE4E" w:rsidR="004B0CA2" w:rsidRPr="006F5794" w:rsidRDefault="004B0CA2" w:rsidP="004B0CA2">
      <w:pPr>
        <w:pStyle w:val="33"/>
        <w:numPr>
          <w:ilvl w:val="12"/>
          <w:numId w:val="0"/>
        </w:numPr>
        <w:tabs>
          <w:tab w:val="left" w:pos="5190"/>
        </w:tabs>
        <w:ind w:firstLine="567"/>
        <w:rPr>
          <w:bCs/>
          <w:sz w:val="22"/>
          <w:szCs w:val="22"/>
        </w:rPr>
      </w:pPr>
      <w:r w:rsidRPr="006F5794">
        <w:rPr>
          <w:bCs/>
          <w:sz w:val="22"/>
          <w:szCs w:val="22"/>
        </w:rPr>
        <w:t>7.1</w:t>
      </w:r>
      <w:r w:rsidR="00D55BDF" w:rsidRPr="006F5794">
        <w:rPr>
          <w:bCs/>
          <w:sz w:val="22"/>
          <w:szCs w:val="22"/>
          <w:lang w:val="ru-RU"/>
        </w:rPr>
        <w:t>3</w:t>
      </w:r>
      <w:r w:rsidRPr="006F5794">
        <w:rPr>
          <w:bCs/>
          <w:sz w:val="22"/>
          <w:szCs w:val="22"/>
        </w:rPr>
        <w:t>.</w:t>
      </w:r>
      <w:r w:rsidR="00135C9F" w:rsidRPr="006F5794">
        <w:rPr>
          <w:bCs/>
          <w:sz w:val="22"/>
          <w:szCs w:val="22"/>
          <w:lang w:val="ru-RU"/>
        </w:rPr>
        <w:t>3</w:t>
      </w:r>
      <w:r w:rsidR="005A64ED" w:rsidRPr="006F5794">
        <w:rPr>
          <w:bCs/>
          <w:sz w:val="22"/>
          <w:szCs w:val="22"/>
        </w:rPr>
        <w:t>.5.</w:t>
      </w:r>
      <w:r w:rsidR="009A44FA" w:rsidRPr="006F5794">
        <w:rPr>
          <w:bCs/>
          <w:sz w:val="22"/>
          <w:szCs w:val="22"/>
          <w:lang w:val="ru-RU"/>
        </w:rPr>
        <w:t xml:space="preserve"> </w:t>
      </w:r>
      <w:r w:rsidRPr="006F5794">
        <w:rPr>
          <w:sz w:val="22"/>
          <w:szCs w:val="22"/>
        </w:rPr>
        <w:t>АО ИФК «Солид» (</w:t>
      </w:r>
      <w:r w:rsidRPr="006F5794">
        <w:rPr>
          <w:bCs/>
          <w:sz w:val="22"/>
          <w:szCs w:val="22"/>
        </w:rPr>
        <w:t xml:space="preserve">Брокер) ежедневно </w:t>
      </w:r>
      <w:r w:rsidRPr="006F5794">
        <w:rPr>
          <w:sz w:val="22"/>
          <w:szCs w:val="22"/>
        </w:rPr>
        <w:t xml:space="preserve">осуществляет расчет обязательств Клиентов (Депонентов) по поставкам </w:t>
      </w:r>
      <w:r w:rsidR="005A64ED" w:rsidRPr="006F5794">
        <w:rPr>
          <w:sz w:val="22"/>
          <w:szCs w:val="22"/>
        </w:rPr>
        <w:t xml:space="preserve">на «Рынке Т+» </w:t>
      </w:r>
      <w:r w:rsidRPr="006F5794">
        <w:rPr>
          <w:sz w:val="22"/>
          <w:szCs w:val="22"/>
        </w:rPr>
        <w:t xml:space="preserve">с формированием в день, предшествующий поставке, Отчета об остатках ценных бумаг Клиентов (Депонентов) - участников </w:t>
      </w:r>
      <w:r w:rsidR="005A64ED" w:rsidRPr="006F5794">
        <w:rPr>
          <w:sz w:val="22"/>
          <w:szCs w:val="22"/>
        </w:rPr>
        <w:t>«Рынк</w:t>
      </w:r>
      <w:r w:rsidR="001E231B" w:rsidRPr="006F5794">
        <w:rPr>
          <w:sz w:val="22"/>
          <w:szCs w:val="22"/>
        </w:rPr>
        <w:t>а</w:t>
      </w:r>
      <w:r w:rsidR="005A64ED" w:rsidRPr="006F5794">
        <w:rPr>
          <w:sz w:val="22"/>
          <w:szCs w:val="22"/>
        </w:rPr>
        <w:t xml:space="preserve"> Т+» </w:t>
      </w:r>
      <w:r w:rsidRPr="006F5794">
        <w:rPr>
          <w:sz w:val="22"/>
          <w:szCs w:val="22"/>
        </w:rPr>
        <w:t>на дату поставки.</w:t>
      </w:r>
    </w:p>
    <w:p w14:paraId="56CE0DB1" w14:textId="0D559510" w:rsidR="005A64ED" w:rsidRPr="006F5794" w:rsidRDefault="004B0CA2" w:rsidP="004B0CA2">
      <w:pPr>
        <w:pStyle w:val="33"/>
        <w:numPr>
          <w:ilvl w:val="12"/>
          <w:numId w:val="0"/>
        </w:numPr>
        <w:tabs>
          <w:tab w:val="left" w:pos="5190"/>
        </w:tabs>
        <w:ind w:firstLine="567"/>
        <w:rPr>
          <w:bCs/>
          <w:sz w:val="22"/>
          <w:szCs w:val="22"/>
        </w:rPr>
      </w:pPr>
      <w:r w:rsidRPr="006F5794">
        <w:rPr>
          <w:bCs/>
          <w:sz w:val="22"/>
          <w:szCs w:val="22"/>
        </w:rPr>
        <w:t>7.1</w:t>
      </w:r>
      <w:r w:rsidR="00506E8A" w:rsidRPr="006F5794">
        <w:rPr>
          <w:bCs/>
          <w:sz w:val="22"/>
          <w:szCs w:val="22"/>
          <w:lang w:val="ru-RU"/>
        </w:rPr>
        <w:t>3</w:t>
      </w:r>
      <w:r w:rsidRPr="006F5794">
        <w:rPr>
          <w:bCs/>
          <w:sz w:val="22"/>
          <w:szCs w:val="22"/>
        </w:rPr>
        <w:t>.</w:t>
      </w:r>
      <w:r w:rsidR="00135C9F" w:rsidRPr="006F5794">
        <w:rPr>
          <w:bCs/>
          <w:sz w:val="22"/>
          <w:szCs w:val="22"/>
          <w:lang w:val="ru-RU"/>
        </w:rPr>
        <w:t>3</w:t>
      </w:r>
      <w:r w:rsidRPr="006F5794">
        <w:rPr>
          <w:bCs/>
          <w:sz w:val="22"/>
          <w:szCs w:val="22"/>
        </w:rPr>
        <w:t>.</w:t>
      </w:r>
      <w:r w:rsidR="005A64ED" w:rsidRPr="006F5794">
        <w:rPr>
          <w:bCs/>
          <w:sz w:val="22"/>
          <w:szCs w:val="22"/>
        </w:rPr>
        <w:t>6.</w:t>
      </w:r>
      <w:r w:rsidRPr="006F5794">
        <w:rPr>
          <w:bCs/>
          <w:sz w:val="22"/>
          <w:szCs w:val="22"/>
        </w:rPr>
        <w:t xml:space="preserve"> </w:t>
      </w:r>
      <w:r w:rsidR="005A64ED" w:rsidRPr="006F5794">
        <w:rPr>
          <w:sz w:val="22"/>
          <w:szCs w:val="22"/>
        </w:rPr>
        <w:t>В случае недостаточности у Клиента (Депонента) соответствующих активов на счетах для расчетов на 18:4</w:t>
      </w:r>
      <w:r w:rsidR="00D06663" w:rsidRPr="006F5794">
        <w:rPr>
          <w:sz w:val="22"/>
          <w:szCs w:val="22"/>
        </w:rPr>
        <w:t>0</w:t>
      </w:r>
      <w:r w:rsidR="005A64ED" w:rsidRPr="006F5794">
        <w:rPr>
          <w:sz w:val="22"/>
          <w:szCs w:val="22"/>
        </w:rPr>
        <w:t xml:space="preserve"> ч торгового дня, предшествующего дню расчетов по нескольким исполняемым сделк</w:t>
      </w:r>
      <w:r w:rsidR="00006C74" w:rsidRPr="006F5794">
        <w:rPr>
          <w:sz w:val="22"/>
          <w:szCs w:val="22"/>
        </w:rPr>
        <w:t xml:space="preserve">ам, </w:t>
      </w:r>
      <w:r w:rsidR="005A64ED" w:rsidRPr="006F5794">
        <w:rPr>
          <w:sz w:val="22"/>
          <w:szCs w:val="22"/>
        </w:rPr>
        <w:t>АО ИФК «Солид»</w:t>
      </w:r>
      <w:r w:rsidR="001E1226" w:rsidRPr="006F5794">
        <w:rPr>
          <w:sz w:val="22"/>
          <w:szCs w:val="22"/>
        </w:rPr>
        <w:t xml:space="preserve"> (Брокер)</w:t>
      </w:r>
      <w:r w:rsidR="005A64ED" w:rsidRPr="006F5794">
        <w:rPr>
          <w:sz w:val="22"/>
          <w:szCs w:val="22"/>
        </w:rPr>
        <w:t xml:space="preserve"> самостоятельно определяет сделки, подлежащие исполнению за счет активов Клиента (Депонента), и сделки</w:t>
      </w:r>
      <w:r w:rsidR="00A918C1" w:rsidRPr="006F5794">
        <w:rPr>
          <w:sz w:val="22"/>
          <w:szCs w:val="22"/>
        </w:rPr>
        <w:t xml:space="preserve"> по переносу позиций (прямая и обратная сделки)</w:t>
      </w:r>
      <w:r w:rsidR="005A64ED" w:rsidRPr="006F5794">
        <w:rPr>
          <w:sz w:val="22"/>
          <w:szCs w:val="22"/>
        </w:rPr>
        <w:t xml:space="preserve">, для которых </w:t>
      </w:r>
      <w:r w:rsidR="001E231B" w:rsidRPr="006F5794">
        <w:rPr>
          <w:sz w:val="22"/>
          <w:szCs w:val="22"/>
        </w:rPr>
        <w:t xml:space="preserve">АО ИФК «Солид» (Брокер) </w:t>
      </w:r>
      <w:r w:rsidR="005A64ED" w:rsidRPr="006F5794">
        <w:rPr>
          <w:sz w:val="22"/>
          <w:szCs w:val="22"/>
        </w:rPr>
        <w:t>исполняет обязательства, исходя из положений  п. 11 «Условий  брокерского обслуживания в секторе рынка «</w:t>
      </w:r>
      <w:r w:rsidR="00A53F72" w:rsidRPr="006F5794">
        <w:rPr>
          <w:sz w:val="22"/>
          <w:szCs w:val="22"/>
        </w:rPr>
        <w:t>О</w:t>
      </w:r>
      <w:r w:rsidR="005A64ED" w:rsidRPr="006F5794">
        <w:rPr>
          <w:sz w:val="22"/>
          <w:szCs w:val="22"/>
        </w:rPr>
        <w:t xml:space="preserve">сновной рынок», </w:t>
      </w:r>
      <w:r w:rsidR="00A53F72" w:rsidRPr="006F5794">
        <w:rPr>
          <w:sz w:val="22"/>
          <w:szCs w:val="22"/>
        </w:rPr>
        <w:t>Р</w:t>
      </w:r>
      <w:r w:rsidR="005A64ED" w:rsidRPr="006F5794">
        <w:rPr>
          <w:sz w:val="22"/>
          <w:szCs w:val="22"/>
        </w:rPr>
        <w:t>ежим торгов  «</w:t>
      </w:r>
      <w:r w:rsidR="00A53F72" w:rsidRPr="006F5794">
        <w:rPr>
          <w:sz w:val="22"/>
          <w:szCs w:val="22"/>
        </w:rPr>
        <w:t>Р</w:t>
      </w:r>
      <w:r w:rsidR="005A64ED" w:rsidRPr="006F5794">
        <w:rPr>
          <w:sz w:val="22"/>
          <w:szCs w:val="22"/>
        </w:rPr>
        <w:t xml:space="preserve">ежим основных торгов Т+» </w:t>
      </w:r>
      <w:r w:rsidR="009C6C20" w:rsidRPr="006F5794">
        <w:rPr>
          <w:sz w:val="22"/>
          <w:szCs w:val="22"/>
          <w:lang w:val="ru-RU"/>
        </w:rPr>
        <w:t>П</w:t>
      </w:r>
      <w:r w:rsidR="005A64ED" w:rsidRPr="006F5794">
        <w:rPr>
          <w:sz w:val="22"/>
          <w:szCs w:val="22"/>
        </w:rPr>
        <w:t xml:space="preserve">АО </w:t>
      </w:r>
      <w:r w:rsidR="009C6C20" w:rsidRPr="006F5794">
        <w:rPr>
          <w:sz w:val="22"/>
          <w:szCs w:val="22"/>
          <w:lang w:val="ru-RU"/>
        </w:rPr>
        <w:t>«</w:t>
      </w:r>
      <w:r w:rsidR="009C6C20" w:rsidRPr="006F5794">
        <w:rPr>
          <w:bCs/>
          <w:sz w:val="22"/>
          <w:szCs w:val="22"/>
        </w:rPr>
        <w:t>Московская Биржа</w:t>
      </w:r>
      <w:r w:rsidR="005A64ED" w:rsidRPr="006F5794">
        <w:rPr>
          <w:sz w:val="22"/>
          <w:szCs w:val="22"/>
        </w:rPr>
        <w:t>»</w:t>
      </w:r>
      <w:r w:rsidR="005A64ED" w:rsidRPr="006F5794">
        <w:rPr>
          <w:b/>
          <w:szCs w:val="24"/>
        </w:rPr>
        <w:t xml:space="preserve"> </w:t>
      </w:r>
      <w:r w:rsidR="005A64ED" w:rsidRPr="006F5794">
        <w:rPr>
          <w:szCs w:val="24"/>
        </w:rPr>
        <w:t>(</w:t>
      </w:r>
      <w:r w:rsidR="005A64ED" w:rsidRPr="006F5794">
        <w:rPr>
          <w:sz w:val="22"/>
          <w:szCs w:val="22"/>
        </w:rPr>
        <w:t>Приложени</w:t>
      </w:r>
      <w:r w:rsidR="00A918C1" w:rsidRPr="006F5794">
        <w:rPr>
          <w:sz w:val="22"/>
          <w:szCs w:val="22"/>
        </w:rPr>
        <w:t>е</w:t>
      </w:r>
      <w:r w:rsidR="005A64ED" w:rsidRPr="006F5794">
        <w:rPr>
          <w:sz w:val="22"/>
          <w:szCs w:val="22"/>
        </w:rPr>
        <w:t>№25 к Регламенту).</w:t>
      </w:r>
    </w:p>
    <w:p w14:paraId="39F03577" w14:textId="46731B92" w:rsidR="00C43F22" w:rsidRPr="006F5794" w:rsidRDefault="00C43F22" w:rsidP="00BE737F">
      <w:pPr>
        <w:pStyle w:val="33"/>
        <w:numPr>
          <w:ilvl w:val="12"/>
          <w:numId w:val="0"/>
        </w:numPr>
        <w:tabs>
          <w:tab w:val="left" w:pos="5190"/>
        </w:tabs>
        <w:ind w:firstLine="567"/>
        <w:rPr>
          <w:bCs/>
          <w:sz w:val="22"/>
          <w:szCs w:val="22"/>
        </w:rPr>
      </w:pPr>
      <w:r w:rsidRPr="006F5794">
        <w:rPr>
          <w:bCs/>
          <w:sz w:val="22"/>
          <w:szCs w:val="22"/>
        </w:rPr>
        <w:t>7.1</w:t>
      </w:r>
      <w:r w:rsidR="00D55BDF" w:rsidRPr="006F5794">
        <w:rPr>
          <w:bCs/>
          <w:sz w:val="22"/>
          <w:szCs w:val="22"/>
          <w:lang w:val="ru-RU"/>
        </w:rPr>
        <w:t>3</w:t>
      </w:r>
      <w:r w:rsidRPr="006F5794">
        <w:rPr>
          <w:bCs/>
          <w:sz w:val="22"/>
          <w:szCs w:val="22"/>
        </w:rPr>
        <w:t>.</w:t>
      </w:r>
      <w:r w:rsidR="00135C9F" w:rsidRPr="006F5794">
        <w:rPr>
          <w:bCs/>
          <w:sz w:val="22"/>
          <w:szCs w:val="22"/>
          <w:lang w:val="ru-RU"/>
        </w:rPr>
        <w:t>4</w:t>
      </w:r>
      <w:r w:rsidRPr="006F5794">
        <w:rPr>
          <w:bCs/>
          <w:sz w:val="22"/>
          <w:szCs w:val="22"/>
        </w:rPr>
        <w:t>.</w:t>
      </w:r>
      <w:r w:rsidR="009A44FA" w:rsidRPr="006F5794">
        <w:rPr>
          <w:bCs/>
          <w:sz w:val="22"/>
          <w:szCs w:val="22"/>
          <w:lang w:val="ru-RU"/>
        </w:rPr>
        <w:t xml:space="preserve"> </w:t>
      </w:r>
      <w:r w:rsidRPr="006F5794">
        <w:rPr>
          <w:bCs/>
          <w:sz w:val="22"/>
          <w:szCs w:val="22"/>
        </w:rPr>
        <w:t>Сводное Поручение по итогам торгов формируется в разрезе каждого Депонента по всем выпускам ценных бумаг, с которыми Депонентом были проведены операции в течение Торговой сессии</w:t>
      </w:r>
      <w:r w:rsidR="001E1226" w:rsidRPr="006F5794">
        <w:rPr>
          <w:bCs/>
          <w:sz w:val="22"/>
          <w:szCs w:val="22"/>
        </w:rPr>
        <w:t xml:space="preserve"> за рабочий день «Т» и</w:t>
      </w:r>
      <w:r w:rsidR="005F1D34" w:rsidRPr="006F5794">
        <w:rPr>
          <w:bCs/>
          <w:sz w:val="22"/>
          <w:szCs w:val="22"/>
        </w:rPr>
        <w:t>/или</w:t>
      </w:r>
      <w:r w:rsidR="001E1226" w:rsidRPr="006F5794">
        <w:rPr>
          <w:bCs/>
          <w:sz w:val="22"/>
          <w:szCs w:val="22"/>
        </w:rPr>
        <w:t xml:space="preserve"> на «Рынке Т+»</w:t>
      </w:r>
      <w:r w:rsidRPr="006F5794">
        <w:rPr>
          <w:bCs/>
          <w:sz w:val="22"/>
          <w:szCs w:val="22"/>
        </w:rPr>
        <w:t>.</w:t>
      </w:r>
    </w:p>
    <w:p w14:paraId="4F3FDADD" w14:textId="48F58395" w:rsidR="00C43F22" w:rsidRPr="006F5794" w:rsidRDefault="00C43F22" w:rsidP="00BE737F">
      <w:pPr>
        <w:pStyle w:val="33"/>
        <w:numPr>
          <w:ilvl w:val="12"/>
          <w:numId w:val="0"/>
        </w:numPr>
        <w:tabs>
          <w:tab w:val="left" w:pos="5190"/>
        </w:tabs>
        <w:ind w:firstLine="567"/>
        <w:rPr>
          <w:bCs/>
          <w:sz w:val="22"/>
          <w:szCs w:val="22"/>
        </w:rPr>
      </w:pPr>
      <w:r w:rsidRPr="006F5794">
        <w:rPr>
          <w:bCs/>
          <w:sz w:val="22"/>
          <w:szCs w:val="22"/>
        </w:rPr>
        <w:t>7.1</w:t>
      </w:r>
      <w:r w:rsidR="00506E8A" w:rsidRPr="006F5794">
        <w:rPr>
          <w:bCs/>
          <w:sz w:val="22"/>
          <w:szCs w:val="22"/>
          <w:lang w:val="ru-RU"/>
        </w:rPr>
        <w:t>3</w:t>
      </w:r>
      <w:r w:rsidRPr="006F5794">
        <w:rPr>
          <w:bCs/>
          <w:sz w:val="22"/>
          <w:szCs w:val="22"/>
        </w:rPr>
        <w:t>.</w:t>
      </w:r>
      <w:r w:rsidR="00135C9F" w:rsidRPr="006F5794">
        <w:rPr>
          <w:bCs/>
          <w:sz w:val="22"/>
          <w:szCs w:val="22"/>
          <w:lang w:val="ru-RU"/>
        </w:rPr>
        <w:t>5</w:t>
      </w:r>
      <w:r w:rsidRPr="006F5794">
        <w:rPr>
          <w:bCs/>
          <w:sz w:val="22"/>
          <w:szCs w:val="22"/>
        </w:rPr>
        <w:t>.</w:t>
      </w:r>
      <w:r w:rsidR="009A44FA" w:rsidRPr="006F5794">
        <w:rPr>
          <w:bCs/>
          <w:sz w:val="22"/>
          <w:szCs w:val="22"/>
          <w:lang w:val="ru-RU"/>
        </w:rPr>
        <w:t xml:space="preserve"> </w:t>
      </w:r>
      <w:r w:rsidRPr="006F5794">
        <w:rPr>
          <w:bCs/>
          <w:sz w:val="22"/>
          <w:szCs w:val="22"/>
        </w:rPr>
        <w:t>Срок подачи Поручений по итогам Торговой сессии</w:t>
      </w:r>
      <w:r w:rsidR="005F1D34" w:rsidRPr="006F5794">
        <w:rPr>
          <w:bCs/>
          <w:sz w:val="22"/>
          <w:szCs w:val="22"/>
        </w:rPr>
        <w:t>/</w:t>
      </w:r>
      <w:r w:rsidR="001E1226" w:rsidRPr="006F5794">
        <w:rPr>
          <w:bCs/>
          <w:sz w:val="22"/>
          <w:szCs w:val="22"/>
        </w:rPr>
        <w:t>на «Рынке Т+»</w:t>
      </w:r>
      <w:r w:rsidRPr="006F5794">
        <w:rPr>
          <w:bCs/>
          <w:sz w:val="22"/>
          <w:szCs w:val="22"/>
        </w:rPr>
        <w:t xml:space="preserve"> в электронном виде </w:t>
      </w:r>
      <w:r w:rsidR="004B7B31" w:rsidRPr="006F5794">
        <w:rPr>
          <w:bCs/>
          <w:sz w:val="22"/>
          <w:szCs w:val="22"/>
        </w:rPr>
        <w:t xml:space="preserve">по электронным каналам связи </w:t>
      </w:r>
      <w:r w:rsidRPr="006F5794">
        <w:rPr>
          <w:bCs/>
          <w:sz w:val="22"/>
          <w:szCs w:val="22"/>
        </w:rPr>
        <w:t>и</w:t>
      </w:r>
      <w:r w:rsidR="00F37483" w:rsidRPr="006F5794">
        <w:rPr>
          <w:bCs/>
          <w:sz w:val="22"/>
          <w:szCs w:val="22"/>
        </w:rPr>
        <w:t>ли</w:t>
      </w:r>
      <w:r w:rsidRPr="006F5794">
        <w:rPr>
          <w:bCs/>
          <w:sz w:val="22"/>
          <w:szCs w:val="22"/>
        </w:rPr>
        <w:t xml:space="preserve"> на бумажном носителе – не позднее 1</w:t>
      </w:r>
      <w:r w:rsidR="008244CA" w:rsidRPr="006F5794">
        <w:rPr>
          <w:bCs/>
          <w:sz w:val="22"/>
          <w:szCs w:val="22"/>
        </w:rPr>
        <w:t>2</w:t>
      </w:r>
      <w:r w:rsidRPr="006F5794">
        <w:rPr>
          <w:bCs/>
          <w:sz w:val="22"/>
          <w:szCs w:val="22"/>
        </w:rPr>
        <w:t>-</w:t>
      </w:r>
      <w:r w:rsidR="00F37483" w:rsidRPr="006F5794">
        <w:rPr>
          <w:bCs/>
          <w:sz w:val="22"/>
          <w:szCs w:val="22"/>
        </w:rPr>
        <w:t>0</w:t>
      </w:r>
      <w:r w:rsidRPr="006F5794">
        <w:rPr>
          <w:bCs/>
          <w:sz w:val="22"/>
          <w:szCs w:val="22"/>
        </w:rPr>
        <w:t>0 по московскому времени рабочего дня, следующего за рабочим днем, в который проводилась Торговая сессия.</w:t>
      </w:r>
    </w:p>
    <w:p w14:paraId="5FBC38CF" w14:textId="0DC5D947" w:rsidR="00C43F22" w:rsidRPr="006F5794" w:rsidRDefault="00C43F22" w:rsidP="00BE737F">
      <w:pPr>
        <w:pStyle w:val="33"/>
        <w:numPr>
          <w:ilvl w:val="12"/>
          <w:numId w:val="0"/>
        </w:numPr>
        <w:tabs>
          <w:tab w:val="left" w:pos="5190"/>
        </w:tabs>
        <w:ind w:firstLine="567"/>
        <w:rPr>
          <w:bCs/>
          <w:sz w:val="22"/>
          <w:szCs w:val="22"/>
        </w:rPr>
      </w:pPr>
      <w:r w:rsidRPr="006F5794">
        <w:rPr>
          <w:bCs/>
          <w:sz w:val="22"/>
          <w:szCs w:val="22"/>
        </w:rPr>
        <w:t>7.1</w:t>
      </w:r>
      <w:r w:rsidR="00D55BDF" w:rsidRPr="006F5794">
        <w:rPr>
          <w:bCs/>
          <w:sz w:val="22"/>
          <w:szCs w:val="22"/>
          <w:lang w:val="ru-RU"/>
        </w:rPr>
        <w:t>3</w:t>
      </w:r>
      <w:r w:rsidRPr="006F5794">
        <w:rPr>
          <w:bCs/>
          <w:sz w:val="22"/>
          <w:szCs w:val="22"/>
        </w:rPr>
        <w:t>.</w:t>
      </w:r>
      <w:r w:rsidR="00135C9F" w:rsidRPr="006F5794">
        <w:rPr>
          <w:bCs/>
          <w:sz w:val="22"/>
          <w:szCs w:val="22"/>
          <w:lang w:val="ru-RU"/>
        </w:rPr>
        <w:t>6</w:t>
      </w:r>
      <w:r w:rsidRPr="006F5794">
        <w:rPr>
          <w:bCs/>
          <w:sz w:val="22"/>
          <w:szCs w:val="22"/>
        </w:rPr>
        <w:t>.</w:t>
      </w:r>
      <w:r w:rsidR="009A44FA" w:rsidRPr="006F5794">
        <w:rPr>
          <w:bCs/>
          <w:sz w:val="22"/>
          <w:szCs w:val="22"/>
          <w:lang w:val="ru-RU"/>
        </w:rPr>
        <w:t xml:space="preserve"> </w:t>
      </w:r>
      <w:r w:rsidRPr="006F5794">
        <w:rPr>
          <w:bCs/>
          <w:sz w:val="22"/>
          <w:szCs w:val="22"/>
        </w:rPr>
        <w:t xml:space="preserve">Операции по зачислению/списанию ценных бумаг </w:t>
      </w:r>
      <w:bookmarkStart w:id="99" w:name="OLE_LINK25"/>
      <w:bookmarkStart w:id="100" w:name="OLE_LINK26"/>
      <w:r w:rsidRPr="006F5794">
        <w:rPr>
          <w:bCs/>
          <w:sz w:val="22"/>
          <w:szCs w:val="22"/>
        </w:rPr>
        <w:t xml:space="preserve">по </w:t>
      </w:r>
      <w:r w:rsidR="00FC7E4F" w:rsidRPr="006F5794">
        <w:rPr>
          <w:bCs/>
          <w:sz w:val="22"/>
          <w:szCs w:val="22"/>
        </w:rPr>
        <w:t xml:space="preserve">торговому </w:t>
      </w:r>
      <w:r w:rsidRPr="006F5794">
        <w:rPr>
          <w:bCs/>
          <w:sz w:val="22"/>
          <w:szCs w:val="22"/>
        </w:rPr>
        <w:t xml:space="preserve">счету депо </w:t>
      </w:r>
      <w:bookmarkEnd w:id="99"/>
      <w:bookmarkEnd w:id="100"/>
      <w:r w:rsidRPr="006F5794">
        <w:rPr>
          <w:bCs/>
          <w:sz w:val="22"/>
          <w:szCs w:val="22"/>
        </w:rPr>
        <w:t xml:space="preserve">Депонента по итогам торгов исполняются в рабочий день, следующий за рабочим днем проведения торговой сессии, но в течение одного и того же операционного дня с операционным днем проведения </w:t>
      </w:r>
      <w:r w:rsidR="001E1226" w:rsidRPr="006F5794">
        <w:rPr>
          <w:bCs/>
          <w:sz w:val="22"/>
          <w:szCs w:val="22"/>
        </w:rPr>
        <w:t>Т</w:t>
      </w:r>
      <w:r w:rsidRPr="006F5794">
        <w:rPr>
          <w:bCs/>
          <w:sz w:val="22"/>
          <w:szCs w:val="22"/>
        </w:rPr>
        <w:t>орговой сессии</w:t>
      </w:r>
      <w:r w:rsidR="005F1D34" w:rsidRPr="006F5794">
        <w:rPr>
          <w:bCs/>
          <w:sz w:val="22"/>
          <w:szCs w:val="22"/>
        </w:rPr>
        <w:t>/</w:t>
      </w:r>
      <w:r w:rsidR="001E1226" w:rsidRPr="006F5794">
        <w:rPr>
          <w:bCs/>
          <w:sz w:val="22"/>
          <w:szCs w:val="22"/>
        </w:rPr>
        <w:t>операций на «Рынке Т+»</w:t>
      </w:r>
      <w:r w:rsidRPr="006F5794">
        <w:rPr>
          <w:bCs/>
          <w:sz w:val="22"/>
          <w:szCs w:val="22"/>
        </w:rPr>
        <w:t>.</w:t>
      </w:r>
    </w:p>
    <w:p w14:paraId="52DC45F3" w14:textId="769945B1" w:rsidR="00C43F22" w:rsidRPr="006F5794" w:rsidRDefault="00C43F22" w:rsidP="00BE737F">
      <w:pPr>
        <w:pStyle w:val="33"/>
        <w:numPr>
          <w:ilvl w:val="12"/>
          <w:numId w:val="0"/>
        </w:numPr>
        <w:tabs>
          <w:tab w:val="left" w:pos="5190"/>
        </w:tabs>
        <w:ind w:firstLine="567"/>
        <w:rPr>
          <w:bCs/>
          <w:sz w:val="22"/>
          <w:szCs w:val="22"/>
        </w:rPr>
      </w:pPr>
      <w:r w:rsidRPr="006F5794">
        <w:rPr>
          <w:bCs/>
          <w:sz w:val="22"/>
          <w:szCs w:val="22"/>
        </w:rPr>
        <w:t>7.1</w:t>
      </w:r>
      <w:r w:rsidR="00D55BDF" w:rsidRPr="006F5794">
        <w:rPr>
          <w:bCs/>
          <w:sz w:val="22"/>
          <w:szCs w:val="22"/>
          <w:lang w:val="ru-RU"/>
        </w:rPr>
        <w:t>3</w:t>
      </w:r>
      <w:r w:rsidRPr="006F5794">
        <w:rPr>
          <w:bCs/>
          <w:sz w:val="22"/>
          <w:szCs w:val="22"/>
        </w:rPr>
        <w:t>.</w:t>
      </w:r>
      <w:r w:rsidR="00135C9F" w:rsidRPr="006F5794">
        <w:rPr>
          <w:bCs/>
          <w:sz w:val="22"/>
          <w:szCs w:val="22"/>
          <w:lang w:val="ru-RU"/>
        </w:rPr>
        <w:t>7</w:t>
      </w:r>
      <w:r w:rsidRPr="006F5794">
        <w:rPr>
          <w:bCs/>
          <w:sz w:val="22"/>
          <w:szCs w:val="22"/>
        </w:rPr>
        <w:t xml:space="preserve">. Операции по зачислению/списанию ценных бумаг </w:t>
      </w:r>
      <w:r w:rsidR="00FC7E4F" w:rsidRPr="006F5794">
        <w:rPr>
          <w:bCs/>
          <w:sz w:val="22"/>
          <w:szCs w:val="22"/>
        </w:rPr>
        <w:t xml:space="preserve">по торговому счету депо </w:t>
      </w:r>
      <w:r w:rsidRPr="006F5794">
        <w:rPr>
          <w:bCs/>
          <w:sz w:val="22"/>
          <w:szCs w:val="22"/>
        </w:rPr>
        <w:t>Депонента по итогам торгов осуществляются в полном соответствии с реестром сделок, совершенных Депонентом за Торговую сессию</w:t>
      </w:r>
      <w:r w:rsidR="001E1226" w:rsidRPr="006F5794">
        <w:rPr>
          <w:bCs/>
          <w:sz w:val="22"/>
          <w:szCs w:val="22"/>
        </w:rPr>
        <w:t>/на «Рынке Т+»</w:t>
      </w:r>
      <w:r w:rsidRPr="006F5794">
        <w:rPr>
          <w:bCs/>
          <w:sz w:val="22"/>
          <w:szCs w:val="22"/>
        </w:rPr>
        <w:t>.</w:t>
      </w:r>
    </w:p>
    <w:p w14:paraId="67745291" w14:textId="16C4EBC1" w:rsidR="00C43F22" w:rsidRPr="006F5794" w:rsidRDefault="00C43F22" w:rsidP="00BE737F">
      <w:pPr>
        <w:pStyle w:val="33"/>
        <w:numPr>
          <w:ilvl w:val="12"/>
          <w:numId w:val="0"/>
        </w:numPr>
        <w:tabs>
          <w:tab w:val="left" w:pos="5190"/>
        </w:tabs>
        <w:ind w:firstLine="567"/>
        <w:rPr>
          <w:bCs/>
          <w:sz w:val="22"/>
          <w:szCs w:val="22"/>
        </w:rPr>
      </w:pPr>
      <w:r w:rsidRPr="006F5794">
        <w:rPr>
          <w:bCs/>
          <w:sz w:val="22"/>
          <w:szCs w:val="22"/>
        </w:rPr>
        <w:t>7.1</w:t>
      </w:r>
      <w:r w:rsidR="00D55BDF" w:rsidRPr="006F5794">
        <w:rPr>
          <w:bCs/>
          <w:sz w:val="22"/>
          <w:szCs w:val="22"/>
          <w:lang w:val="ru-RU"/>
        </w:rPr>
        <w:t>3</w:t>
      </w:r>
      <w:r w:rsidRPr="006F5794">
        <w:rPr>
          <w:bCs/>
          <w:sz w:val="22"/>
          <w:szCs w:val="22"/>
        </w:rPr>
        <w:t>.</w:t>
      </w:r>
      <w:r w:rsidR="00135C9F" w:rsidRPr="006F5794">
        <w:rPr>
          <w:bCs/>
          <w:sz w:val="22"/>
          <w:szCs w:val="22"/>
          <w:lang w:val="ru-RU"/>
        </w:rPr>
        <w:t>8</w:t>
      </w:r>
      <w:r w:rsidRPr="006F5794">
        <w:rPr>
          <w:bCs/>
          <w:sz w:val="22"/>
          <w:szCs w:val="22"/>
        </w:rPr>
        <w:t>.</w:t>
      </w:r>
      <w:r w:rsidR="006056AE" w:rsidRPr="006F5794">
        <w:rPr>
          <w:bCs/>
          <w:sz w:val="22"/>
          <w:szCs w:val="22"/>
        </w:rPr>
        <w:t xml:space="preserve"> </w:t>
      </w:r>
      <w:r w:rsidRPr="006F5794">
        <w:rPr>
          <w:bCs/>
          <w:sz w:val="22"/>
          <w:szCs w:val="22"/>
        </w:rPr>
        <w:t>В случае обнаружения ошибки при исполнении Поручений по итогам Торговой сессии</w:t>
      </w:r>
      <w:r w:rsidR="001E1226" w:rsidRPr="006F5794">
        <w:rPr>
          <w:bCs/>
          <w:sz w:val="22"/>
          <w:szCs w:val="22"/>
        </w:rPr>
        <w:t>/</w:t>
      </w:r>
      <w:r w:rsidRPr="006F5794">
        <w:rPr>
          <w:bCs/>
          <w:sz w:val="22"/>
          <w:szCs w:val="22"/>
        </w:rPr>
        <w:t xml:space="preserve"> </w:t>
      </w:r>
      <w:r w:rsidR="001E1226" w:rsidRPr="006F5794">
        <w:rPr>
          <w:bCs/>
          <w:sz w:val="22"/>
          <w:szCs w:val="22"/>
        </w:rPr>
        <w:t xml:space="preserve">на «Рынке Т+» </w:t>
      </w:r>
      <w:r w:rsidRPr="006F5794">
        <w:rPr>
          <w:bCs/>
          <w:sz w:val="22"/>
          <w:szCs w:val="22"/>
        </w:rPr>
        <w:t>из-за неверных данных, указанных в Поручении Депонента</w:t>
      </w:r>
      <w:r w:rsidR="004B7B31" w:rsidRPr="006F5794">
        <w:rPr>
          <w:bCs/>
          <w:sz w:val="22"/>
          <w:szCs w:val="22"/>
        </w:rPr>
        <w:t xml:space="preserve"> (уполномоченного лица)</w:t>
      </w:r>
      <w:r w:rsidRPr="006F5794">
        <w:rPr>
          <w:bCs/>
          <w:sz w:val="22"/>
          <w:szCs w:val="22"/>
        </w:rPr>
        <w:t xml:space="preserve">, Депозитарий осуществляет отказ в исполнении Поручения Депонента или исправительные проводки на основании письменного уведомления Депонента или Оператора </w:t>
      </w:r>
      <w:r w:rsidR="00FC7E4F" w:rsidRPr="006F5794">
        <w:rPr>
          <w:bCs/>
          <w:sz w:val="22"/>
          <w:szCs w:val="22"/>
        </w:rPr>
        <w:t xml:space="preserve">торгового </w:t>
      </w:r>
      <w:r w:rsidRPr="006F5794">
        <w:rPr>
          <w:bCs/>
          <w:sz w:val="22"/>
          <w:szCs w:val="22"/>
        </w:rPr>
        <w:t>счета депо.</w:t>
      </w:r>
    </w:p>
    <w:p w14:paraId="749075F7" w14:textId="7A2D2CB7" w:rsidR="00C43F22" w:rsidRPr="006F5794" w:rsidRDefault="00C43F22" w:rsidP="00BE737F">
      <w:pPr>
        <w:pStyle w:val="33"/>
        <w:numPr>
          <w:ilvl w:val="12"/>
          <w:numId w:val="0"/>
        </w:numPr>
        <w:tabs>
          <w:tab w:val="left" w:pos="5190"/>
        </w:tabs>
        <w:ind w:firstLine="567"/>
        <w:rPr>
          <w:bCs/>
          <w:sz w:val="22"/>
          <w:szCs w:val="22"/>
        </w:rPr>
      </w:pPr>
      <w:r w:rsidRPr="006F5794">
        <w:rPr>
          <w:bCs/>
          <w:sz w:val="22"/>
          <w:szCs w:val="22"/>
        </w:rPr>
        <w:t>7.1</w:t>
      </w:r>
      <w:r w:rsidR="00D55BDF" w:rsidRPr="006F5794">
        <w:rPr>
          <w:bCs/>
          <w:sz w:val="22"/>
          <w:szCs w:val="22"/>
          <w:lang w:val="ru-RU"/>
        </w:rPr>
        <w:t>3</w:t>
      </w:r>
      <w:r w:rsidRPr="006F5794">
        <w:rPr>
          <w:bCs/>
          <w:sz w:val="22"/>
          <w:szCs w:val="22"/>
        </w:rPr>
        <w:t>.</w:t>
      </w:r>
      <w:r w:rsidR="00135C9F" w:rsidRPr="006F5794">
        <w:rPr>
          <w:bCs/>
          <w:sz w:val="22"/>
          <w:szCs w:val="22"/>
          <w:lang w:val="ru-RU"/>
        </w:rPr>
        <w:t>9</w:t>
      </w:r>
      <w:r w:rsidRPr="006F5794">
        <w:rPr>
          <w:bCs/>
          <w:sz w:val="22"/>
          <w:szCs w:val="22"/>
        </w:rPr>
        <w:t>.</w:t>
      </w:r>
      <w:r w:rsidR="009A44FA" w:rsidRPr="006F5794">
        <w:rPr>
          <w:bCs/>
          <w:sz w:val="22"/>
          <w:szCs w:val="22"/>
          <w:lang w:val="ru-RU"/>
        </w:rPr>
        <w:t xml:space="preserve"> </w:t>
      </w:r>
      <w:r w:rsidRPr="006F5794">
        <w:rPr>
          <w:bCs/>
          <w:sz w:val="22"/>
          <w:szCs w:val="22"/>
        </w:rPr>
        <w:t>Уведомление об исполнении операций по итогам Торговой сессии</w:t>
      </w:r>
      <w:r w:rsidR="001E1226" w:rsidRPr="006F5794">
        <w:rPr>
          <w:bCs/>
          <w:sz w:val="22"/>
          <w:szCs w:val="22"/>
        </w:rPr>
        <w:t xml:space="preserve">/на «Рынке Т+» </w:t>
      </w:r>
      <w:r w:rsidRPr="006F5794">
        <w:rPr>
          <w:bCs/>
          <w:sz w:val="22"/>
          <w:szCs w:val="22"/>
        </w:rPr>
        <w:t xml:space="preserve">предоставляется Депоненту </w:t>
      </w:r>
      <w:r w:rsidR="00EC22CC" w:rsidRPr="006F5794">
        <w:rPr>
          <w:bCs/>
          <w:sz w:val="22"/>
          <w:szCs w:val="22"/>
          <w:lang w:val="ru-RU"/>
        </w:rPr>
        <w:t xml:space="preserve">или Попечителю торгового счета депо </w:t>
      </w:r>
      <w:r w:rsidRPr="006F5794">
        <w:rPr>
          <w:bCs/>
          <w:sz w:val="22"/>
          <w:szCs w:val="22"/>
        </w:rPr>
        <w:t>(Оператору торгового счета депо) в порядке, указанном в Анкете Депонента.</w:t>
      </w:r>
    </w:p>
    <w:p w14:paraId="650A7725" w14:textId="321963F7" w:rsidR="00C43F22" w:rsidRPr="006F5794" w:rsidRDefault="00C43F22" w:rsidP="00BE737F">
      <w:pPr>
        <w:pStyle w:val="33"/>
        <w:numPr>
          <w:ilvl w:val="12"/>
          <w:numId w:val="0"/>
        </w:numPr>
        <w:tabs>
          <w:tab w:val="left" w:pos="5190"/>
        </w:tabs>
        <w:ind w:firstLine="567"/>
        <w:rPr>
          <w:bCs/>
          <w:sz w:val="22"/>
          <w:szCs w:val="22"/>
        </w:rPr>
      </w:pPr>
      <w:r w:rsidRPr="006F5794">
        <w:rPr>
          <w:bCs/>
          <w:sz w:val="22"/>
          <w:szCs w:val="22"/>
        </w:rPr>
        <w:t>7.1</w:t>
      </w:r>
      <w:r w:rsidR="00D55BDF" w:rsidRPr="006F5794">
        <w:rPr>
          <w:bCs/>
          <w:sz w:val="22"/>
          <w:szCs w:val="22"/>
          <w:lang w:val="ru-RU"/>
        </w:rPr>
        <w:t>3</w:t>
      </w:r>
      <w:r w:rsidRPr="006F5794">
        <w:rPr>
          <w:bCs/>
          <w:sz w:val="22"/>
          <w:szCs w:val="22"/>
        </w:rPr>
        <w:t>.</w:t>
      </w:r>
      <w:r w:rsidR="00135C9F" w:rsidRPr="006F5794">
        <w:rPr>
          <w:bCs/>
          <w:sz w:val="22"/>
          <w:szCs w:val="22"/>
          <w:lang w:val="ru-RU"/>
        </w:rPr>
        <w:t>10</w:t>
      </w:r>
      <w:r w:rsidR="00135C9F" w:rsidRPr="006F5794">
        <w:rPr>
          <w:bCs/>
          <w:sz w:val="22"/>
          <w:szCs w:val="22"/>
        </w:rPr>
        <w:t>.</w:t>
      </w:r>
      <w:r w:rsidR="009A44FA" w:rsidRPr="006F5794">
        <w:rPr>
          <w:bCs/>
          <w:sz w:val="22"/>
          <w:szCs w:val="22"/>
          <w:lang w:val="ru-RU"/>
        </w:rPr>
        <w:t xml:space="preserve"> </w:t>
      </w:r>
      <w:r w:rsidRPr="006F5794">
        <w:rPr>
          <w:bCs/>
          <w:sz w:val="22"/>
          <w:szCs w:val="22"/>
        </w:rPr>
        <w:t xml:space="preserve">Если в день проведения Торговой сессии в Депозитарий поступают иные Поручения на совершение инвентарных операций по </w:t>
      </w:r>
      <w:r w:rsidR="00FC7E4F" w:rsidRPr="006F5794">
        <w:rPr>
          <w:bCs/>
          <w:sz w:val="22"/>
          <w:szCs w:val="22"/>
        </w:rPr>
        <w:t xml:space="preserve">торговому </w:t>
      </w:r>
      <w:r w:rsidRPr="006F5794">
        <w:rPr>
          <w:bCs/>
          <w:sz w:val="22"/>
          <w:szCs w:val="22"/>
        </w:rPr>
        <w:t>счету депо Депонента по ценным бумагам, учитываемым на торговом счет</w:t>
      </w:r>
      <w:r w:rsidR="00FC7E4F" w:rsidRPr="006F5794">
        <w:rPr>
          <w:bCs/>
          <w:sz w:val="22"/>
          <w:szCs w:val="22"/>
        </w:rPr>
        <w:t>е</w:t>
      </w:r>
      <w:r w:rsidRPr="006F5794">
        <w:rPr>
          <w:bCs/>
          <w:sz w:val="22"/>
          <w:szCs w:val="22"/>
        </w:rPr>
        <w:t xml:space="preserve"> депо Депозитария</w:t>
      </w:r>
      <w:r w:rsidR="00FC7E4F" w:rsidRPr="006F5794">
        <w:rPr>
          <w:bCs/>
          <w:sz w:val="22"/>
          <w:szCs w:val="22"/>
        </w:rPr>
        <w:t xml:space="preserve"> как номинального держателя, открытом </w:t>
      </w:r>
      <w:r w:rsidRPr="006F5794">
        <w:rPr>
          <w:bCs/>
          <w:sz w:val="22"/>
          <w:szCs w:val="22"/>
        </w:rPr>
        <w:t xml:space="preserve">в </w:t>
      </w:r>
      <w:r w:rsidR="00984B43" w:rsidRPr="006F5794">
        <w:rPr>
          <w:bCs/>
          <w:sz w:val="22"/>
          <w:szCs w:val="22"/>
          <w:lang w:val="ru-RU"/>
        </w:rPr>
        <w:t>Д</w:t>
      </w:r>
      <w:r w:rsidRPr="006F5794">
        <w:rPr>
          <w:bCs/>
          <w:sz w:val="22"/>
          <w:szCs w:val="22"/>
        </w:rPr>
        <w:t>епозитарии</w:t>
      </w:r>
      <w:r w:rsidR="00984B43" w:rsidRPr="006F5794">
        <w:rPr>
          <w:bCs/>
          <w:sz w:val="22"/>
          <w:szCs w:val="22"/>
          <w:lang w:val="ru-RU"/>
        </w:rPr>
        <w:t xml:space="preserve"> места хранения</w:t>
      </w:r>
      <w:r w:rsidRPr="006F5794">
        <w:rPr>
          <w:bCs/>
          <w:sz w:val="22"/>
          <w:szCs w:val="22"/>
        </w:rPr>
        <w:t>, являющимся расчетным депозитарием фондовой биржи или иного организатора торгов на финансовых рынках, Депозитарий вправе исполнять такие Поручения только после исполнения всех Поручений на перевод ценных бумаг по итогам торгов.</w:t>
      </w:r>
    </w:p>
    <w:p w14:paraId="4824DE73" w14:textId="054DC917" w:rsidR="00DA7E6E" w:rsidRPr="006F5794" w:rsidRDefault="00DA7E6E" w:rsidP="00DA7E6E">
      <w:pPr>
        <w:pStyle w:val="2"/>
        <w:spacing w:before="120"/>
        <w:ind w:left="993" w:hanging="426"/>
        <w:jc w:val="left"/>
        <w:rPr>
          <w:rFonts w:ascii="Times New Roman" w:hAnsi="Times New Roman"/>
          <w:bCs w:val="0"/>
          <w:i w:val="0"/>
          <w:sz w:val="22"/>
          <w:lang w:val="ru-RU"/>
        </w:rPr>
      </w:pPr>
      <w:bookmarkStart w:id="101" w:name="_Toc524974810"/>
      <w:bookmarkStart w:id="102" w:name="_Toc381965986"/>
      <w:bookmarkStart w:id="103" w:name="OLE_LINK27"/>
      <w:bookmarkStart w:id="104" w:name="OLE_LINK28"/>
      <w:r w:rsidRPr="006F5794">
        <w:rPr>
          <w:rFonts w:ascii="Times New Roman" w:hAnsi="Times New Roman"/>
          <w:bCs w:val="0"/>
          <w:i w:val="0"/>
          <w:sz w:val="22"/>
        </w:rPr>
        <w:t>7.1</w:t>
      </w:r>
      <w:r w:rsidRPr="006F5794">
        <w:rPr>
          <w:rFonts w:ascii="Times New Roman" w:hAnsi="Times New Roman"/>
          <w:bCs w:val="0"/>
          <w:i w:val="0"/>
          <w:sz w:val="22"/>
          <w:lang w:val="ru-RU"/>
        </w:rPr>
        <w:t>4</w:t>
      </w:r>
      <w:r w:rsidRPr="006F5794">
        <w:rPr>
          <w:rFonts w:ascii="Times New Roman" w:hAnsi="Times New Roman"/>
          <w:bCs w:val="0"/>
          <w:i w:val="0"/>
          <w:sz w:val="22"/>
        </w:rPr>
        <w:t xml:space="preserve">. </w:t>
      </w:r>
      <w:r w:rsidRPr="006F5794">
        <w:rPr>
          <w:rFonts w:ascii="Times New Roman" w:hAnsi="Times New Roman"/>
          <w:bCs w:val="0"/>
          <w:i w:val="0"/>
          <w:sz w:val="22"/>
          <w:lang w:val="ru-RU"/>
        </w:rPr>
        <w:t>Фиксация обременения ценных бумаг</w:t>
      </w:r>
      <w:r w:rsidRPr="006F5794">
        <w:rPr>
          <w:rFonts w:ascii="Times New Roman" w:hAnsi="Times New Roman"/>
          <w:sz w:val="22"/>
          <w:szCs w:val="22"/>
        </w:rPr>
        <w:t xml:space="preserve"> </w:t>
      </w:r>
      <w:r w:rsidRPr="006F5794">
        <w:rPr>
          <w:rFonts w:ascii="Times New Roman" w:hAnsi="Times New Roman"/>
          <w:i w:val="0"/>
          <w:sz w:val="22"/>
          <w:szCs w:val="22"/>
        </w:rPr>
        <w:t xml:space="preserve">и (или) ограничения </w:t>
      </w:r>
      <w:r w:rsidRPr="006F5794">
        <w:rPr>
          <w:rFonts w:ascii="Times New Roman" w:hAnsi="Times New Roman"/>
          <w:i w:val="0"/>
          <w:sz w:val="22"/>
          <w:szCs w:val="22"/>
          <w:lang w:val="ru-RU"/>
        </w:rPr>
        <w:br/>
      </w:r>
      <w:r w:rsidRPr="006F5794">
        <w:rPr>
          <w:rFonts w:ascii="Times New Roman" w:hAnsi="Times New Roman"/>
          <w:i w:val="0"/>
          <w:sz w:val="22"/>
          <w:szCs w:val="22"/>
        </w:rPr>
        <w:t>распоряжения ценными бумагами</w:t>
      </w:r>
      <w:bookmarkEnd w:id="101"/>
    </w:p>
    <w:p w14:paraId="77405EB0" w14:textId="29534799" w:rsidR="00C03EE0" w:rsidRPr="006F5794" w:rsidRDefault="00DA7E6E" w:rsidP="00DA7E6E">
      <w:pPr>
        <w:pStyle w:val="210"/>
        <w:widowControl w:val="0"/>
        <w:numPr>
          <w:ilvl w:val="12"/>
          <w:numId w:val="0"/>
        </w:numPr>
        <w:tabs>
          <w:tab w:val="left" w:pos="9923"/>
        </w:tabs>
        <w:ind w:firstLine="567"/>
        <w:rPr>
          <w:sz w:val="22"/>
          <w:szCs w:val="22"/>
        </w:rPr>
      </w:pPr>
      <w:r w:rsidRPr="006F5794">
        <w:rPr>
          <w:sz w:val="22"/>
          <w:szCs w:val="22"/>
        </w:rPr>
        <w:t>7.14.1.</w:t>
      </w:r>
      <w:r w:rsidR="009A44FA" w:rsidRPr="006F5794">
        <w:rPr>
          <w:sz w:val="22"/>
          <w:szCs w:val="22"/>
        </w:rPr>
        <w:t xml:space="preserve"> </w:t>
      </w:r>
      <w:r w:rsidRPr="006F5794">
        <w:rPr>
          <w:sz w:val="22"/>
          <w:szCs w:val="22"/>
        </w:rPr>
        <w:t>Фиксаци</w:t>
      </w:r>
      <w:r w:rsidR="00C03EE0" w:rsidRPr="006F5794">
        <w:rPr>
          <w:sz w:val="22"/>
          <w:szCs w:val="22"/>
        </w:rPr>
        <w:t>ей</w:t>
      </w:r>
      <w:r w:rsidRPr="006F5794">
        <w:rPr>
          <w:sz w:val="22"/>
          <w:szCs w:val="22"/>
        </w:rPr>
        <w:t xml:space="preserve"> </w:t>
      </w:r>
      <w:r w:rsidR="00C03EE0" w:rsidRPr="006F5794">
        <w:rPr>
          <w:sz w:val="22"/>
          <w:szCs w:val="22"/>
        </w:rPr>
        <w:t xml:space="preserve">(регистрацией) </w:t>
      </w:r>
      <w:r w:rsidRPr="006F5794">
        <w:rPr>
          <w:sz w:val="22"/>
          <w:szCs w:val="22"/>
        </w:rPr>
        <w:t xml:space="preserve">обременения и (или) ограничения распоряжения ценными бумагами </w:t>
      </w:r>
      <w:r w:rsidR="00C03EE0" w:rsidRPr="006F5794">
        <w:rPr>
          <w:sz w:val="22"/>
          <w:szCs w:val="22"/>
        </w:rPr>
        <w:t xml:space="preserve"> является операция, в результате которой по счету депо (счету) вносится запись (записи), свидетельствующие о том, что:</w:t>
      </w:r>
    </w:p>
    <w:p w14:paraId="2F106499" w14:textId="0699F266" w:rsidR="00C03EE0" w:rsidRPr="006F5794" w:rsidRDefault="00C03EE0" w:rsidP="0095208F">
      <w:pPr>
        <w:pStyle w:val="ConsPlusNormal"/>
        <w:numPr>
          <w:ilvl w:val="0"/>
          <w:numId w:val="95"/>
        </w:numPr>
        <w:ind w:left="993" w:hanging="284"/>
        <w:jc w:val="both"/>
        <w:rPr>
          <w:rFonts w:ascii="Times New Roman" w:hAnsi="Times New Roman" w:cs="Times New Roman"/>
          <w:sz w:val="22"/>
          <w:szCs w:val="22"/>
        </w:rPr>
      </w:pPr>
      <w:r w:rsidRPr="006F5794">
        <w:rPr>
          <w:rFonts w:ascii="Times New Roman" w:hAnsi="Times New Roman" w:cs="Times New Roman"/>
          <w:sz w:val="22"/>
          <w:szCs w:val="22"/>
        </w:rPr>
        <w:t>ценные бумаги обременены правами третьих лиц, в том числе</w:t>
      </w:r>
      <w:r w:rsidR="00E0355E" w:rsidRPr="006F5794">
        <w:rPr>
          <w:rFonts w:ascii="Times New Roman" w:hAnsi="Times New Roman" w:cs="Times New Roman"/>
          <w:sz w:val="22"/>
          <w:szCs w:val="22"/>
        </w:rPr>
        <w:t xml:space="preserve"> в случае залога ценных </w:t>
      </w:r>
      <w:r w:rsidR="00E0355E" w:rsidRPr="006F5794">
        <w:rPr>
          <w:rFonts w:ascii="Times New Roman" w:hAnsi="Times New Roman" w:cs="Times New Roman"/>
          <w:sz w:val="22"/>
          <w:szCs w:val="22"/>
        </w:rPr>
        <w:lastRenderedPageBreak/>
        <w:t>бумаг;</w:t>
      </w:r>
      <w:r w:rsidR="00E0355E" w:rsidRPr="006F5794">
        <w:rPr>
          <w:rFonts w:ascii="Times New Roman" w:hAnsi="Times New Roman" w:cs="Times New Roman"/>
          <w:sz w:val="22"/>
          <w:szCs w:val="22"/>
        </w:rPr>
        <w:br/>
      </w:r>
      <w:r w:rsidRPr="006F5794">
        <w:rPr>
          <w:rFonts w:ascii="Times New Roman" w:hAnsi="Times New Roman" w:cs="Times New Roman"/>
          <w:sz w:val="22"/>
          <w:szCs w:val="22"/>
        </w:rPr>
        <w:t>и (или)</w:t>
      </w:r>
    </w:p>
    <w:p w14:paraId="131CBB66" w14:textId="2A75ACA2" w:rsidR="009A44FA" w:rsidRPr="006F5794" w:rsidRDefault="00C03EE0" w:rsidP="0095208F">
      <w:pPr>
        <w:pStyle w:val="ConsPlusNormal"/>
        <w:numPr>
          <w:ilvl w:val="0"/>
          <w:numId w:val="95"/>
        </w:numPr>
        <w:ind w:left="993" w:hanging="284"/>
        <w:jc w:val="both"/>
        <w:rPr>
          <w:rFonts w:ascii="Times New Roman" w:hAnsi="Times New Roman" w:cs="Times New Roman"/>
          <w:sz w:val="22"/>
          <w:szCs w:val="22"/>
        </w:rPr>
      </w:pPr>
      <w:r w:rsidRPr="006F5794">
        <w:rPr>
          <w:rFonts w:ascii="Times New Roman" w:hAnsi="Times New Roman" w:cs="Times New Roman"/>
          <w:sz w:val="22"/>
          <w:szCs w:val="22"/>
        </w:rPr>
        <w:t xml:space="preserve">операции с ценными бумагами ограничены по основаниям, предусмотренным </w:t>
      </w:r>
      <w:r w:rsidR="00E0355E" w:rsidRPr="006F5794">
        <w:rPr>
          <w:rFonts w:ascii="Times New Roman" w:hAnsi="Times New Roman" w:cs="Times New Roman"/>
          <w:sz w:val="22"/>
          <w:szCs w:val="22"/>
        </w:rPr>
        <w:t xml:space="preserve">настоящими </w:t>
      </w:r>
      <w:r w:rsidRPr="006F5794">
        <w:rPr>
          <w:rFonts w:ascii="Times New Roman" w:hAnsi="Times New Roman" w:cs="Times New Roman"/>
          <w:sz w:val="22"/>
          <w:szCs w:val="22"/>
        </w:rPr>
        <w:t xml:space="preserve">Условиями, в том числе по причине удержания кредитором имущества должника; </w:t>
      </w:r>
    </w:p>
    <w:p w14:paraId="22EFFE33" w14:textId="504DE22A" w:rsidR="00C03EE0" w:rsidRPr="006F5794" w:rsidRDefault="00C03EE0" w:rsidP="009A44FA">
      <w:pPr>
        <w:pStyle w:val="ConsPlusNormal"/>
        <w:ind w:left="709" w:firstLine="284"/>
        <w:jc w:val="both"/>
        <w:rPr>
          <w:rFonts w:ascii="Times New Roman" w:hAnsi="Times New Roman" w:cs="Times New Roman"/>
          <w:sz w:val="22"/>
          <w:szCs w:val="22"/>
        </w:rPr>
      </w:pPr>
      <w:r w:rsidRPr="006F5794">
        <w:rPr>
          <w:rFonts w:ascii="Times New Roman" w:hAnsi="Times New Roman" w:cs="Times New Roman"/>
          <w:sz w:val="22"/>
          <w:szCs w:val="22"/>
        </w:rPr>
        <w:t>и (или)</w:t>
      </w:r>
    </w:p>
    <w:p w14:paraId="56EA423E" w14:textId="059B6BD4" w:rsidR="009A44FA" w:rsidRPr="006F5794" w:rsidRDefault="00A63D8A" w:rsidP="0095208F">
      <w:pPr>
        <w:pStyle w:val="ConsPlusNormal"/>
        <w:numPr>
          <w:ilvl w:val="0"/>
          <w:numId w:val="95"/>
        </w:numPr>
        <w:ind w:left="993" w:hanging="284"/>
        <w:jc w:val="both"/>
        <w:rPr>
          <w:rFonts w:ascii="Times New Roman" w:hAnsi="Times New Roman" w:cs="Times New Roman"/>
          <w:sz w:val="22"/>
          <w:szCs w:val="22"/>
        </w:rPr>
      </w:pPr>
      <w:r w:rsidRPr="006F5794">
        <w:rPr>
          <w:rFonts w:ascii="Times New Roman" w:hAnsi="Times New Roman" w:cs="Times New Roman"/>
          <w:sz w:val="22"/>
          <w:szCs w:val="22"/>
        </w:rPr>
        <w:t>на ценные бумаги наложен арест;</w:t>
      </w:r>
    </w:p>
    <w:p w14:paraId="6BF7C257" w14:textId="73FC2E52" w:rsidR="00C03EE0" w:rsidRPr="006F5794" w:rsidRDefault="00C03EE0" w:rsidP="009A44FA">
      <w:pPr>
        <w:pStyle w:val="ConsPlusNormal"/>
        <w:ind w:left="709" w:firstLine="284"/>
        <w:jc w:val="both"/>
        <w:rPr>
          <w:rFonts w:ascii="Times New Roman" w:hAnsi="Times New Roman" w:cs="Times New Roman"/>
          <w:sz w:val="22"/>
          <w:szCs w:val="22"/>
        </w:rPr>
      </w:pPr>
      <w:r w:rsidRPr="006F5794">
        <w:rPr>
          <w:rFonts w:ascii="Times New Roman" w:hAnsi="Times New Roman" w:cs="Times New Roman"/>
          <w:sz w:val="22"/>
          <w:szCs w:val="22"/>
        </w:rPr>
        <w:t>и (или)</w:t>
      </w:r>
    </w:p>
    <w:p w14:paraId="1AE77F51" w14:textId="25AAA3B2" w:rsidR="00C03EE0" w:rsidRPr="006F5794" w:rsidRDefault="00C03EE0" w:rsidP="0095208F">
      <w:pPr>
        <w:pStyle w:val="ConsPlusNormal"/>
        <w:numPr>
          <w:ilvl w:val="0"/>
          <w:numId w:val="95"/>
        </w:numPr>
        <w:ind w:left="993" w:hanging="284"/>
        <w:jc w:val="both"/>
        <w:rPr>
          <w:rFonts w:ascii="Times New Roman" w:hAnsi="Times New Roman" w:cs="Times New Roman"/>
          <w:sz w:val="22"/>
          <w:szCs w:val="22"/>
        </w:rPr>
      </w:pPr>
      <w:r w:rsidRPr="006F5794">
        <w:rPr>
          <w:rFonts w:ascii="Times New Roman" w:hAnsi="Times New Roman" w:cs="Times New Roman"/>
          <w:sz w:val="22"/>
          <w:szCs w:val="22"/>
        </w:rPr>
        <w:t>операции с ценными бумагами приостановлены, запрещены или ограничены на основании федерального закона, по решению Банка России или</w:t>
      </w:r>
      <w:r w:rsidR="009A44FA" w:rsidRPr="006F5794">
        <w:rPr>
          <w:rFonts w:ascii="Times New Roman" w:hAnsi="Times New Roman" w:cs="Times New Roman"/>
          <w:sz w:val="22"/>
          <w:szCs w:val="22"/>
        </w:rPr>
        <w:t xml:space="preserve"> на</w:t>
      </w:r>
      <w:r w:rsidRPr="006F5794">
        <w:rPr>
          <w:rFonts w:ascii="Times New Roman" w:hAnsi="Times New Roman" w:cs="Times New Roman"/>
          <w:sz w:val="22"/>
          <w:szCs w:val="22"/>
        </w:rPr>
        <w:t xml:space="preserve"> ином законном основании.</w:t>
      </w:r>
    </w:p>
    <w:p w14:paraId="6DB1AF6B" w14:textId="77D788BA" w:rsidR="00DA7E6E" w:rsidRPr="006F5794" w:rsidRDefault="00DA7E6E" w:rsidP="00DA7E6E">
      <w:pPr>
        <w:pStyle w:val="210"/>
        <w:widowControl w:val="0"/>
        <w:numPr>
          <w:ilvl w:val="12"/>
          <w:numId w:val="0"/>
        </w:numPr>
        <w:tabs>
          <w:tab w:val="left" w:pos="9923"/>
        </w:tabs>
        <w:ind w:firstLine="567"/>
        <w:rPr>
          <w:sz w:val="22"/>
          <w:szCs w:val="22"/>
        </w:rPr>
      </w:pPr>
      <w:r w:rsidRPr="006F5794">
        <w:rPr>
          <w:sz w:val="22"/>
          <w:szCs w:val="22"/>
        </w:rPr>
        <w:t>7.1</w:t>
      </w:r>
      <w:r w:rsidR="008E091D" w:rsidRPr="006F5794">
        <w:rPr>
          <w:sz w:val="22"/>
          <w:szCs w:val="22"/>
        </w:rPr>
        <w:t>4</w:t>
      </w:r>
      <w:r w:rsidRPr="006F5794">
        <w:rPr>
          <w:sz w:val="22"/>
          <w:szCs w:val="22"/>
        </w:rPr>
        <w:t>.2. Фиксация обременения ценных бумаг осуществляется по счету депо владельца ценных бумаг, счету депо доверительного управляющего или счету депо иностранного номинального держателя</w:t>
      </w:r>
      <w:r w:rsidR="00C03EE0" w:rsidRPr="006F5794">
        <w:rPr>
          <w:sz w:val="22"/>
          <w:szCs w:val="22"/>
        </w:rPr>
        <w:t xml:space="preserve"> при наличии сведений, позволяющих идентифицировать лицо, в пользу кот</w:t>
      </w:r>
      <w:r w:rsidR="009B5008" w:rsidRPr="006F5794">
        <w:rPr>
          <w:sz w:val="22"/>
          <w:szCs w:val="22"/>
        </w:rPr>
        <w:t>о</w:t>
      </w:r>
      <w:r w:rsidR="00C03EE0" w:rsidRPr="006F5794">
        <w:rPr>
          <w:sz w:val="22"/>
          <w:szCs w:val="22"/>
        </w:rPr>
        <w:t>рого устанавливается обременение, а также иной информации об этом лице</w:t>
      </w:r>
      <w:r w:rsidRPr="006F5794">
        <w:rPr>
          <w:sz w:val="22"/>
          <w:szCs w:val="22"/>
        </w:rPr>
        <w:t>.</w:t>
      </w:r>
    </w:p>
    <w:p w14:paraId="0F3E46D3" w14:textId="77777777" w:rsidR="0030382F" w:rsidRPr="006F5794" w:rsidRDefault="0030382F" w:rsidP="0030382F">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632FB6D6" w14:textId="7D28017C" w:rsidR="0030382F" w:rsidRPr="006F5794" w:rsidRDefault="0030382F" w:rsidP="0030382F">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370D5CA6" w14:textId="7AEE818F" w:rsidR="0030382F" w:rsidRPr="006F5794" w:rsidRDefault="00DA7E6E" w:rsidP="0030382F">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7.1</w:t>
      </w:r>
      <w:r w:rsidR="008E091D" w:rsidRPr="006F5794">
        <w:rPr>
          <w:rFonts w:ascii="Times New Roman" w:hAnsi="Times New Roman" w:cs="Times New Roman"/>
          <w:sz w:val="22"/>
          <w:szCs w:val="22"/>
        </w:rPr>
        <w:t>4</w:t>
      </w:r>
      <w:r w:rsidRPr="006F5794">
        <w:rPr>
          <w:rFonts w:ascii="Times New Roman" w:hAnsi="Times New Roman" w:cs="Times New Roman"/>
          <w:sz w:val="22"/>
          <w:szCs w:val="22"/>
        </w:rPr>
        <w:t>.3.</w:t>
      </w:r>
      <w:r w:rsidR="009A44FA" w:rsidRPr="006F5794">
        <w:rPr>
          <w:rFonts w:ascii="Times New Roman" w:hAnsi="Times New Roman" w:cs="Times New Roman"/>
          <w:sz w:val="22"/>
          <w:szCs w:val="22"/>
        </w:rPr>
        <w:t xml:space="preserve"> </w:t>
      </w:r>
      <w:r w:rsidR="0030382F" w:rsidRPr="006F5794">
        <w:rPr>
          <w:rFonts w:ascii="Times New Roman" w:hAnsi="Times New Roman" w:cs="Times New Roman"/>
          <w:sz w:val="22"/>
          <w:szCs w:val="22"/>
        </w:rPr>
        <w:t>Запись об обременении ценных бумаг включает следующую информацию:</w:t>
      </w:r>
    </w:p>
    <w:p w14:paraId="16A82240" w14:textId="77777777" w:rsidR="0030382F" w:rsidRPr="006F5794" w:rsidRDefault="0030382F" w:rsidP="0095208F">
      <w:pPr>
        <w:pStyle w:val="ConsPlusNormal"/>
        <w:numPr>
          <w:ilvl w:val="0"/>
          <w:numId w:val="96"/>
        </w:numPr>
        <w:ind w:left="993" w:hanging="284"/>
        <w:jc w:val="both"/>
        <w:rPr>
          <w:rFonts w:ascii="Times New Roman" w:hAnsi="Times New Roman" w:cs="Times New Roman"/>
          <w:sz w:val="22"/>
          <w:szCs w:val="22"/>
        </w:rPr>
      </w:pPr>
      <w:r w:rsidRPr="006F5794">
        <w:rPr>
          <w:rFonts w:ascii="Times New Roman" w:hAnsi="Times New Roman" w:cs="Times New Roman"/>
          <w:sz w:val="22"/>
          <w:szCs w:val="22"/>
        </w:rPr>
        <w:t>сведения, позволяющие идентифицировать ценные бумаги, в отношении которых установлено обременение, и количество таких ценных бумаг;</w:t>
      </w:r>
    </w:p>
    <w:p w14:paraId="4B36B1D6" w14:textId="20E832ED" w:rsidR="0030382F" w:rsidRPr="006F5794" w:rsidRDefault="00FF2D77" w:rsidP="0095208F">
      <w:pPr>
        <w:pStyle w:val="ConsPlusNormal"/>
        <w:numPr>
          <w:ilvl w:val="0"/>
          <w:numId w:val="96"/>
        </w:numPr>
        <w:ind w:left="993" w:hanging="284"/>
        <w:jc w:val="both"/>
        <w:rPr>
          <w:rFonts w:ascii="Times New Roman" w:hAnsi="Times New Roman" w:cs="Times New Roman"/>
          <w:sz w:val="22"/>
          <w:szCs w:val="22"/>
        </w:rPr>
      </w:pPr>
      <w:bookmarkStart w:id="105" w:name="Par192"/>
      <w:bookmarkEnd w:id="105"/>
      <w:r w:rsidRPr="006F5794">
        <w:rPr>
          <w:rFonts w:ascii="Times New Roman" w:hAnsi="Times New Roman" w:cs="Times New Roman"/>
          <w:sz w:val="22"/>
          <w:szCs w:val="22"/>
        </w:rPr>
        <w:t>описание ограничения распоряжения</w:t>
      </w:r>
      <w:r w:rsidR="0030382F" w:rsidRPr="006F5794">
        <w:rPr>
          <w:rFonts w:ascii="Times New Roman" w:hAnsi="Times New Roman" w:cs="Times New Roman"/>
          <w:sz w:val="22"/>
          <w:szCs w:val="22"/>
        </w:rPr>
        <w:t xml:space="preserve"> ценны</w:t>
      </w:r>
      <w:r w:rsidRPr="006F5794">
        <w:rPr>
          <w:rFonts w:ascii="Times New Roman" w:hAnsi="Times New Roman" w:cs="Times New Roman"/>
          <w:sz w:val="22"/>
          <w:szCs w:val="22"/>
        </w:rPr>
        <w:t>ми</w:t>
      </w:r>
      <w:r w:rsidR="0030382F" w:rsidRPr="006F5794">
        <w:rPr>
          <w:rFonts w:ascii="Times New Roman" w:hAnsi="Times New Roman" w:cs="Times New Roman"/>
          <w:sz w:val="22"/>
          <w:szCs w:val="22"/>
        </w:rPr>
        <w:t xml:space="preserve"> бумаг</w:t>
      </w:r>
      <w:r w:rsidRPr="006F5794">
        <w:rPr>
          <w:rFonts w:ascii="Times New Roman" w:hAnsi="Times New Roman" w:cs="Times New Roman"/>
          <w:sz w:val="22"/>
          <w:szCs w:val="22"/>
        </w:rPr>
        <w:t>ами (арест, блокирование или запрет операций с ценными бумагами)</w:t>
      </w:r>
      <w:r w:rsidR="0030382F" w:rsidRPr="006F5794">
        <w:rPr>
          <w:rFonts w:ascii="Times New Roman" w:hAnsi="Times New Roman" w:cs="Times New Roman"/>
          <w:sz w:val="22"/>
          <w:szCs w:val="22"/>
        </w:rPr>
        <w:t>;</w:t>
      </w:r>
    </w:p>
    <w:p w14:paraId="0C514E9D" w14:textId="77777777" w:rsidR="0030382F" w:rsidRPr="006F5794" w:rsidRDefault="0030382F" w:rsidP="0095208F">
      <w:pPr>
        <w:pStyle w:val="ConsPlusNormal"/>
        <w:numPr>
          <w:ilvl w:val="0"/>
          <w:numId w:val="96"/>
        </w:numPr>
        <w:ind w:left="993" w:hanging="284"/>
        <w:jc w:val="both"/>
        <w:rPr>
          <w:rFonts w:ascii="Times New Roman" w:hAnsi="Times New Roman" w:cs="Times New Roman"/>
          <w:sz w:val="22"/>
          <w:szCs w:val="22"/>
        </w:rPr>
      </w:pPr>
      <w:r w:rsidRPr="006F5794">
        <w:rPr>
          <w:rFonts w:ascii="Times New Roman" w:hAnsi="Times New Roman" w:cs="Times New Roman"/>
          <w:sz w:val="22"/>
          <w:szCs w:val="22"/>
        </w:rPr>
        <w:t>дату и основание фиксации обременения ценных бумаг.</w:t>
      </w:r>
    </w:p>
    <w:p w14:paraId="388613B3" w14:textId="2AED4802" w:rsidR="0030382F" w:rsidRPr="006F5794" w:rsidRDefault="0030382F" w:rsidP="00DA7E6E">
      <w:pPr>
        <w:pStyle w:val="210"/>
        <w:widowControl w:val="0"/>
        <w:numPr>
          <w:ilvl w:val="12"/>
          <w:numId w:val="0"/>
        </w:numPr>
        <w:tabs>
          <w:tab w:val="left" w:pos="9923"/>
        </w:tabs>
        <w:ind w:firstLine="567"/>
        <w:rPr>
          <w:sz w:val="22"/>
          <w:szCs w:val="22"/>
        </w:rPr>
      </w:pPr>
      <w:r w:rsidRPr="006F5794">
        <w:rPr>
          <w:sz w:val="22"/>
          <w:szCs w:val="22"/>
        </w:rPr>
        <w:t>7.1</w:t>
      </w:r>
      <w:r w:rsidR="008E091D" w:rsidRPr="006F5794">
        <w:rPr>
          <w:sz w:val="22"/>
          <w:szCs w:val="22"/>
        </w:rPr>
        <w:t>4</w:t>
      </w:r>
      <w:r w:rsidRPr="006F5794">
        <w:rPr>
          <w:sz w:val="22"/>
          <w:szCs w:val="22"/>
        </w:rPr>
        <w:t>.4.</w:t>
      </w:r>
      <w:r w:rsidR="009A44FA" w:rsidRPr="006F5794">
        <w:rPr>
          <w:sz w:val="22"/>
          <w:szCs w:val="22"/>
        </w:rPr>
        <w:t xml:space="preserve"> </w:t>
      </w:r>
      <w:r w:rsidRPr="006F5794">
        <w:rPr>
          <w:sz w:val="22"/>
          <w:szCs w:val="22"/>
        </w:rPr>
        <w:t>Фиксация изменения условий обременения ценных бумаг, предусмотренных п. 7.1</w:t>
      </w:r>
      <w:r w:rsidR="00C03EE0" w:rsidRPr="006F5794">
        <w:rPr>
          <w:sz w:val="22"/>
          <w:szCs w:val="22"/>
        </w:rPr>
        <w:t>4</w:t>
      </w:r>
      <w:r w:rsidRPr="006F5794">
        <w:rPr>
          <w:sz w:val="22"/>
          <w:szCs w:val="22"/>
        </w:rPr>
        <w:t>.3. настоящего раздела, осуществляется путем внесения записи о новых условиях обременения в запись об обременении ценных бумаг.</w:t>
      </w:r>
    </w:p>
    <w:p w14:paraId="506A5E4C" w14:textId="6BF02E58" w:rsidR="00633992" w:rsidRPr="006F5794" w:rsidRDefault="00633992" w:rsidP="00DA7E6E">
      <w:pPr>
        <w:pStyle w:val="210"/>
        <w:widowControl w:val="0"/>
        <w:numPr>
          <w:ilvl w:val="12"/>
          <w:numId w:val="0"/>
        </w:numPr>
        <w:tabs>
          <w:tab w:val="left" w:pos="9923"/>
        </w:tabs>
        <w:ind w:firstLine="567"/>
        <w:rPr>
          <w:sz w:val="22"/>
          <w:szCs w:val="22"/>
        </w:rPr>
      </w:pPr>
      <w:r w:rsidRPr="006F5794">
        <w:rPr>
          <w:sz w:val="22"/>
          <w:szCs w:val="22"/>
        </w:rPr>
        <w:t>7.1</w:t>
      </w:r>
      <w:r w:rsidR="008E091D" w:rsidRPr="006F5794">
        <w:rPr>
          <w:sz w:val="22"/>
          <w:szCs w:val="22"/>
        </w:rPr>
        <w:t>4</w:t>
      </w:r>
      <w:r w:rsidRPr="006F5794">
        <w:rPr>
          <w:sz w:val="22"/>
          <w:szCs w:val="22"/>
        </w:rPr>
        <w:t>.5.</w:t>
      </w:r>
      <w:r w:rsidR="009A44FA" w:rsidRPr="006F5794">
        <w:rPr>
          <w:sz w:val="22"/>
          <w:szCs w:val="22"/>
        </w:rPr>
        <w:t xml:space="preserve"> </w:t>
      </w:r>
      <w:r w:rsidRPr="006F5794">
        <w:rPr>
          <w:sz w:val="22"/>
          <w:szCs w:val="22"/>
        </w:rPr>
        <w:t xml:space="preserve">Фиксация (регистрация) факта ограничения операций с ценными бумагами осуществляется по </w:t>
      </w:r>
      <w:r w:rsidR="006B5FD5" w:rsidRPr="006F5794">
        <w:rPr>
          <w:sz w:val="22"/>
          <w:szCs w:val="22"/>
        </w:rPr>
        <w:t>П</w:t>
      </w:r>
      <w:r w:rsidRPr="006F5794">
        <w:rPr>
          <w:sz w:val="22"/>
          <w:szCs w:val="22"/>
        </w:rPr>
        <w:t>оручению Депонента, если иное не предусмотрено федеральными законами, иными нормативными правовыми актами Российской Федерации или настоящим Клиентским регламентом.</w:t>
      </w:r>
    </w:p>
    <w:p w14:paraId="06F678E6" w14:textId="1D7D237D" w:rsidR="00FF2D77" w:rsidRPr="006F5794" w:rsidRDefault="004D657F" w:rsidP="00DA7E6E">
      <w:pPr>
        <w:pStyle w:val="210"/>
        <w:widowControl w:val="0"/>
        <w:numPr>
          <w:ilvl w:val="12"/>
          <w:numId w:val="0"/>
        </w:numPr>
        <w:tabs>
          <w:tab w:val="left" w:pos="9923"/>
        </w:tabs>
        <w:ind w:firstLine="567"/>
        <w:rPr>
          <w:sz w:val="22"/>
          <w:szCs w:val="22"/>
        </w:rPr>
      </w:pPr>
      <w:r w:rsidRPr="006F5794">
        <w:rPr>
          <w:sz w:val="22"/>
          <w:szCs w:val="22"/>
        </w:rPr>
        <w:t>7.1</w:t>
      </w:r>
      <w:r w:rsidR="008E091D" w:rsidRPr="006F5794">
        <w:rPr>
          <w:sz w:val="22"/>
          <w:szCs w:val="22"/>
        </w:rPr>
        <w:t>4</w:t>
      </w:r>
      <w:r w:rsidRPr="006F5794">
        <w:rPr>
          <w:sz w:val="22"/>
          <w:szCs w:val="22"/>
        </w:rPr>
        <w:t>.6.</w:t>
      </w:r>
      <w:r w:rsidR="006B5FD5" w:rsidRPr="006F5794">
        <w:rPr>
          <w:sz w:val="22"/>
          <w:szCs w:val="22"/>
        </w:rPr>
        <w:t xml:space="preserve"> Фиксация (регистрация) ограничения распоряжения ценными бумагами, предъявленных к выкупу (приобретению) в случаях, предусмотренных </w:t>
      </w:r>
      <w:hyperlink r:id="rId23" w:history="1">
        <w:r w:rsidR="006B5FD5" w:rsidRPr="006F5794">
          <w:rPr>
            <w:sz w:val="22"/>
            <w:szCs w:val="22"/>
          </w:rPr>
          <w:t>статьями 72</w:t>
        </w:r>
      </w:hyperlink>
      <w:r w:rsidR="006B5FD5" w:rsidRPr="006F5794">
        <w:rPr>
          <w:sz w:val="22"/>
          <w:szCs w:val="22"/>
        </w:rPr>
        <w:t xml:space="preserve">, </w:t>
      </w:r>
      <w:hyperlink r:id="rId24" w:history="1">
        <w:r w:rsidR="006B5FD5" w:rsidRPr="006F5794">
          <w:rPr>
            <w:sz w:val="22"/>
            <w:szCs w:val="22"/>
          </w:rPr>
          <w:t>76</w:t>
        </w:r>
      </w:hyperlink>
      <w:r w:rsidR="006B5FD5" w:rsidRPr="006F5794">
        <w:rPr>
          <w:sz w:val="22"/>
          <w:szCs w:val="22"/>
        </w:rPr>
        <w:t xml:space="preserve">, </w:t>
      </w:r>
      <w:hyperlink r:id="rId25" w:history="1">
        <w:r w:rsidR="006B5FD5" w:rsidRPr="006F5794">
          <w:rPr>
            <w:sz w:val="22"/>
            <w:szCs w:val="22"/>
          </w:rPr>
          <w:t>84.3</w:t>
        </w:r>
      </w:hyperlink>
      <w:r w:rsidR="006B5FD5" w:rsidRPr="006F5794">
        <w:rPr>
          <w:sz w:val="22"/>
          <w:szCs w:val="22"/>
        </w:rPr>
        <w:t xml:space="preserve"> Федерального закона N 208-ФЗ от 26 декабря 1995 года "Об акционерных обществах" (далее - </w:t>
      </w:r>
      <w:r w:rsidR="00183614" w:rsidRPr="006F5794">
        <w:rPr>
          <w:sz w:val="22"/>
          <w:szCs w:val="22"/>
        </w:rPr>
        <w:t>Федерального закона</w:t>
      </w:r>
      <w:r w:rsidR="006B5FD5" w:rsidRPr="006F5794">
        <w:rPr>
          <w:sz w:val="22"/>
          <w:szCs w:val="22"/>
        </w:rPr>
        <w:t xml:space="preserve"> "Об акционерных обществах"), осуществляется Депозитарием при получении от Депонента Инструкции по корпоративному действию.</w:t>
      </w:r>
    </w:p>
    <w:p w14:paraId="4709BD7E" w14:textId="33540E37" w:rsidR="00F06932" w:rsidRPr="006F5794" w:rsidRDefault="00F06932" w:rsidP="00F06932">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xml:space="preserve">Со дня получения Депозитарием от Депонента Инструкции по корпоративному действию об осуществлении им права требовать выкупа акций в соответствии со </w:t>
      </w:r>
      <w:hyperlink r:id="rId26" w:history="1">
        <w:r w:rsidRPr="006F5794">
          <w:rPr>
            <w:rFonts w:ascii="Times New Roman" w:hAnsi="Times New Roman" w:cs="Times New Roman"/>
            <w:sz w:val="22"/>
            <w:szCs w:val="22"/>
          </w:rPr>
          <w:t>статьей 76</w:t>
        </w:r>
      </w:hyperlink>
      <w:r w:rsidRPr="006F5794">
        <w:rPr>
          <w:rFonts w:ascii="Times New Roman" w:hAnsi="Times New Roman" w:cs="Times New Roman"/>
          <w:sz w:val="22"/>
          <w:szCs w:val="22"/>
        </w:rPr>
        <w:t xml:space="preserve"> Федерального закона "Об акционерных обществах" Инструкции по корпоративному действию о направлении заявления о продаже ценных бумаг в соответствии со </w:t>
      </w:r>
      <w:hyperlink r:id="rId27" w:history="1">
        <w:r w:rsidRPr="006F5794">
          <w:rPr>
            <w:rFonts w:ascii="Times New Roman" w:hAnsi="Times New Roman" w:cs="Times New Roman"/>
            <w:sz w:val="22"/>
            <w:szCs w:val="22"/>
          </w:rPr>
          <w:t>статьями 72</w:t>
        </w:r>
      </w:hyperlink>
      <w:r w:rsidRPr="006F5794">
        <w:rPr>
          <w:rFonts w:ascii="Times New Roman" w:hAnsi="Times New Roman" w:cs="Times New Roman"/>
          <w:sz w:val="22"/>
          <w:szCs w:val="22"/>
        </w:rPr>
        <w:t xml:space="preserve">, </w:t>
      </w:r>
      <w:hyperlink r:id="rId28" w:history="1">
        <w:r w:rsidRPr="006F5794">
          <w:rPr>
            <w:rFonts w:ascii="Times New Roman" w:hAnsi="Times New Roman" w:cs="Times New Roman"/>
            <w:sz w:val="22"/>
            <w:szCs w:val="22"/>
          </w:rPr>
          <w:t>84.3</w:t>
        </w:r>
      </w:hyperlink>
      <w:r w:rsidRPr="006F5794">
        <w:rPr>
          <w:rFonts w:ascii="Times New Roman" w:hAnsi="Times New Roman" w:cs="Times New Roman"/>
          <w:sz w:val="22"/>
          <w:szCs w:val="22"/>
        </w:rPr>
        <w:t xml:space="preserve"> Федерального закона "Об акционерных обществах"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w:t>
      </w:r>
    </w:p>
    <w:p w14:paraId="69A040F5" w14:textId="782ED9F4" w:rsidR="006B5FD5" w:rsidRPr="006F5794" w:rsidRDefault="00C53E83" w:rsidP="00DA7E6E">
      <w:pPr>
        <w:pStyle w:val="210"/>
        <w:widowControl w:val="0"/>
        <w:numPr>
          <w:ilvl w:val="12"/>
          <w:numId w:val="0"/>
        </w:numPr>
        <w:tabs>
          <w:tab w:val="left" w:pos="9923"/>
        </w:tabs>
        <w:ind w:firstLine="567"/>
        <w:rPr>
          <w:sz w:val="22"/>
          <w:szCs w:val="22"/>
        </w:rPr>
      </w:pPr>
      <w:r w:rsidRPr="006F5794">
        <w:rPr>
          <w:sz w:val="22"/>
          <w:szCs w:val="22"/>
        </w:rPr>
        <w:t>7.14.7.</w:t>
      </w:r>
      <w:r w:rsidR="009A44FA" w:rsidRPr="006F5794">
        <w:rPr>
          <w:sz w:val="22"/>
          <w:szCs w:val="22"/>
        </w:rPr>
        <w:t xml:space="preserve"> </w:t>
      </w:r>
      <w:r w:rsidRPr="006F5794">
        <w:rPr>
          <w:sz w:val="22"/>
          <w:szCs w:val="22"/>
        </w:rPr>
        <w:t xml:space="preserve">Фиксация (регистрация) ограничения распоряжения ценными бумагами в случае, предусмотренном </w:t>
      </w:r>
      <w:hyperlink r:id="rId29" w:history="1">
        <w:r w:rsidRPr="006F5794">
          <w:rPr>
            <w:sz w:val="22"/>
            <w:szCs w:val="22"/>
          </w:rPr>
          <w:t>пунктом 8 статьи 84.7</w:t>
        </w:r>
      </w:hyperlink>
      <w:r w:rsidRPr="006F5794">
        <w:rPr>
          <w:sz w:val="22"/>
          <w:szCs w:val="22"/>
        </w:rPr>
        <w:t xml:space="preserve"> Федерального закона "Об акционерных обществах", осуществляется Депозитарием на основании Инструкции по корпоративному действию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30" w:history="1">
        <w:r w:rsidRPr="006F5794">
          <w:rPr>
            <w:sz w:val="22"/>
            <w:szCs w:val="22"/>
          </w:rPr>
          <w:t>пункте 1 статьи 84.1</w:t>
        </w:r>
      </w:hyperlink>
      <w:r w:rsidRPr="006F5794">
        <w:rPr>
          <w:sz w:val="22"/>
          <w:szCs w:val="22"/>
        </w:rPr>
        <w:t xml:space="preserve"> Федерального закона "Об акционерных обществах".</w:t>
      </w:r>
    </w:p>
    <w:p w14:paraId="429598CC" w14:textId="386C6CBD" w:rsidR="00C53E83" w:rsidRPr="006F5794" w:rsidRDefault="00C53E83" w:rsidP="00DA7E6E">
      <w:pPr>
        <w:pStyle w:val="210"/>
        <w:widowControl w:val="0"/>
        <w:numPr>
          <w:ilvl w:val="12"/>
          <w:numId w:val="0"/>
        </w:numPr>
        <w:tabs>
          <w:tab w:val="left" w:pos="9923"/>
        </w:tabs>
        <w:ind w:firstLine="567"/>
        <w:rPr>
          <w:sz w:val="22"/>
          <w:szCs w:val="22"/>
        </w:rPr>
      </w:pPr>
      <w:r w:rsidRPr="006F5794">
        <w:rPr>
          <w:sz w:val="22"/>
          <w:szCs w:val="22"/>
        </w:rPr>
        <w:t>7.14.8.</w:t>
      </w:r>
      <w:r w:rsidR="009A44FA" w:rsidRPr="006F5794">
        <w:rPr>
          <w:sz w:val="22"/>
          <w:szCs w:val="22"/>
        </w:rPr>
        <w:t xml:space="preserve"> </w:t>
      </w:r>
      <w:r w:rsidRPr="006F5794">
        <w:rPr>
          <w:sz w:val="22"/>
          <w:szCs w:val="22"/>
        </w:rPr>
        <w:t xml:space="preserve">Фиксация (регистрация) блокирования операций с ценными бумагами, выкупаемыми в соответствии со </w:t>
      </w:r>
      <w:hyperlink r:id="rId31" w:history="1">
        <w:r w:rsidRPr="006F5794">
          <w:rPr>
            <w:sz w:val="22"/>
            <w:szCs w:val="22"/>
          </w:rPr>
          <w:t>статьей 84.8</w:t>
        </w:r>
      </w:hyperlink>
      <w:r w:rsidRPr="006F5794">
        <w:rPr>
          <w:sz w:val="22"/>
          <w:szCs w:val="22"/>
        </w:rPr>
        <w:t xml:space="preserve"> Федерального закона "Об акционерных обществах", осуществляется на основании документа, подтверждающего блокирование указанных ценных бумаг, учитываемых на Счете Депозитария, без предоставления Депонентом Инструкции по корпоративному действию. </w:t>
      </w:r>
      <w:r w:rsidRPr="006F5794">
        <w:rPr>
          <w:sz w:val="22"/>
          <w:szCs w:val="22"/>
        </w:rPr>
        <w:lastRenderedPageBreak/>
        <w:t>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14:paraId="1573E3B0" w14:textId="32945552" w:rsidR="004D657F" w:rsidRPr="006F5794" w:rsidRDefault="00130170" w:rsidP="00DA7E6E">
      <w:pPr>
        <w:pStyle w:val="210"/>
        <w:widowControl w:val="0"/>
        <w:numPr>
          <w:ilvl w:val="12"/>
          <w:numId w:val="0"/>
        </w:numPr>
        <w:tabs>
          <w:tab w:val="left" w:pos="9923"/>
        </w:tabs>
        <w:ind w:firstLine="567"/>
        <w:rPr>
          <w:sz w:val="22"/>
          <w:szCs w:val="22"/>
        </w:rPr>
      </w:pPr>
      <w:r w:rsidRPr="006F5794">
        <w:rPr>
          <w:sz w:val="22"/>
          <w:szCs w:val="22"/>
        </w:rPr>
        <w:t>7.14.9.</w:t>
      </w:r>
      <w:r w:rsidR="009A44FA" w:rsidRPr="006F5794">
        <w:rPr>
          <w:sz w:val="22"/>
          <w:szCs w:val="22"/>
        </w:rPr>
        <w:t xml:space="preserve"> </w:t>
      </w:r>
      <w:r w:rsidR="00BF6839" w:rsidRPr="006F5794">
        <w:rPr>
          <w:sz w:val="22"/>
          <w:szCs w:val="22"/>
        </w:rPr>
        <w:t>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п.7.14.10. настоящего раздела.</w:t>
      </w:r>
    </w:p>
    <w:p w14:paraId="220EADB1" w14:textId="7F99E947" w:rsidR="00BF6839" w:rsidRPr="006F5794" w:rsidRDefault="004D657F" w:rsidP="00BF6839">
      <w:pPr>
        <w:pStyle w:val="210"/>
        <w:widowControl w:val="0"/>
        <w:numPr>
          <w:ilvl w:val="12"/>
          <w:numId w:val="0"/>
        </w:numPr>
        <w:tabs>
          <w:tab w:val="left" w:pos="9923"/>
        </w:tabs>
        <w:ind w:firstLine="567"/>
        <w:rPr>
          <w:sz w:val="22"/>
        </w:rPr>
      </w:pPr>
      <w:r w:rsidRPr="006F5794">
        <w:rPr>
          <w:sz w:val="22"/>
          <w:szCs w:val="22"/>
        </w:rPr>
        <w:t>7.1</w:t>
      </w:r>
      <w:r w:rsidR="008E091D" w:rsidRPr="006F5794">
        <w:rPr>
          <w:sz w:val="22"/>
          <w:szCs w:val="22"/>
        </w:rPr>
        <w:t>4</w:t>
      </w:r>
      <w:r w:rsidRPr="006F5794">
        <w:rPr>
          <w:sz w:val="22"/>
          <w:szCs w:val="22"/>
        </w:rPr>
        <w:t>.</w:t>
      </w:r>
      <w:r w:rsidR="00BF6839" w:rsidRPr="006F5794">
        <w:rPr>
          <w:sz w:val="22"/>
          <w:szCs w:val="22"/>
        </w:rPr>
        <w:t>10</w:t>
      </w:r>
      <w:r w:rsidRPr="006F5794">
        <w:rPr>
          <w:sz w:val="22"/>
          <w:szCs w:val="22"/>
        </w:rPr>
        <w:t>.</w:t>
      </w:r>
      <w:r w:rsidR="009A44FA" w:rsidRPr="006F5794">
        <w:rPr>
          <w:sz w:val="22"/>
          <w:szCs w:val="22"/>
        </w:rPr>
        <w:t xml:space="preserve"> </w:t>
      </w:r>
      <w:r w:rsidR="00E11082" w:rsidRPr="006F5794">
        <w:rPr>
          <w:sz w:val="22"/>
        </w:rPr>
        <w:t xml:space="preserve">Депозитарий вносит запись об установлении ограничения распоряжения ценными бумагами </w:t>
      </w:r>
      <w:r w:rsidR="00D1481B" w:rsidRPr="006F5794">
        <w:rPr>
          <w:sz w:val="22"/>
        </w:rPr>
        <w:t>(б</w:t>
      </w:r>
      <w:r w:rsidR="00BF6839" w:rsidRPr="006F5794">
        <w:rPr>
          <w:sz w:val="22"/>
        </w:rPr>
        <w:t>локирование операций с ценными бумагами на счете депо</w:t>
      </w:r>
      <w:r w:rsidR="00D1481B" w:rsidRPr="006F5794">
        <w:rPr>
          <w:sz w:val="22"/>
        </w:rPr>
        <w:t>)</w:t>
      </w:r>
      <w:r w:rsidR="00BF6839" w:rsidRPr="006F5794">
        <w:rPr>
          <w:sz w:val="22"/>
        </w:rPr>
        <w:t xml:space="preserve"> при предоставлении в Депозитарий следующих документов:</w:t>
      </w:r>
    </w:p>
    <w:p w14:paraId="282A3026" w14:textId="211E44FA" w:rsidR="00BF6839" w:rsidRPr="006F5794" w:rsidRDefault="00BF6839" w:rsidP="0095208F">
      <w:pPr>
        <w:pStyle w:val="210"/>
        <w:widowControl w:val="0"/>
        <w:numPr>
          <w:ilvl w:val="0"/>
          <w:numId w:val="82"/>
        </w:numPr>
        <w:tabs>
          <w:tab w:val="clear" w:pos="1287"/>
          <w:tab w:val="num" w:pos="851"/>
          <w:tab w:val="left" w:pos="9923"/>
        </w:tabs>
        <w:ind w:left="851" w:hanging="284"/>
        <w:rPr>
          <w:sz w:val="22"/>
          <w:szCs w:val="22"/>
        </w:rPr>
      </w:pPr>
      <w:r w:rsidRPr="006F5794">
        <w:rPr>
          <w:sz w:val="22"/>
          <w:szCs w:val="22"/>
        </w:rPr>
        <w:t>Поручени</w:t>
      </w:r>
      <w:r w:rsidR="00E11082" w:rsidRPr="006F5794">
        <w:rPr>
          <w:sz w:val="22"/>
          <w:szCs w:val="22"/>
        </w:rPr>
        <w:t>я</w:t>
      </w:r>
      <w:r w:rsidRPr="006F5794">
        <w:rPr>
          <w:sz w:val="22"/>
          <w:szCs w:val="22"/>
        </w:rPr>
        <w:t xml:space="preserve"> на списание ценных бумаг (с указанием операции «Блокировка ЦБ»), подписанное Депонентом с указанием причины и срока блокировки (при необходимости</w:t>
      </w:r>
      <w:r w:rsidRPr="006F5794">
        <w:t>);</w:t>
      </w:r>
    </w:p>
    <w:p w14:paraId="2D6184E0" w14:textId="77777777" w:rsidR="00E11082" w:rsidRPr="006F5794" w:rsidRDefault="00E11082" w:rsidP="0095208F">
      <w:pPr>
        <w:pStyle w:val="ConsPlusNormal"/>
        <w:numPr>
          <w:ilvl w:val="0"/>
          <w:numId w:val="97"/>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судебного акта (копии судебного акта, заверенной судом), в том числе определения суда об обеспечении иска;</w:t>
      </w:r>
    </w:p>
    <w:p w14:paraId="11333EA0" w14:textId="3DA6362A" w:rsidR="00E11082" w:rsidRPr="006F5794" w:rsidRDefault="00E11082" w:rsidP="0095208F">
      <w:pPr>
        <w:pStyle w:val="ConsPlusNormal"/>
        <w:numPr>
          <w:ilvl w:val="0"/>
          <w:numId w:val="97"/>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исполнительного листа, постановления судебного пристава - исполнителя, иных исполнительных документов, заверенных органами их выдавшими;</w:t>
      </w:r>
    </w:p>
    <w:p w14:paraId="7585FB44" w14:textId="7FB27091" w:rsidR="00BF6839" w:rsidRPr="006F5794" w:rsidRDefault="00E11082" w:rsidP="0095208F">
      <w:pPr>
        <w:numPr>
          <w:ilvl w:val="0"/>
          <w:numId w:val="34"/>
        </w:numPr>
        <w:tabs>
          <w:tab w:val="clear" w:pos="1854"/>
          <w:tab w:val="num" w:pos="851"/>
        </w:tabs>
        <w:ind w:left="851" w:hanging="284"/>
        <w:jc w:val="both"/>
        <w:rPr>
          <w:sz w:val="22"/>
          <w:szCs w:val="22"/>
        </w:rPr>
      </w:pPr>
      <w:r w:rsidRPr="006F5794">
        <w:t>акта Банка России;</w:t>
      </w:r>
    </w:p>
    <w:p w14:paraId="30055B43" w14:textId="51877A1D" w:rsidR="00BF6839" w:rsidRPr="006F5794" w:rsidRDefault="00BF6839" w:rsidP="0095208F">
      <w:pPr>
        <w:numPr>
          <w:ilvl w:val="0"/>
          <w:numId w:val="34"/>
        </w:numPr>
        <w:tabs>
          <w:tab w:val="clear" w:pos="1854"/>
          <w:tab w:val="num" w:pos="851"/>
        </w:tabs>
        <w:ind w:left="851" w:hanging="284"/>
        <w:jc w:val="both"/>
        <w:rPr>
          <w:sz w:val="22"/>
          <w:szCs w:val="22"/>
        </w:rPr>
      </w:pPr>
      <w:r w:rsidRPr="006F5794">
        <w:rPr>
          <w:sz w:val="22"/>
          <w:szCs w:val="22"/>
        </w:rPr>
        <w:t>постановлени</w:t>
      </w:r>
      <w:r w:rsidR="00E11082" w:rsidRPr="006F5794">
        <w:rPr>
          <w:sz w:val="22"/>
          <w:szCs w:val="22"/>
        </w:rPr>
        <w:t>я</w:t>
      </w:r>
      <w:r w:rsidRPr="006F5794">
        <w:rPr>
          <w:sz w:val="22"/>
          <w:szCs w:val="22"/>
        </w:rPr>
        <w:t xml:space="preserve"> следователя, если фиксация обременения ценных бумаг на счете депо Депонента производится по постановлению следователя;</w:t>
      </w:r>
    </w:p>
    <w:p w14:paraId="588AE10C" w14:textId="55647C6E" w:rsidR="00BF6839" w:rsidRPr="006F5794" w:rsidRDefault="00BF6839" w:rsidP="0095208F">
      <w:pPr>
        <w:numPr>
          <w:ilvl w:val="0"/>
          <w:numId w:val="34"/>
        </w:numPr>
        <w:tabs>
          <w:tab w:val="clear" w:pos="1854"/>
          <w:tab w:val="num" w:pos="851"/>
        </w:tabs>
        <w:ind w:left="851" w:hanging="284"/>
        <w:jc w:val="both"/>
        <w:rPr>
          <w:sz w:val="22"/>
          <w:szCs w:val="22"/>
        </w:rPr>
      </w:pPr>
      <w:r w:rsidRPr="006F5794">
        <w:rPr>
          <w:sz w:val="22"/>
          <w:szCs w:val="22"/>
        </w:rPr>
        <w:t>запрос</w:t>
      </w:r>
      <w:r w:rsidR="00E11082" w:rsidRPr="006F5794">
        <w:rPr>
          <w:sz w:val="22"/>
          <w:szCs w:val="22"/>
        </w:rPr>
        <w:t>а</w:t>
      </w:r>
      <w:r w:rsidRPr="006F5794">
        <w:rPr>
          <w:sz w:val="22"/>
          <w:szCs w:val="22"/>
        </w:rPr>
        <w:t xml:space="preserve"> нотариуса в связи с открытием наследственного дела;</w:t>
      </w:r>
    </w:p>
    <w:p w14:paraId="1B894DCD" w14:textId="77777777" w:rsidR="00E11082" w:rsidRPr="006F5794" w:rsidRDefault="00BF6839" w:rsidP="0095208F">
      <w:pPr>
        <w:numPr>
          <w:ilvl w:val="0"/>
          <w:numId w:val="34"/>
        </w:numPr>
        <w:tabs>
          <w:tab w:val="clear" w:pos="1854"/>
          <w:tab w:val="num" w:pos="851"/>
        </w:tabs>
        <w:ind w:left="851" w:hanging="284"/>
        <w:jc w:val="both"/>
        <w:rPr>
          <w:sz w:val="22"/>
          <w:szCs w:val="22"/>
        </w:rPr>
      </w:pPr>
      <w:r w:rsidRPr="006F5794">
        <w:rPr>
          <w:sz w:val="22"/>
          <w:szCs w:val="22"/>
        </w:rPr>
        <w:t>свидетельств</w:t>
      </w:r>
      <w:r w:rsidR="00E11082" w:rsidRPr="006F5794">
        <w:rPr>
          <w:sz w:val="22"/>
          <w:szCs w:val="22"/>
        </w:rPr>
        <w:t>а</w:t>
      </w:r>
      <w:r w:rsidRPr="006F5794">
        <w:rPr>
          <w:sz w:val="22"/>
          <w:szCs w:val="22"/>
        </w:rPr>
        <w:t xml:space="preserve"> о смерти Депонента и его копи</w:t>
      </w:r>
      <w:r w:rsidR="00E11082" w:rsidRPr="006F5794">
        <w:rPr>
          <w:sz w:val="22"/>
          <w:szCs w:val="22"/>
        </w:rPr>
        <w:t>и</w:t>
      </w:r>
      <w:r w:rsidRPr="006F5794">
        <w:rPr>
          <w:sz w:val="22"/>
          <w:szCs w:val="22"/>
        </w:rPr>
        <w:t>, если фиксация обременения ценных бумаг происходит по распоряжению наследника (на срок - до вступления в права наследования). В Депозитарии остается копия свидетельства о смерти, заверенная сотрудником Депозитария</w:t>
      </w:r>
      <w:r w:rsidR="00E11082" w:rsidRPr="006F5794">
        <w:rPr>
          <w:sz w:val="22"/>
          <w:szCs w:val="22"/>
        </w:rPr>
        <w:t>;</w:t>
      </w:r>
    </w:p>
    <w:p w14:paraId="62E85CAE" w14:textId="0DE94D29" w:rsidR="00BF6839" w:rsidRPr="006F5794" w:rsidRDefault="00E11082" w:rsidP="0095208F">
      <w:pPr>
        <w:numPr>
          <w:ilvl w:val="0"/>
          <w:numId w:val="34"/>
        </w:numPr>
        <w:tabs>
          <w:tab w:val="clear" w:pos="1854"/>
          <w:tab w:val="num" w:pos="851"/>
        </w:tabs>
        <w:ind w:left="851" w:hanging="284"/>
        <w:jc w:val="both"/>
        <w:rPr>
          <w:sz w:val="22"/>
          <w:szCs w:val="22"/>
        </w:rPr>
      </w:pPr>
      <w:r w:rsidRPr="006F5794">
        <w:rPr>
          <w:sz w:val="22"/>
          <w:szCs w:val="22"/>
        </w:rPr>
        <w:t>иных документов уполномоченных государственных органов, предусмотренных законодательством Российской Федерации</w:t>
      </w:r>
      <w:r w:rsidR="00BF6839" w:rsidRPr="006F5794">
        <w:rPr>
          <w:sz w:val="22"/>
          <w:szCs w:val="22"/>
        </w:rPr>
        <w:t>.</w:t>
      </w:r>
    </w:p>
    <w:p w14:paraId="415A706F" w14:textId="77777777" w:rsidR="00CB6EAB" w:rsidRPr="006F5794" w:rsidRDefault="00BF6839" w:rsidP="00CB6EAB">
      <w:pPr>
        <w:pStyle w:val="210"/>
        <w:widowControl w:val="0"/>
        <w:numPr>
          <w:ilvl w:val="12"/>
          <w:numId w:val="0"/>
        </w:numPr>
        <w:tabs>
          <w:tab w:val="left" w:pos="9923"/>
        </w:tabs>
        <w:ind w:firstLine="567"/>
        <w:rPr>
          <w:sz w:val="22"/>
          <w:szCs w:val="22"/>
        </w:rPr>
      </w:pPr>
      <w:r w:rsidRPr="006F5794">
        <w:rPr>
          <w:sz w:val="22"/>
          <w:szCs w:val="22"/>
        </w:rPr>
        <w:t>7.</w:t>
      </w:r>
      <w:r w:rsidR="00B312C5" w:rsidRPr="006F5794">
        <w:rPr>
          <w:sz w:val="22"/>
          <w:szCs w:val="22"/>
        </w:rPr>
        <w:t>1</w:t>
      </w:r>
      <w:r w:rsidRPr="006F5794">
        <w:rPr>
          <w:sz w:val="22"/>
          <w:szCs w:val="22"/>
        </w:rPr>
        <w:t>4.11.</w:t>
      </w:r>
      <w:r w:rsidR="00CB6EAB" w:rsidRPr="006F5794">
        <w:rPr>
          <w:sz w:val="22"/>
          <w:szCs w:val="22"/>
        </w:rPr>
        <w:t xml:space="preserve"> Блокирование операций с ценными бумагами по счету депо Депонента осуществляется путем перевода ценных бумаг с торгового счета депо или с основного раздела на блокировочный раздел счета депо Депонента. Ценные бумаги, учитываемые на блокировочном разделе, не могут быть списаны со счета депо Депонента до перевода их на основной раздел.</w:t>
      </w:r>
    </w:p>
    <w:p w14:paraId="602AFA5E" w14:textId="3D044D37" w:rsidR="00CB6EAB" w:rsidRPr="006F5794" w:rsidRDefault="00CB6EAB" w:rsidP="00CB6EAB">
      <w:pPr>
        <w:pStyle w:val="210"/>
        <w:widowControl w:val="0"/>
        <w:numPr>
          <w:ilvl w:val="12"/>
          <w:numId w:val="0"/>
        </w:numPr>
        <w:tabs>
          <w:tab w:val="left" w:pos="-284"/>
          <w:tab w:val="left" w:pos="9923"/>
        </w:tabs>
        <w:ind w:firstLine="567"/>
        <w:rPr>
          <w:sz w:val="22"/>
          <w:szCs w:val="22"/>
        </w:rPr>
      </w:pPr>
      <w:r w:rsidRPr="006F5794">
        <w:rPr>
          <w:sz w:val="22"/>
          <w:szCs w:val="22"/>
        </w:rPr>
        <w:t>7.14.12.</w:t>
      </w:r>
      <w:r w:rsidR="009A44FA" w:rsidRPr="006F5794">
        <w:rPr>
          <w:sz w:val="22"/>
          <w:szCs w:val="22"/>
        </w:rPr>
        <w:t xml:space="preserve"> </w:t>
      </w:r>
      <w:r w:rsidRPr="006F5794">
        <w:rPr>
          <w:sz w:val="22"/>
          <w:szCs w:val="22"/>
        </w:rPr>
        <w:t>Регистрация залога ценных бумаг производится на основании Поручения на списание ценных бумаг с указанием операции «Обременение ЦБ». Поручение подписывается Депонентом – владельцем ценных бумаг (Залогодателем) или его уполномоченным представителем, если иное не предусмотрено федеральными законами, иными нормативными правовыми актами в сфере финансовых рынков.</w:t>
      </w:r>
    </w:p>
    <w:p w14:paraId="6BD3C907" w14:textId="19089653" w:rsidR="00CB6EAB" w:rsidRPr="006F5794" w:rsidRDefault="00CB6EAB" w:rsidP="00CB6EAB">
      <w:pPr>
        <w:ind w:firstLine="567"/>
        <w:jc w:val="both"/>
        <w:rPr>
          <w:sz w:val="22"/>
          <w:szCs w:val="22"/>
        </w:rPr>
      </w:pPr>
      <w:r w:rsidRPr="006F5794">
        <w:rPr>
          <w:sz w:val="22"/>
          <w:szCs w:val="22"/>
        </w:rPr>
        <w:t>К Поручению на списание ценных бумаг с указанием операции «Обременение ЦБ» прикладываются следующие документы:</w:t>
      </w:r>
    </w:p>
    <w:p w14:paraId="36D40C6D" w14:textId="77777777" w:rsidR="00CB6EAB" w:rsidRPr="006F5794" w:rsidRDefault="00CB6EAB" w:rsidP="00CB6EAB">
      <w:pPr>
        <w:widowControl w:val="0"/>
        <w:numPr>
          <w:ilvl w:val="0"/>
          <w:numId w:val="31"/>
        </w:numPr>
        <w:tabs>
          <w:tab w:val="clear" w:pos="1854"/>
          <w:tab w:val="num" w:pos="851"/>
          <w:tab w:val="left" w:pos="10206"/>
        </w:tabs>
        <w:ind w:left="851" w:right="-57" w:hanging="284"/>
        <w:jc w:val="both"/>
        <w:rPr>
          <w:sz w:val="22"/>
          <w:szCs w:val="22"/>
        </w:rPr>
      </w:pPr>
      <w:r w:rsidRPr="006F5794">
        <w:rPr>
          <w:sz w:val="22"/>
          <w:szCs w:val="22"/>
        </w:rPr>
        <w:t>Договор о залоге (оригинал);</w:t>
      </w:r>
    </w:p>
    <w:p w14:paraId="7FED873D" w14:textId="77777777" w:rsidR="00CB6EAB" w:rsidRPr="006F5794" w:rsidRDefault="00CB6EAB" w:rsidP="00CB6EAB">
      <w:pPr>
        <w:widowControl w:val="0"/>
        <w:numPr>
          <w:ilvl w:val="0"/>
          <w:numId w:val="31"/>
        </w:numPr>
        <w:tabs>
          <w:tab w:val="clear" w:pos="1854"/>
          <w:tab w:val="num" w:pos="851"/>
          <w:tab w:val="left" w:pos="9923"/>
        </w:tabs>
        <w:ind w:left="851" w:hanging="284"/>
        <w:jc w:val="both"/>
        <w:rPr>
          <w:sz w:val="22"/>
          <w:szCs w:val="22"/>
        </w:rPr>
      </w:pPr>
      <w:r w:rsidRPr="006F5794">
        <w:rPr>
          <w:sz w:val="22"/>
          <w:szCs w:val="22"/>
        </w:rPr>
        <w:t>Договор по основному обязательству (оригинал или нотариально удостоверенная копия), обеспечением которого является залог/</w:t>
      </w:r>
    </w:p>
    <w:p w14:paraId="566A209A" w14:textId="77777777" w:rsidR="00CB6EAB" w:rsidRPr="006F5794" w:rsidRDefault="00CB6EAB" w:rsidP="00CB6EAB">
      <w:pPr>
        <w:widowControl w:val="0"/>
        <w:tabs>
          <w:tab w:val="left" w:pos="9923"/>
        </w:tabs>
        <w:ind w:firstLine="207"/>
        <w:jc w:val="both"/>
        <w:rPr>
          <w:sz w:val="22"/>
          <w:szCs w:val="22"/>
        </w:rPr>
      </w:pPr>
      <w:r w:rsidRPr="006F5794">
        <w:rPr>
          <w:sz w:val="22"/>
          <w:szCs w:val="22"/>
        </w:rPr>
        <w:t>В случае отсутствия отдельного Договора о залоге, условия залоге ценных бумаг могут быть определены в договоре по основному обязательству, если это не противоречит законодательству РФ.</w:t>
      </w:r>
    </w:p>
    <w:p w14:paraId="54C69F19" w14:textId="4DA8C8B5" w:rsidR="00DA7E6E" w:rsidRPr="006F5794" w:rsidRDefault="00DA7E6E" w:rsidP="00DA7E6E">
      <w:pPr>
        <w:numPr>
          <w:ilvl w:val="12"/>
          <w:numId w:val="0"/>
        </w:numPr>
        <w:ind w:firstLine="567"/>
        <w:jc w:val="both"/>
        <w:rPr>
          <w:sz w:val="22"/>
          <w:szCs w:val="22"/>
        </w:rPr>
      </w:pPr>
      <w:r w:rsidRPr="006F5794">
        <w:rPr>
          <w:sz w:val="22"/>
          <w:szCs w:val="22"/>
        </w:rPr>
        <w:t>7.1</w:t>
      </w:r>
      <w:r w:rsidR="008E091D" w:rsidRPr="006F5794">
        <w:rPr>
          <w:sz w:val="22"/>
          <w:szCs w:val="22"/>
        </w:rPr>
        <w:t>4</w:t>
      </w:r>
      <w:r w:rsidRPr="006F5794">
        <w:rPr>
          <w:sz w:val="22"/>
          <w:szCs w:val="22"/>
        </w:rPr>
        <w:t>.</w:t>
      </w:r>
      <w:r w:rsidR="00D1481B" w:rsidRPr="006F5794">
        <w:rPr>
          <w:sz w:val="22"/>
          <w:szCs w:val="22"/>
        </w:rPr>
        <w:t>1</w:t>
      </w:r>
      <w:r w:rsidR="00CB6EAB" w:rsidRPr="006F5794">
        <w:rPr>
          <w:sz w:val="22"/>
          <w:szCs w:val="22"/>
        </w:rPr>
        <w:t>3</w:t>
      </w:r>
      <w:r w:rsidRPr="006F5794">
        <w:rPr>
          <w:sz w:val="22"/>
          <w:szCs w:val="22"/>
        </w:rPr>
        <w:t>.</w:t>
      </w:r>
      <w:r w:rsidR="009A44FA" w:rsidRPr="006F5794">
        <w:rPr>
          <w:sz w:val="22"/>
          <w:szCs w:val="22"/>
        </w:rPr>
        <w:t xml:space="preserve"> </w:t>
      </w:r>
      <w:r w:rsidR="00CB6EAB" w:rsidRPr="006F5794">
        <w:rPr>
          <w:sz w:val="22"/>
          <w:szCs w:val="22"/>
        </w:rPr>
        <w:t>Регистрация факта возникновения залога осуществляется Депозитарием в течение 3 (трех) рабочих дней с даты регистрации Поручения на списание ценных бумаг с указанием операции «Обременение ЦБ» путем перевода указанных ценных бумаг с основного раздела на блокировочный раздел счета депо владельца ценных бумаг, счета депо доверительного управляющего, счета депо иностранного уполномоченного держателя (Депонента-Залогодателя). Все операции с заложенными ценными бумагами на блокировочном разделе счета депо будут запрещены до момента исполнения обязательств по договору о залоге.</w:t>
      </w:r>
      <w:r w:rsidR="00D1481B" w:rsidRPr="006F5794">
        <w:rPr>
          <w:sz w:val="22"/>
          <w:szCs w:val="22"/>
        </w:rPr>
        <w:t>)</w:t>
      </w:r>
      <w:r w:rsidRPr="006F5794">
        <w:rPr>
          <w:sz w:val="22"/>
          <w:szCs w:val="22"/>
        </w:rPr>
        <w:t>.</w:t>
      </w:r>
    </w:p>
    <w:p w14:paraId="62D25361" w14:textId="2CF14A2E" w:rsidR="00DA7E6E" w:rsidRPr="006F5794" w:rsidRDefault="00DA7E6E" w:rsidP="00DA7E6E">
      <w:pPr>
        <w:numPr>
          <w:ilvl w:val="12"/>
          <w:numId w:val="0"/>
        </w:numPr>
        <w:ind w:firstLine="567"/>
        <w:jc w:val="both"/>
        <w:rPr>
          <w:sz w:val="22"/>
          <w:szCs w:val="22"/>
        </w:rPr>
      </w:pPr>
      <w:r w:rsidRPr="006F5794">
        <w:rPr>
          <w:sz w:val="22"/>
          <w:szCs w:val="22"/>
        </w:rPr>
        <w:t>7.1</w:t>
      </w:r>
      <w:r w:rsidR="008E091D" w:rsidRPr="006F5794">
        <w:rPr>
          <w:sz w:val="22"/>
          <w:szCs w:val="22"/>
        </w:rPr>
        <w:t>4</w:t>
      </w:r>
      <w:r w:rsidR="004D657F" w:rsidRPr="006F5794">
        <w:rPr>
          <w:sz w:val="22"/>
          <w:szCs w:val="22"/>
        </w:rPr>
        <w:t>.1</w:t>
      </w:r>
      <w:r w:rsidR="00CB6EAB" w:rsidRPr="006F5794">
        <w:rPr>
          <w:sz w:val="22"/>
          <w:szCs w:val="22"/>
        </w:rPr>
        <w:t>4</w:t>
      </w:r>
      <w:r w:rsidRPr="006F5794">
        <w:rPr>
          <w:sz w:val="22"/>
          <w:szCs w:val="22"/>
        </w:rPr>
        <w:t>.</w:t>
      </w:r>
      <w:r w:rsidR="009A44FA" w:rsidRPr="006F5794">
        <w:rPr>
          <w:sz w:val="22"/>
          <w:szCs w:val="22"/>
        </w:rPr>
        <w:t xml:space="preserve"> </w:t>
      </w:r>
      <w:r w:rsidRPr="006F5794">
        <w:rPr>
          <w:sz w:val="22"/>
          <w:szCs w:val="22"/>
        </w:rPr>
        <w:t xml:space="preserve">Депоненту по факту </w:t>
      </w:r>
      <w:r w:rsidR="0030382F" w:rsidRPr="006F5794">
        <w:rPr>
          <w:sz w:val="22"/>
          <w:szCs w:val="22"/>
        </w:rPr>
        <w:t>фиксаци</w:t>
      </w:r>
      <w:r w:rsidR="009A44FA" w:rsidRPr="006F5794">
        <w:rPr>
          <w:sz w:val="22"/>
          <w:szCs w:val="22"/>
        </w:rPr>
        <w:t>и</w:t>
      </w:r>
      <w:r w:rsidR="0030382F" w:rsidRPr="006F5794">
        <w:rPr>
          <w:sz w:val="22"/>
          <w:szCs w:val="22"/>
        </w:rPr>
        <w:t xml:space="preserve"> обременения </w:t>
      </w:r>
      <w:r w:rsidRPr="006F5794">
        <w:rPr>
          <w:sz w:val="22"/>
          <w:szCs w:val="22"/>
        </w:rPr>
        <w:t xml:space="preserve">ценных бумаг на счете депо </w:t>
      </w:r>
      <w:r w:rsidR="00CB6EAB" w:rsidRPr="006F5794">
        <w:rPr>
          <w:sz w:val="22"/>
          <w:szCs w:val="22"/>
        </w:rPr>
        <w:t xml:space="preserve"> (Блокирование ЦБ/Обременение ЦБ) </w:t>
      </w:r>
      <w:r w:rsidRPr="006F5794">
        <w:rPr>
          <w:sz w:val="22"/>
          <w:szCs w:val="22"/>
        </w:rPr>
        <w:t xml:space="preserve">выдается </w:t>
      </w:r>
      <w:r w:rsidRPr="006F5794">
        <w:rPr>
          <w:bCs/>
          <w:sz w:val="22"/>
          <w:szCs w:val="22"/>
        </w:rPr>
        <w:t>Выписка со счета депо или Уведомление о движении ценных бумаг по счету депо</w:t>
      </w:r>
      <w:r w:rsidRPr="006F5794">
        <w:rPr>
          <w:sz w:val="22"/>
          <w:szCs w:val="22"/>
        </w:rPr>
        <w:t>.</w:t>
      </w:r>
    </w:p>
    <w:p w14:paraId="66C50897" w14:textId="6A452139" w:rsidR="009216F5" w:rsidRPr="006F5794" w:rsidRDefault="009216F5" w:rsidP="00DA7E6E">
      <w:pPr>
        <w:numPr>
          <w:ilvl w:val="12"/>
          <w:numId w:val="0"/>
        </w:numPr>
        <w:ind w:firstLine="567"/>
        <w:jc w:val="both"/>
        <w:rPr>
          <w:sz w:val="22"/>
          <w:szCs w:val="22"/>
        </w:rPr>
      </w:pPr>
      <w:r w:rsidRPr="006F5794">
        <w:rPr>
          <w:sz w:val="22"/>
          <w:szCs w:val="22"/>
        </w:rPr>
        <w:t>7.14.1</w:t>
      </w:r>
      <w:r w:rsidR="00CB6EAB" w:rsidRPr="006F5794">
        <w:rPr>
          <w:sz w:val="22"/>
          <w:szCs w:val="22"/>
        </w:rPr>
        <w:t>5</w:t>
      </w:r>
      <w:r w:rsidRPr="006F5794">
        <w:rPr>
          <w:sz w:val="22"/>
          <w:szCs w:val="22"/>
        </w:rPr>
        <w:t>.</w:t>
      </w:r>
      <w:r w:rsidR="009A44FA" w:rsidRPr="006F5794">
        <w:rPr>
          <w:sz w:val="22"/>
          <w:szCs w:val="22"/>
        </w:rPr>
        <w:t xml:space="preserve"> </w:t>
      </w:r>
      <w:r w:rsidRPr="006F5794">
        <w:rPr>
          <w:sz w:val="22"/>
          <w:szCs w:val="22"/>
        </w:rPr>
        <w:t>Фиксация ограничения операций с выпуском ценных бумаг осуществляется Депозитарием путем внесения записи в учетный регистр, содержащий сведения о данном выпуске ценных бумаг (Анкету выпуска ценной бумаги).</w:t>
      </w:r>
    </w:p>
    <w:p w14:paraId="359BA47D" w14:textId="3AE10150" w:rsidR="000D3DE7" w:rsidRPr="006F5794" w:rsidRDefault="000D3DE7" w:rsidP="00DA7E6E">
      <w:pPr>
        <w:numPr>
          <w:ilvl w:val="12"/>
          <w:numId w:val="0"/>
        </w:numPr>
        <w:ind w:firstLine="567"/>
        <w:jc w:val="both"/>
        <w:rPr>
          <w:sz w:val="22"/>
          <w:szCs w:val="22"/>
        </w:rPr>
      </w:pPr>
      <w:r w:rsidRPr="006F5794">
        <w:rPr>
          <w:sz w:val="22"/>
          <w:szCs w:val="22"/>
        </w:rPr>
        <w:t>7.14.1</w:t>
      </w:r>
      <w:r w:rsidR="00CB6EAB" w:rsidRPr="006F5794">
        <w:rPr>
          <w:sz w:val="22"/>
          <w:szCs w:val="22"/>
        </w:rPr>
        <w:t>6</w:t>
      </w:r>
      <w:r w:rsidRPr="006F5794">
        <w:rPr>
          <w:sz w:val="22"/>
          <w:szCs w:val="22"/>
        </w:rPr>
        <w:t>.</w:t>
      </w:r>
      <w:r w:rsidR="009A44FA" w:rsidRPr="006F5794">
        <w:rPr>
          <w:sz w:val="22"/>
          <w:szCs w:val="22"/>
        </w:rPr>
        <w:t xml:space="preserve"> </w:t>
      </w:r>
      <w:r w:rsidRPr="006F5794">
        <w:rPr>
          <w:sz w:val="22"/>
          <w:szCs w:val="22"/>
        </w:rPr>
        <w:t xml:space="preserve">В соответствии с </w:t>
      </w:r>
      <w:hyperlink r:id="rId32" w:history="1">
        <w:r w:rsidRPr="006F5794">
          <w:rPr>
            <w:sz w:val="22"/>
            <w:szCs w:val="22"/>
          </w:rPr>
          <w:t>пунктом 5 статьи 82</w:t>
        </w:r>
      </w:hyperlink>
      <w:r w:rsidRPr="006F5794">
        <w:rPr>
          <w:sz w:val="22"/>
          <w:szCs w:val="22"/>
        </w:rPr>
        <w:t xml:space="preserve"> Федерального закона от 02 октября 2007 года N 229-ФЗ "Об исполнительном производстве", запись об установлении ограничения распоряжения ценными бумагами, внесенная по счету депо во исполнение наложенного судебным приставом-</w:t>
      </w:r>
      <w:r w:rsidRPr="006F5794">
        <w:rPr>
          <w:sz w:val="22"/>
          <w:szCs w:val="22"/>
        </w:rPr>
        <w:lastRenderedPageBreak/>
        <w:t>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14:paraId="39D58D26" w14:textId="5EA5E809" w:rsidR="00DA7E6E" w:rsidRPr="006F5794" w:rsidRDefault="00DA7E6E" w:rsidP="00DA7E6E">
      <w:pPr>
        <w:pStyle w:val="2"/>
        <w:spacing w:before="120"/>
        <w:ind w:left="1134" w:hanging="567"/>
        <w:jc w:val="left"/>
        <w:rPr>
          <w:rFonts w:ascii="Times New Roman" w:hAnsi="Times New Roman"/>
          <w:bCs w:val="0"/>
          <w:i w:val="0"/>
          <w:sz w:val="22"/>
          <w:lang w:val="ru-RU"/>
        </w:rPr>
      </w:pPr>
      <w:bookmarkStart w:id="106" w:name="_Toc524974811"/>
      <w:r w:rsidRPr="006F5794">
        <w:rPr>
          <w:rFonts w:ascii="Times New Roman" w:hAnsi="Times New Roman"/>
          <w:bCs w:val="0"/>
          <w:i w:val="0"/>
          <w:sz w:val="22"/>
        </w:rPr>
        <w:t>7.1</w:t>
      </w:r>
      <w:r w:rsidRPr="006F5794">
        <w:rPr>
          <w:rFonts w:ascii="Times New Roman" w:hAnsi="Times New Roman"/>
          <w:bCs w:val="0"/>
          <w:i w:val="0"/>
          <w:sz w:val="22"/>
          <w:lang w:val="ru-RU"/>
        </w:rPr>
        <w:t>5</w:t>
      </w:r>
      <w:r w:rsidRPr="006F5794">
        <w:rPr>
          <w:rFonts w:ascii="Times New Roman" w:hAnsi="Times New Roman"/>
          <w:bCs w:val="0"/>
          <w:i w:val="0"/>
          <w:sz w:val="22"/>
        </w:rPr>
        <w:t xml:space="preserve">. </w:t>
      </w:r>
      <w:r w:rsidRPr="006F5794">
        <w:rPr>
          <w:rFonts w:ascii="Times New Roman" w:hAnsi="Times New Roman"/>
          <w:bCs w:val="0"/>
          <w:i w:val="0"/>
          <w:sz w:val="22"/>
          <w:lang w:val="ru-RU"/>
        </w:rPr>
        <w:t xml:space="preserve">Фиксация </w:t>
      </w:r>
      <w:r w:rsidRPr="006F5794">
        <w:rPr>
          <w:rFonts w:ascii="Times New Roman" w:hAnsi="Times New Roman"/>
          <w:bCs w:val="0"/>
          <w:i w:val="0"/>
          <w:sz w:val="22"/>
        </w:rPr>
        <w:t xml:space="preserve">снятия </w:t>
      </w:r>
      <w:r w:rsidRPr="006F5794">
        <w:rPr>
          <w:rFonts w:ascii="Times New Roman" w:hAnsi="Times New Roman"/>
          <w:bCs w:val="0"/>
          <w:i w:val="0"/>
          <w:sz w:val="22"/>
          <w:lang w:val="ru-RU"/>
        </w:rPr>
        <w:t>обременения ценных бумаг</w:t>
      </w:r>
      <w:r w:rsidRPr="006F5794">
        <w:rPr>
          <w:rFonts w:ascii="Times New Roman" w:hAnsi="Times New Roman"/>
          <w:i w:val="0"/>
          <w:sz w:val="22"/>
          <w:szCs w:val="22"/>
        </w:rPr>
        <w:t xml:space="preserve"> и (или) ограничения </w:t>
      </w:r>
      <w:r w:rsidRPr="006F5794">
        <w:rPr>
          <w:rFonts w:ascii="Times New Roman" w:hAnsi="Times New Roman"/>
          <w:i w:val="0"/>
          <w:sz w:val="22"/>
          <w:szCs w:val="22"/>
          <w:lang w:val="ru-RU"/>
        </w:rPr>
        <w:br/>
      </w:r>
      <w:r w:rsidRPr="006F5794">
        <w:rPr>
          <w:rFonts w:ascii="Times New Roman" w:hAnsi="Times New Roman"/>
          <w:i w:val="0"/>
          <w:sz w:val="22"/>
          <w:szCs w:val="22"/>
        </w:rPr>
        <w:t>распоряжения ценными бумаг</w:t>
      </w:r>
      <w:bookmarkEnd w:id="106"/>
    </w:p>
    <w:p w14:paraId="57210E3F" w14:textId="7B69A1A0" w:rsidR="00D1481B" w:rsidRPr="006F5794" w:rsidRDefault="00DA7E6E" w:rsidP="00D1481B">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7.1</w:t>
      </w:r>
      <w:r w:rsidR="00AA45DC" w:rsidRPr="006F5794">
        <w:rPr>
          <w:rFonts w:ascii="Times New Roman" w:hAnsi="Times New Roman" w:cs="Times New Roman"/>
          <w:sz w:val="22"/>
          <w:szCs w:val="22"/>
        </w:rPr>
        <w:t>5</w:t>
      </w:r>
      <w:r w:rsidRPr="006F5794">
        <w:rPr>
          <w:rFonts w:ascii="Times New Roman" w:hAnsi="Times New Roman" w:cs="Times New Roman"/>
          <w:sz w:val="22"/>
          <w:szCs w:val="22"/>
        </w:rPr>
        <w:t>.1.</w:t>
      </w:r>
      <w:r w:rsidR="009A44FA" w:rsidRPr="006F5794">
        <w:rPr>
          <w:rFonts w:ascii="Times New Roman" w:hAnsi="Times New Roman" w:cs="Times New Roman"/>
          <w:sz w:val="22"/>
          <w:szCs w:val="22"/>
        </w:rPr>
        <w:t xml:space="preserve"> </w:t>
      </w:r>
      <w:r w:rsidR="00D1481B" w:rsidRPr="006F5794">
        <w:rPr>
          <w:rFonts w:ascii="Times New Roman" w:hAnsi="Times New Roman" w:cs="Times New Roman"/>
          <w:sz w:val="22"/>
          <w:szCs w:val="22"/>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14:paraId="2A2C666C" w14:textId="5CA601B1" w:rsidR="00D1481B" w:rsidRPr="006F5794" w:rsidRDefault="00D1481B" w:rsidP="0095208F">
      <w:pPr>
        <w:pStyle w:val="ConsPlusNormal"/>
        <w:numPr>
          <w:ilvl w:val="0"/>
          <w:numId w:val="98"/>
        </w:numPr>
        <w:jc w:val="both"/>
        <w:rPr>
          <w:rFonts w:ascii="Times New Roman" w:hAnsi="Times New Roman" w:cs="Times New Roman"/>
          <w:sz w:val="22"/>
          <w:szCs w:val="22"/>
        </w:rPr>
      </w:pPr>
      <w:r w:rsidRPr="006F5794">
        <w:rPr>
          <w:rFonts w:ascii="Times New Roman" w:hAnsi="Times New Roman" w:cs="Times New Roman"/>
          <w:sz w:val="22"/>
          <w:szCs w:val="22"/>
        </w:rPr>
        <w:t>ценные бумаги освобождены от обременения правами третьих лиц;</w:t>
      </w:r>
    </w:p>
    <w:p w14:paraId="0462076B" w14:textId="5586E337" w:rsidR="00D1481B" w:rsidRPr="006F5794" w:rsidRDefault="00D1481B" w:rsidP="0095208F">
      <w:pPr>
        <w:pStyle w:val="ConsPlusNormal"/>
        <w:numPr>
          <w:ilvl w:val="0"/>
          <w:numId w:val="98"/>
        </w:numPr>
        <w:jc w:val="both"/>
        <w:rPr>
          <w:rFonts w:ascii="Times New Roman" w:hAnsi="Times New Roman" w:cs="Times New Roman"/>
          <w:sz w:val="22"/>
          <w:szCs w:val="22"/>
        </w:rPr>
      </w:pPr>
      <w:r w:rsidRPr="006F5794">
        <w:rPr>
          <w:rFonts w:ascii="Times New Roman" w:hAnsi="Times New Roman" w:cs="Times New Roman"/>
          <w:sz w:val="22"/>
          <w:szCs w:val="22"/>
        </w:rPr>
        <w:t>с ценных бумаг снят арест;</w:t>
      </w:r>
    </w:p>
    <w:p w14:paraId="3FC3409B" w14:textId="081D8A08" w:rsidR="00D1481B" w:rsidRPr="006F5794" w:rsidRDefault="00D1481B" w:rsidP="0095208F">
      <w:pPr>
        <w:pStyle w:val="ConsPlusNormal"/>
        <w:numPr>
          <w:ilvl w:val="0"/>
          <w:numId w:val="98"/>
        </w:numPr>
        <w:jc w:val="both"/>
        <w:rPr>
          <w:rFonts w:ascii="Times New Roman" w:hAnsi="Times New Roman" w:cs="Times New Roman"/>
          <w:sz w:val="22"/>
          <w:szCs w:val="22"/>
        </w:rPr>
      </w:pPr>
      <w:r w:rsidRPr="006F5794">
        <w:rPr>
          <w:rFonts w:ascii="Times New Roman" w:hAnsi="Times New Roman" w:cs="Times New Roman"/>
          <w:sz w:val="22"/>
          <w:szCs w:val="22"/>
        </w:rPr>
        <w:t>с операций с ценными бумагами снято ограничение в соответствии с основаниями, установленными Условиями;</w:t>
      </w:r>
    </w:p>
    <w:p w14:paraId="40923EA5" w14:textId="7D46A817" w:rsidR="00D1481B" w:rsidRPr="006F5794" w:rsidRDefault="00D1481B" w:rsidP="0095208F">
      <w:pPr>
        <w:pStyle w:val="ConsPlusNormal"/>
        <w:numPr>
          <w:ilvl w:val="0"/>
          <w:numId w:val="98"/>
        </w:numPr>
        <w:jc w:val="both"/>
        <w:rPr>
          <w:rFonts w:ascii="Times New Roman" w:hAnsi="Times New Roman" w:cs="Times New Roman"/>
          <w:sz w:val="22"/>
          <w:szCs w:val="22"/>
        </w:rPr>
      </w:pPr>
      <w:r w:rsidRPr="006F5794">
        <w:rPr>
          <w:rFonts w:ascii="Times New Roman" w:hAnsi="Times New Roman" w:cs="Times New Roman"/>
          <w:sz w:val="22"/>
          <w:szCs w:val="22"/>
        </w:rPr>
        <w:t>с операций с ценными бумагами снято ограничение, установленное в соответствии с требованиями законодательства Российской Федерации.</w:t>
      </w:r>
    </w:p>
    <w:p w14:paraId="3278D6EF" w14:textId="1E6A69B1" w:rsidR="009A1ADB" w:rsidRPr="006F5794" w:rsidRDefault="009F2500" w:rsidP="00DA7E6E">
      <w:pPr>
        <w:numPr>
          <w:ilvl w:val="12"/>
          <w:numId w:val="0"/>
        </w:numPr>
        <w:ind w:firstLine="567"/>
        <w:jc w:val="both"/>
        <w:rPr>
          <w:sz w:val="22"/>
          <w:szCs w:val="22"/>
        </w:rPr>
      </w:pPr>
      <w:r w:rsidRPr="006F5794">
        <w:rPr>
          <w:sz w:val="22"/>
          <w:szCs w:val="22"/>
        </w:rPr>
        <w:t>7.15.2.</w:t>
      </w:r>
      <w:r w:rsidR="009A44FA" w:rsidRPr="006F5794">
        <w:rPr>
          <w:sz w:val="22"/>
          <w:szCs w:val="22"/>
        </w:rPr>
        <w:t xml:space="preserve"> </w:t>
      </w:r>
      <w:r w:rsidR="009A1ADB" w:rsidRPr="006F5794">
        <w:rPr>
          <w:sz w:val="22"/>
          <w:szCs w:val="22"/>
        </w:rPr>
        <w:t xml:space="preserve">Фиксация снятия ограничения распоряжения ценными бумагами, предъявленными к выкупу (приобретению) в случаях, предусмотренных </w:t>
      </w:r>
      <w:hyperlink r:id="rId33" w:history="1">
        <w:r w:rsidR="009A1ADB" w:rsidRPr="006F5794">
          <w:rPr>
            <w:sz w:val="22"/>
            <w:szCs w:val="22"/>
          </w:rPr>
          <w:t>статьями 72</w:t>
        </w:r>
      </w:hyperlink>
      <w:r w:rsidR="009A1ADB" w:rsidRPr="006F5794">
        <w:rPr>
          <w:sz w:val="22"/>
          <w:szCs w:val="22"/>
        </w:rPr>
        <w:t xml:space="preserve">, </w:t>
      </w:r>
      <w:hyperlink r:id="rId34" w:history="1">
        <w:r w:rsidR="009A1ADB" w:rsidRPr="006F5794">
          <w:rPr>
            <w:sz w:val="22"/>
            <w:szCs w:val="22"/>
          </w:rPr>
          <w:t>76</w:t>
        </w:r>
      </w:hyperlink>
      <w:r w:rsidR="009A1ADB" w:rsidRPr="006F5794">
        <w:rPr>
          <w:sz w:val="22"/>
          <w:szCs w:val="22"/>
        </w:rPr>
        <w:t xml:space="preserve">, </w:t>
      </w:r>
      <w:hyperlink r:id="rId35" w:history="1">
        <w:r w:rsidR="009A1ADB" w:rsidRPr="006F5794">
          <w:rPr>
            <w:sz w:val="22"/>
            <w:szCs w:val="22"/>
          </w:rPr>
          <w:t>84.3</w:t>
        </w:r>
      </w:hyperlink>
      <w:r w:rsidR="009A1ADB" w:rsidRPr="006F5794">
        <w:rPr>
          <w:sz w:val="22"/>
          <w:szCs w:val="22"/>
        </w:rPr>
        <w:t xml:space="preserve"> Федерального закона "Об акционерных обществах", в отношении акций, подлежащих выкупу (приобретению), осуществляется Депозитарием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Служебного поручения.</w:t>
      </w:r>
    </w:p>
    <w:p w14:paraId="5728968B" w14:textId="73657ACC" w:rsidR="009A1ADB" w:rsidRPr="006F5794" w:rsidRDefault="009A1ADB" w:rsidP="00DA7E6E">
      <w:pPr>
        <w:numPr>
          <w:ilvl w:val="12"/>
          <w:numId w:val="0"/>
        </w:numPr>
        <w:ind w:firstLine="567"/>
        <w:jc w:val="both"/>
        <w:rPr>
          <w:sz w:val="22"/>
          <w:szCs w:val="22"/>
        </w:rPr>
      </w:pPr>
      <w:r w:rsidRPr="006F5794">
        <w:rPr>
          <w:sz w:val="22"/>
          <w:szCs w:val="22"/>
        </w:rPr>
        <w:t>7.15.3.</w:t>
      </w:r>
      <w:r w:rsidR="009A44FA" w:rsidRPr="006F5794">
        <w:rPr>
          <w:sz w:val="22"/>
          <w:szCs w:val="22"/>
        </w:rPr>
        <w:t xml:space="preserve"> </w:t>
      </w:r>
      <w:r w:rsidRPr="006F5794">
        <w:rPr>
          <w:sz w:val="22"/>
          <w:szCs w:val="22"/>
        </w:rPr>
        <w:t xml:space="preserve">Фиксация снятия ограничения распоряжения ценными бумагами в случае, предусмотренном </w:t>
      </w:r>
      <w:hyperlink r:id="rId36" w:history="1">
        <w:r w:rsidRPr="006F5794">
          <w:rPr>
            <w:sz w:val="22"/>
            <w:szCs w:val="22"/>
          </w:rPr>
          <w:t>пунктом 8 статьи 84.7</w:t>
        </w:r>
      </w:hyperlink>
      <w:r w:rsidRPr="006F5794">
        <w:rPr>
          <w:sz w:val="22"/>
          <w:szCs w:val="22"/>
        </w:rPr>
        <w:t xml:space="preserve"> Федерального закона "Об акционерных обществах", по счету депо владельца осуществляется Депозитарием на основании отчета о проведении операции по Счету Депозитария и Служебного поручения.</w:t>
      </w:r>
    </w:p>
    <w:p w14:paraId="7ECC90B2" w14:textId="1724D99A" w:rsidR="00A51649" w:rsidRPr="006F5794" w:rsidRDefault="00D859FC" w:rsidP="00A51649">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7.15.4.</w:t>
      </w:r>
      <w:r w:rsidR="009A44FA" w:rsidRPr="006F5794">
        <w:rPr>
          <w:rFonts w:ascii="Times New Roman" w:hAnsi="Times New Roman" w:cs="Times New Roman"/>
          <w:sz w:val="22"/>
          <w:szCs w:val="22"/>
        </w:rPr>
        <w:t xml:space="preserve"> </w:t>
      </w:r>
      <w:r w:rsidR="00A51649" w:rsidRPr="006F5794">
        <w:rPr>
          <w:rFonts w:ascii="Times New Roman" w:hAnsi="Times New Roman" w:cs="Times New Roman"/>
          <w:sz w:val="22"/>
          <w:szCs w:val="22"/>
        </w:rPr>
        <w:t xml:space="preserve">В соответствии с нормативными актами Банка России, фиксация снятия ограничения распоряжения ценными бумагами, выкупаемыми в соответствии со </w:t>
      </w:r>
      <w:hyperlink r:id="rId37" w:history="1">
        <w:r w:rsidR="00A51649" w:rsidRPr="006F5794">
          <w:rPr>
            <w:rFonts w:ascii="Times New Roman" w:hAnsi="Times New Roman" w:cs="Times New Roman"/>
            <w:sz w:val="22"/>
            <w:szCs w:val="22"/>
          </w:rPr>
          <w:t>статьей 84.8</w:t>
        </w:r>
      </w:hyperlink>
      <w:r w:rsidR="00A51649" w:rsidRPr="006F5794">
        <w:rPr>
          <w:rFonts w:ascii="Times New Roman" w:hAnsi="Times New Roman" w:cs="Times New Roman"/>
          <w:sz w:val="22"/>
          <w:szCs w:val="22"/>
        </w:rPr>
        <w:t xml:space="preserve"> Федерального закона "Об акционерных обществах" осуществляется Депозитарием на основании документа, подтверждающего прекращение ограничения операций с указанными ценными бумагами, на открытом Депозитарию счете (счетах).</w:t>
      </w:r>
    </w:p>
    <w:p w14:paraId="08D7FD2B" w14:textId="7BBC953A" w:rsidR="00A51649" w:rsidRPr="006F5794" w:rsidRDefault="00A51649" w:rsidP="00A51649">
      <w:pPr>
        <w:pStyle w:val="ConsPlusNormal"/>
        <w:ind w:firstLine="540"/>
        <w:jc w:val="both"/>
      </w:pPr>
      <w:r w:rsidRPr="006F5794">
        <w:rPr>
          <w:rFonts w:ascii="Times New Roman" w:hAnsi="Times New Roman" w:cs="Times New Roman"/>
          <w:sz w:val="22"/>
          <w:szCs w:val="22"/>
        </w:rPr>
        <w:t>7.15.5.</w:t>
      </w:r>
      <w:r w:rsidR="009A44FA" w:rsidRPr="006F5794">
        <w:rPr>
          <w:rFonts w:ascii="Times New Roman" w:hAnsi="Times New Roman" w:cs="Times New Roman"/>
          <w:sz w:val="22"/>
          <w:szCs w:val="22"/>
        </w:rPr>
        <w:t xml:space="preserve"> </w:t>
      </w:r>
      <w:r w:rsidRPr="006F5794">
        <w:rPr>
          <w:rFonts w:ascii="Times New Roman" w:hAnsi="Times New Roman" w:cs="Times New Roman"/>
          <w:sz w:val="22"/>
          <w:szCs w:val="22"/>
        </w:rPr>
        <w:t xml:space="preserve">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w:t>
      </w:r>
      <w:r w:rsidR="002142AB" w:rsidRPr="006F5794">
        <w:rPr>
          <w:rFonts w:ascii="Times New Roman" w:hAnsi="Times New Roman" w:cs="Times New Roman"/>
          <w:sz w:val="22"/>
          <w:szCs w:val="22"/>
        </w:rPr>
        <w:t>п. 7.15.7. настоящего раздела.</w:t>
      </w:r>
    </w:p>
    <w:p w14:paraId="5094CDA2" w14:textId="0CB5B953" w:rsidR="00DA7E6E" w:rsidRPr="006F5794" w:rsidRDefault="00A51649" w:rsidP="00DA7E6E">
      <w:pPr>
        <w:numPr>
          <w:ilvl w:val="12"/>
          <w:numId w:val="0"/>
        </w:numPr>
        <w:ind w:firstLine="567"/>
        <w:jc w:val="both"/>
        <w:rPr>
          <w:sz w:val="22"/>
          <w:szCs w:val="22"/>
        </w:rPr>
      </w:pPr>
      <w:r w:rsidRPr="006F5794">
        <w:rPr>
          <w:sz w:val="22"/>
          <w:szCs w:val="22"/>
        </w:rPr>
        <w:t>7.15.</w:t>
      </w:r>
      <w:r w:rsidR="002142AB" w:rsidRPr="006F5794">
        <w:rPr>
          <w:sz w:val="22"/>
          <w:szCs w:val="22"/>
        </w:rPr>
        <w:t>6</w:t>
      </w:r>
      <w:r w:rsidRPr="006F5794">
        <w:rPr>
          <w:sz w:val="22"/>
          <w:szCs w:val="22"/>
        </w:rPr>
        <w:t>.</w:t>
      </w:r>
      <w:r w:rsidR="009A44FA" w:rsidRPr="006F5794">
        <w:rPr>
          <w:sz w:val="22"/>
          <w:szCs w:val="22"/>
        </w:rPr>
        <w:t xml:space="preserve"> </w:t>
      </w:r>
      <w:r w:rsidR="009F2500" w:rsidRPr="006F5794">
        <w:rPr>
          <w:sz w:val="22"/>
          <w:szCs w:val="22"/>
        </w:rPr>
        <w:t xml:space="preserve">Снятие блокировки </w:t>
      </w:r>
      <w:r w:rsidR="00DA7E6E" w:rsidRPr="006F5794">
        <w:rPr>
          <w:sz w:val="22"/>
          <w:szCs w:val="22"/>
        </w:rPr>
        <w:t xml:space="preserve">операций с ценными бумагами на соответствующем счете депо </w:t>
      </w:r>
      <w:r w:rsidR="007166B9" w:rsidRPr="006F5794">
        <w:rPr>
          <w:sz w:val="22"/>
          <w:szCs w:val="22"/>
        </w:rPr>
        <w:t xml:space="preserve">Депонента </w:t>
      </w:r>
      <w:r w:rsidR="00DA7E6E" w:rsidRPr="006F5794">
        <w:rPr>
          <w:sz w:val="22"/>
          <w:szCs w:val="22"/>
        </w:rPr>
        <w:t>осуществляется путем перевода ценных бумаг с блокировочного раздела</w:t>
      </w:r>
      <w:r w:rsidR="007166B9" w:rsidRPr="006F5794">
        <w:rPr>
          <w:sz w:val="22"/>
          <w:szCs w:val="22"/>
        </w:rPr>
        <w:t xml:space="preserve">, на котором осуществлена фиксация (регистрация) факта ограничения операций с ценными бумагами, </w:t>
      </w:r>
      <w:r w:rsidR="00DA7E6E" w:rsidRPr="006F5794">
        <w:rPr>
          <w:sz w:val="22"/>
          <w:szCs w:val="22"/>
        </w:rPr>
        <w:t>на основной раздел счета депо</w:t>
      </w:r>
      <w:r w:rsidR="007166B9" w:rsidRPr="006F5794">
        <w:rPr>
          <w:sz w:val="22"/>
          <w:szCs w:val="22"/>
        </w:rPr>
        <w:t xml:space="preserve"> </w:t>
      </w:r>
      <w:r w:rsidR="00DA7E6E" w:rsidRPr="006F5794">
        <w:rPr>
          <w:sz w:val="22"/>
          <w:szCs w:val="22"/>
        </w:rPr>
        <w:t>или перевода</w:t>
      </w:r>
      <w:r w:rsidR="007166B9" w:rsidRPr="006F5794">
        <w:rPr>
          <w:sz w:val="22"/>
          <w:szCs w:val="22"/>
        </w:rPr>
        <w:t xml:space="preserve"> ценных бумаг </w:t>
      </w:r>
      <w:r w:rsidR="00DA7E6E" w:rsidRPr="006F5794">
        <w:rPr>
          <w:sz w:val="22"/>
          <w:szCs w:val="22"/>
        </w:rPr>
        <w:t>с блокировочного раздела н</w:t>
      </w:r>
      <w:r w:rsidR="009A1ADB" w:rsidRPr="006F5794">
        <w:rPr>
          <w:sz w:val="22"/>
          <w:szCs w:val="22"/>
        </w:rPr>
        <w:t>а торговый счет депо Депонента.</w:t>
      </w:r>
    </w:p>
    <w:p w14:paraId="77A1B017" w14:textId="3293642B" w:rsidR="00DA7E6E" w:rsidRPr="006F5794" w:rsidRDefault="00DA7E6E" w:rsidP="00DA7E6E">
      <w:pPr>
        <w:numPr>
          <w:ilvl w:val="12"/>
          <w:numId w:val="0"/>
        </w:numPr>
        <w:ind w:firstLine="567"/>
        <w:jc w:val="both"/>
        <w:rPr>
          <w:sz w:val="22"/>
          <w:szCs w:val="22"/>
        </w:rPr>
      </w:pPr>
      <w:r w:rsidRPr="006F5794">
        <w:rPr>
          <w:sz w:val="22"/>
          <w:szCs w:val="22"/>
        </w:rPr>
        <w:t>7.1</w:t>
      </w:r>
      <w:r w:rsidR="00AA45DC" w:rsidRPr="006F5794">
        <w:rPr>
          <w:sz w:val="22"/>
          <w:szCs w:val="22"/>
        </w:rPr>
        <w:t>5</w:t>
      </w:r>
      <w:r w:rsidRPr="006F5794">
        <w:rPr>
          <w:sz w:val="22"/>
          <w:szCs w:val="22"/>
        </w:rPr>
        <w:t>.</w:t>
      </w:r>
      <w:r w:rsidR="002142AB" w:rsidRPr="006F5794">
        <w:rPr>
          <w:sz w:val="22"/>
          <w:szCs w:val="22"/>
        </w:rPr>
        <w:t>7</w:t>
      </w:r>
      <w:r w:rsidRPr="006F5794">
        <w:rPr>
          <w:sz w:val="22"/>
          <w:szCs w:val="22"/>
        </w:rPr>
        <w:t>.</w:t>
      </w:r>
      <w:r w:rsidR="009A44FA" w:rsidRPr="006F5794">
        <w:rPr>
          <w:sz w:val="22"/>
          <w:szCs w:val="22"/>
        </w:rPr>
        <w:t xml:space="preserve"> </w:t>
      </w:r>
      <w:r w:rsidRPr="006F5794">
        <w:rPr>
          <w:sz w:val="22"/>
          <w:szCs w:val="22"/>
        </w:rPr>
        <w:t>Фиксация (регистрация) факта снятия блокировки (ограничения операций с ценными бумагами) осуществляется по тому же счету депо, по которому осуществлялась фиксация (регистрация) факта блокировки (ограничения операций с ценными бумагами) при предоставлении в Депозитарий следующих документов:</w:t>
      </w:r>
    </w:p>
    <w:p w14:paraId="10ED664F" w14:textId="7F414F98" w:rsidR="00DA7E6E" w:rsidRPr="006F5794" w:rsidRDefault="00DA7E6E" w:rsidP="0095208F">
      <w:pPr>
        <w:numPr>
          <w:ilvl w:val="0"/>
          <w:numId w:val="35"/>
        </w:numPr>
        <w:tabs>
          <w:tab w:val="clear" w:pos="1854"/>
          <w:tab w:val="num" w:pos="851"/>
        </w:tabs>
        <w:ind w:left="851" w:hanging="284"/>
        <w:jc w:val="both"/>
        <w:rPr>
          <w:sz w:val="22"/>
          <w:szCs w:val="22"/>
        </w:rPr>
      </w:pPr>
      <w:r w:rsidRPr="006F5794">
        <w:rPr>
          <w:sz w:val="22"/>
          <w:szCs w:val="22"/>
        </w:rPr>
        <w:t>Поручени</w:t>
      </w:r>
      <w:r w:rsidR="009A1ADB" w:rsidRPr="006F5794">
        <w:rPr>
          <w:sz w:val="22"/>
          <w:szCs w:val="22"/>
        </w:rPr>
        <w:t>я</w:t>
      </w:r>
      <w:r w:rsidRPr="006F5794">
        <w:rPr>
          <w:sz w:val="22"/>
          <w:szCs w:val="22"/>
        </w:rPr>
        <w:t xml:space="preserve"> на списание ценных бумаг (с указанием операции «Разблокировка ЦБ»), подписанное Депонентом, если блокировка ценных бумаг была осуществлена по поручению Депонента - владельца ценных бумаг;</w:t>
      </w:r>
    </w:p>
    <w:p w14:paraId="7E7A933A" w14:textId="0B103F6E" w:rsidR="00DA7E6E" w:rsidRPr="006F5794" w:rsidRDefault="009A1ADB" w:rsidP="0095208F">
      <w:pPr>
        <w:numPr>
          <w:ilvl w:val="0"/>
          <w:numId w:val="35"/>
        </w:numPr>
        <w:tabs>
          <w:tab w:val="clear" w:pos="1854"/>
          <w:tab w:val="num" w:pos="851"/>
        </w:tabs>
        <w:ind w:left="851" w:hanging="284"/>
        <w:jc w:val="both"/>
        <w:rPr>
          <w:sz w:val="22"/>
          <w:szCs w:val="22"/>
        </w:rPr>
      </w:pPr>
      <w:r w:rsidRPr="006F5794">
        <w:rPr>
          <w:sz w:val="22"/>
          <w:szCs w:val="22"/>
        </w:rPr>
        <w:t>К</w:t>
      </w:r>
      <w:r w:rsidR="00DA7E6E" w:rsidRPr="006F5794">
        <w:rPr>
          <w:sz w:val="22"/>
          <w:szCs w:val="22"/>
        </w:rPr>
        <w:t>опи</w:t>
      </w:r>
      <w:r w:rsidRPr="006F5794">
        <w:rPr>
          <w:sz w:val="22"/>
          <w:szCs w:val="22"/>
        </w:rPr>
        <w:t xml:space="preserve">и </w:t>
      </w:r>
      <w:r w:rsidR="00DA7E6E" w:rsidRPr="006F5794">
        <w:rPr>
          <w:sz w:val="22"/>
          <w:szCs w:val="22"/>
        </w:rPr>
        <w:t>определения или решения суда, заверенная судом или иным установленным законодательством Российской Федерации способом, если блокировка ценных бумаг на счете депо Депонента была произведена по определению или решению суда;</w:t>
      </w:r>
    </w:p>
    <w:p w14:paraId="3F6F108E" w14:textId="7774F5B0" w:rsidR="00DA7E6E" w:rsidRPr="006F5794" w:rsidRDefault="00DA7E6E" w:rsidP="0095208F">
      <w:pPr>
        <w:numPr>
          <w:ilvl w:val="0"/>
          <w:numId w:val="35"/>
        </w:numPr>
        <w:tabs>
          <w:tab w:val="clear" w:pos="1854"/>
          <w:tab w:val="num" w:pos="851"/>
        </w:tabs>
        <w:ind w:left="851" w:hanging="284"/>
        <w:jc w:val="both"/>
        <w:rPr>
          <w:sz w:val="22"/>
          <w:szCs w:val="22"/>
        </w:rPr>
      </w:pPr>
      <w:r w:rsidRPr="006F5794">
        <w:rPr>
          <w:sz w:val="22"/>
          <w:szCs w:val="22"/>
        </w:rPr>
        <w:t>постановлени</w:t>
      </w:r>
      <w:r w:rsidR="009A1ADB" w:rsidRPr="006F5794">
        <w:rPr>
          <w:sz w:val="22"/>
          <w:szCs w:val="22"/>
        </w:rPr>
        <w:t>я</w:t>
      </w:r>
      <w:r w:rsidRPr="006F5794">
        <w:rPr>
          <w:sz w:val="22"/>
          <w:szCs w:val="22"/>
        </w:rPr>
        <w:t xml:space="preserve"> следователя, если блокировка ценных бумаг на счете депо Депонента - владельца ценных бумаг была произведена по постановлению следователя; </w:t>
      </w:r>
    </w:p>
    <w:p w14:paraId="22DAF46D" w14:textId="3BC91CB1" w:rsidR="00DA7E6E" w:rsidRPr="006F5794" w:rsidRDefault="00DA7E6E" w:rsidP="0095208F">
      <w:pPr>
        <w:numPr>
          <w:ilvl w:val="0"/>
          <w:numId w:val="35"/>
        </w:numPr>
        <w:tabs>
          <w:tab w:val="clear" w:pos="1854"/>
          <w:tab w:val="num" w:pos="851"/>
        </w:tabs>
        <w:ind w:left="851" w:hanging="284"/>
        <w:jc w:val="both"/>
        <w:rPr>
          <w:sz w:val="22"/>
          <w:szCs w:val="22"/>
        </w:rPr>
      </w:pPr>
      <w:r w:rsidRPr="006F5794">
        <w:rPr>
          <w:sz w:val="22"/>
          <w:szCs w:val="22"/>
        </w:rPr>
        <w:t>свидетельств</w:t>
      </w:r>
      <w:r w:rsidR="009A1ADB" w:rsidRPr="006F5794">
        <w:rPr>
          <w:sz w:val="22"/>
          <w:szCs w:val="22"/>
        </w:rPr>
        <w:t>а</w:t>
      </w:r>
      <w:r w:rsidRPr="006F5794">
        <w:rPr>
          <w:sz w:val="22"/>
          <w:szCs w:val="22"/>
        </w:rPr>
        <w:t xml:space="preserve"> о праве на наследство по закону либо нотариально заверенная копия свидетельства, если блокировка ценных бумаг на счете депо Депонента - владельца ценных бумаг была произведена по поручению наследника (действия в соответствии со сроком вступления в права наследования). В этом случае снятие блокировки ценных бумаг может </w:t>
      </w:r>
      <w:r w:rsidRPr="006F5794">
        <w:rPr>
          <w:sz w:val="22"/>
          <w:szCs w:val="22"/>
        </w:rPr>
        <w:lastRenderedPageBreak/>
        <w:t>происходить с одновременным переводом ценных бумаг на счета депо (торговые счета депо) наследников.</w:t>
      </w:r>
    </w:p>
    <w:p w14:paraId="585FE037" w14:textId="77777777" w:rsidR="0009631B" w:rsidRPr="006F5794" w:rsidRDefault="00DA7E6E" w:rsidP="0009631B">
      <w:pPr>
        <w:pStyle w:val="a5"/>
        <w:ind w:firstLine="567"/>
        <w:rPr>
          <w:sz w:val="22"/>
          <w:szCs w:val="22"/>
        </w:rPr>
      </w:pPr>
      <w:r w:rsidRPr="006F5794">
        <w:rPr>
          <w:sz w:val="22"/>
          <w:szCs w:val="22"/>
        </w:rPr>
        <w:t>7.1</w:t>
      </w:r>
      <w:r w:rsidR="00AA45DC" w:rsidRPr="006F5794">
        <w:rPr>
          <w:sz w:val="22"/>
          <w:szCs w:val="22"/>
        </w:rPr>
        <w:t>5</w:t>
      </w:r>
      <w:r w:rsidRPr="006F5794">
        <w:rPr>
          <w:sz w:val="22"/>
          <w:szCs w:val="22"/>
        </w:rPr>
        <w:t>.</w:t>
      </w:r>
      <w:r w:rsidR="002142AB" w:rsidRPr="006F5794">
        <w:rPr>
          <w:sz w:val="22"/>
          <w:szCs w:val="22"/>
        </w:rPr>
        <w:t>8</w:t>
      </w:r>
      <w:r w:rsidRPr="006F5794">
        <w:rPr>
          <w:sz w:val="22"/>
          <w:szCs w:val="22"/>
        </w:rPr>
        <w:t>.</w:t>
      </w:r>
      <w:r w:rsidR="0009631B" w:rsidRPr="006F5794">
        <w:rPr>
          <w:sz w:val="22"/>
          <w:szCs w:val="22"/>
        </w:rPr>
        <w:t xml:space="preserve"> Регистрация факта прекращения залога в случае исполнения обязательств происходит на основании:</w:t>
      </w:r>
    </w:p>
    <w:p w14:paraId="7129793E" w14:textId="7E32AC3E" w:rsidR="0009631B" w:rsidRPr="006F5794"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6F5794">
        <w:rPr>
          <w:sz w:val="22"/>
          <w:szCs w:val="22"/>
        </w:rPr>
        <w:t>Поручения на списание ценных бумаг с указанием операции «</w:t>
      </w:r>
      <w:r w:rsidR="00173C5D" w:rsidRPr="006F5794">
        <w:rPr>
          <w:sz w:val="22"/>
          <w:szCs w:val="22"/>
        </w:rPr>
        <w:t>Снятие обременения</w:t>
      </w:r>
      <w:r w:rsidRPr="006F5794">
        <w:rPr>
          <w:sz w:val="22"/>
          <w:szCs w:val="22"/>
        </w:rPr>
        <w:t xml:space="preserve"> ЦБ», подписанного Депонентом-Залогодателем;</w:t>
      </w:r>
    </w:p>
    <w:p w14:paraId="47CB509F" w14:textId="4A5B766D" w:rsidR="0009631B" w:rsidRPr="006F5794" w:rsidRDefault="0009631B" w:rsidP="00173C5D">
      <w:pPr>
        <w:widowControl w:val="0"/>
        <w:numPr>
          <w:ilvl w:val="0"/>
          <w:numId w:val="32"/>
        </w:numPr>
        <w:tabs>
          <w:tab w:val="clear" w:pos="1854"/>
          <w:tab w:val="left" w:pos="360"/>
          <w:tab w:val="num" w:pos="851"/>
          <w:tab w:val="left" w:pos="9923"/>
        </w:tabs>
        <w:ind w:left="851" w:hanging="284"/>
        <w:jc w:val="both"/>
        <w:rPr>
          <w:sz w:val="22"/>
          <w:szCs w:val="22"/>
        </w:rPr>
      </w:pPr>
      <w:r w:rsidRPr="006F5794">
        <w:rPr>
          <w:sz w:val="22"/>
          <w:szCs w:val="22"/>
        </w:rPr>
        <w:t>документа, подтверждающего факт прекращения залога, например, Соглашения о прекращении залога.</w:t>
      </w:r>
    </w:p>
    <w:p w14:paraId="7BC186C0" w14:textId="36844DAD" w:rsidR="0009631B" w:rsidRPr="006F5794" w:rsidRDefault="0009631B" w:rsidP="0009631B">
      <w:pPr>
        <w:numPr>
          <w:ilvl w:val="12"/>
          <w:numId w:val="0"/>
        </w:numPr>
        <w:ind w:firstLine="567"/>
        <w:jc w:val="both"/>
        <w:rPr>
          <w:sz w:val="22"/>
          <w:szCs w:val="22"/>
        </w:rPr>
      </w:pPr>
      <w:r w:rsidRPr="006F5794">
        <w:rPr>
          <w:sz w:val="22"/>
          <w:szCs w:val="22"/>
        </w:rPr>
        <w:t>7.15.9.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Депозитарий осуществляет регистрацию факта прекращения залога ценных бумаг путем списания указанных ценных бумаг с</w:t>
      </w:r>
      <w:r w:rsidRPr="006F5794">
        <w:rPr>
          <w:bCs/>
          <w:sz w:val="22"/>
          <w:szCs w:val="22"/>
        </w:rPr>
        <w:t xml:space="preserve"> блокировочного раздела и зачисления на основной раздел счета депо</w:t>
      </w:r>
      <w:r w:rsidRPr="006F5794">
        <w:rPr>
          <w:sz w:val="22"/>
          <w:szCs w:val="22"/>
        </w:rPr>
        <w:t xml:space="preserve"> владельца ценных бумаг, доверительного управляющего, иностранного уполномоченного держателя (Депонента-Залогодателя) в течение 3 (Трех) рабочих дней с момента регистрации Поручения на списание ценных бумаг с указанием операции «Снятие обременения ЦБ».</w:t>
      </w:r>
    </w:p>
    <w:p w14:paraId="5F30530E" w14:textId="77777777" w:rsidR="0009631B" w:rsidRPr="006F5794" w:rsidRDefault="0009631B" w:rsidP="0009631B">
      <w:pPr>
        <w:pStyle w:val="210"/>
        <w:widowControl w:val="0"/>
        <w:numPr>
          <w:ilvl w:val="12"/>
          <w:numId w:val="0"/>
        </w:numPr>
        <w:tabs>
          <w:tab w:val="left" w:pos="360"/>
          <w:tab w:val="left" w:pos="9923"/>
        </w:tabs>
        <w:ind w:firstLine="567"/>
        <w:rPr>
          <w:sz w:val="22"/>
          <w:szCs w:val="22"/>
        </w:rPr>
      </w:pPr>
      <w:r w:rsidRPr="006F5794">
        <w:rPr>
          <w:sz w:val="22"/>
          <w:szCs w:val="22"/>
        </w:rPr>
        <w:t>7.15.10. Если залог прекращается в результате неисполнения Залогодателем обязательств по Договору об основном обязательстве и удовлетворение требований Кредитора по обеспеченному залогом обязательству происходит путем приобретения им права собственности на заложенные ценные бумаги, то переход права собственности осуществляется (Ст. 349 ГК РФ):</w:t>
      </w:r>
    </w:p>
    <w:p w14:paraId="5BEF1A39" w14:textId="77777777" w:rsidR="0009631B" w:rsidRPr="006F5794"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6F5794">
        <w:rPr>
          <w:sz w:val="22"/>
          <w:szCs w:val="22"/>
        </w:rPr>
        <w:t xml:space="preserve">на основании соответствующего поручения, подписанного Кредитором либо Залогодателем и Кредитором о факте прекращения залога и документа, подтверждающего факт прекращения залогового обязательства; </w:t>
      </w:r>
    </w:p>
    <w:p w14:paraId="7ECDEA40" w14:textId="77777777" w:rsidR="0009631B" w:rsidRPr="006F5794"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6F5794">
        <w:rPr>
          <w:sz w:val="22"/>
          <w:szCs w:val="22"/>
        </w:rPr>
        <w:t>на основании нотариально заверенного соглашения об обращении взыскания на заложенное имущество во внесудебном порядке путем проведения открытого аукциона организатором торгов;</w:t>
      </w:r>
    </w:p>
    <w:p w14:paraId="3CA08885" w14:textId="77777777" w:rsidR="0009631B" w:rsidRPr="006F5794"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6F5794">
        <w:rPr>
          <w:sz w:val="22"/>
          <w:szCs w:val="22"/>
        </w:rPr>
        <w:t>на основании решения суда, в котором указано, что удовлетворение требований Кредитора по обеспеченному залогом обязательству происходит путем приобретения им права собственности на ценные бумаги, являющиеся предметом залога, в случае удовлетворения требований Кредитора по обеспеченному залогом обязательству по решению суда;</w:t>
      </w:r>
    </w:p>
    <w:p w14:paraId="75A2261D" w14:textId="77777777" w:rsidR="0009631B" w:rsidRPr="006F5794" w:rsidRDefault="0009631B" w:rsidP="0009631B">
      <w:pPr>
        <w:widowControl w:val="0"/>
        <w:numPr>
          <w:ilvl w:val="0"/>
          <w:numId w:val="33"/>
        </w:numPr>
        <w:tabs>
          <w:tab w:val="clear" w:pos="1854"/>
          <w:tab w:val="left" w:pos="360"/>
          <w:tab w:val="num" w:pos="851"/>
          <w:tab w:val="left" w:pos="9923"/>
        </w:tabs>
        <w:ind w:left="851" w:hanging="284"/>
        <w:jc w:val="both"/>
        <w:rPr>
          <w:sz w:val="22"/>
          <w:szCs w:val="22"/>
        </w:rPr>
      </w:pPr>
      <w:r w:rsidRPr="006F5794">
        <w:rPr>
          <w:sz w:val="22"/>
          <w:szCs w:val="22"/>
        </w:rPr>
        <w:t>на основании соответствующего решения (постановления) судебного пристава-исполнителя в случае если ценные бумаги, являющиеся предметом залога, на основании решения суда были реализованы на торгах;</w:t>
      </w:r>
    </w:p>
    <w:p w14:paraId="0B75D677" w14:textId="1E6A0B31" w:rsidR="0009631B" w:rsidRPr="006F5794" w:rsidRDefault="0009631B" w:rsidP="0063332A">
      <w:pPr>
        <w:widowControl w:val="0"/>
        <w:numPr>
          <w:ilvl w:val="0"/>
          <w:numId w:val="33"/>
        </w:numPr>
        <w:tabs>
          <w:tab w:val="clear" w:pos="1854"/>
          <w:tab w:val="left" w:pos="360"/>
          <w:tab w:val="num" w:pos="851"/>
          <w:tab w:val="left" w:pos="9923"/>
        </w:tabs>
        <w:ind w:left="851" w:hanging="284"/>
        <w:jc w:val="both"/>
        <w:rPr>
          <w:sz w:val="22"/>
          <w:szCs w:val="22"/>
        </w:rPr>
      </w:pPr>
      <w:r w:rsidRPr="006F5794">
        <w:rPr>
          <w:sz w:val="22"/>
          <w:szCs w:val="22"/>
        </w:rPr>
        <w:t>на основании решения суда и протокола несостоявшихся повторных торгов продажи ценных бумаг, являющихся предметом залога, в случае удовлетворения требований Кредитора по обеспеченному залогом обязательству по решению суда.</w:t>
      </w:r>
    </w:p>
    <w:p w14:paraId="6CB676EE" w14:textId="4C718A77" w:rsidR="0009631B" w:rsidRPr="006F5794" w:rsidRDefault="0009631B" w:rsidP="0009631B">
      <w:pPr>
        <w:numPr>
          <w:ilvl w:val="12"/>
          <w:numId w:val="0"/>
        </w:numPr>
        <w:ind w:firstLine="567"/>
        <w:jc w:val="both"/>
        <w:rPr>
          <w:sz w:val="22"/>
          <w:szCs w:val="22"/>
        </w:rPr>
      </w:pPr>
      <w:r w:rsidRPr="006F5794">
        <w:rPr>
          <w:sz w:val="22"/>
          <w:szCs w:val="22"/>
        </w:rPr>
        <w:t>7.15.11. Если Кредитором по обеспеченному залогом обязательству является Депонент Депозитария, то приобретение им права собственности на заложенные ценные бумаги в случаях, изложенных в п. 7.15.10. настоящего раздела, осуществляется Депозитарием путем перевода ценных бумаг со счета депо Депонента-Залогодателя на счет депо Депонента - Кредитора по обеспеченному залогом обязательству.</w:t>
      </w:r>
    </w:p>
    <w:p w14:paraId="44DFAF19" w14:textId="5DE1F561" w:rsidR="00DA7E6E" w:rsidRPr="006F5794" w:rsidRDefault="0009631B" w:rsidP="00DA7E6E">
      <w:pPr>
        <w:numPr>
          <w:ilvl w:val="12"/>
          <w:numId w:val="0"/>
        </w:numPr>
        <w:ind w:firstLine="567"/>
        <w:jc w:val="both"/>
        <w:rPr>
          <w:sz w:val="22"/>
          <w:szCs w:val="22"/>
        </w:rPr>
      </w:pPr>
      <w:r w:rsidRPr="006F5794">
        <w:rPr>
          <w:sz w:val="22"/>
          <w:szCs w:val="22"/>
        </w:rPr>
        <w:t>7.15.12.</w:t>
      </w:r>
      <w:r w:rsidR="009A44FA" w:rsidRPr="006F5794">
        <w:rPr>
          <w:sz w:val="22"/>
          <w:szCs w:val="22"/>
        </w:rPr>
        <w:t xml:space="preserve"> </w:t>
      </w:r>
      <w:r w:rsidR="00DA7E6E" w:rsidRPr="006F5794">
        <w:rPr>
          <w:sz w:val="22"/>
          <w:szCs w:val="22"/>
        </w:rPr>
        <w:t>По факту снятия</w:t>
      </w:r>
      <w:r w:rsidRPr="006F5794">
        <w:rPr>
          <w:sz w:val="22"/>
          <w:szCs w:val="22"/>
        </w:rPr>
        <w:t xml:space="preserve"> обременения ценных бумаг (Разблокирование ЦБ/Снятие обременения ЦБ) </w:t>
      </w:r>
      <w:r w:rsidR="00DA7E6E" w:rsidRPr="006F5794">
        <w:rPr>
          <w:sz w:val="22"/>
          <w:szCs w:val="22"/>
        </w:rPr>
        <w:t xml:space="preserve">и возобновления операций с ценными бумагами по счету депо Депонента - владельца ценных бумаг выдается выписка со счета </w:t>
      </w:r>
      <w:r w:rsidR="002142AB" w:rsidRPr="006F5794">
        <w:rPr>
          <w:sz w:val="22"/>
          <w:szCs w:val="22"/>
        </w:rPr>
        <w:t>депо (Уведомление об операции).</w:t>
      </w:r>
    </w:p>
    <w:p w14:paraId="15463AD8" w14:textId="17A0BAE8" w:rsidR="002142AB" w:rsidRPr="006F5794" w:rsidRDefault="002142AB" w:rsidP="00DA7E6E">
      <w:pPr>
        <w:numPr>
          <w:ilvl w:val="12"/>
          <w:numId w:val="0"/>
        </w:numPr>
        <w:ind w:firstLine="567"/>
        <w:jc w:val="both"/>
        <w:rPr>
          <w:sz w:val="22"/>
          <w:szCs w:val="22"/>
        </w:rPr>
      </w:pPr>
      <w:r w:rsidRPr="006F5794">
        <w:rPr>
          <w:sz w:val="22"/>
          <w:szCs w:val="22"/>
        </w:rPr>
        <w:t>7.15.</w:t>
      </w:r>
      <w:r w:rsidR="0009631B" w:rsidRPr="006F5794">
        <w:rPr>
          <w:sz w:val="22"/>
          <w:szCs w:val="22"/>
        </w:rPr>
        <w:t>13</w:t>
      </w:r>
      <w:r w:rsidRPr="006F5794">
        <w:rPr>
          <w:sz w:val="22"/>
          <w:szCs w:val="22"/>
        </w:rPr>
        <w:t>. Фиксация снятия ограничения операций с выпуском ценных бумаг осуществляется Депозитарием путем внесения записи в учетный регистр, содержащий сведения о данном выпуске ценных бумаг</w:t>
      </w:r>
      <w:r w:rsidR="009216F5" w:rsidRPr="006F5794">
        <w:rPr>
          <w:sz w:val="22"/>
          <w:szCs w:val="22"/>
        </w:rPr>
        <w:t>(Анкету выпуска ценной бумаги)</w:t>
      </w:r>
      <w:r w:rsidRPr="006F5794">
        <w:rPr>
          <w:sz w:val="22"/>
          <w:szCs w:val="22"/>
        </w:rPr>
        <w:t>.</w:t>
      </w:r>
    </w:p>
    <w:p w14:paraId="5C71DC74" w14:textId="5AED632F" w:rsidR="00C43F22" w:rsidRPr="006F5794" w:rsidRDefault="006F2C4A" w:rsidP="00B934B4">
      <w:pPr>
        <w:pStyle w:val="2"/>
        <w:spacing w:before="120"/>
        <w:ind w:firstLine="567"/>
        <w:jc w:val="both"/>
        <w:rPr>
          <w:rFonts w:ascii="Times New Roman" w:hAnsi="Times New Roman"/>
          <w:bCs w:val="0"/>
          <w:i w:val="0"/>
          <w:sz w:val="22"/>
        </w:rPr>
      </w:pPr>
      <w:bookmarkStart w:id="107" w:name="_Toc381965990"/>
      <w:bookmarkStart w:id="108" w:name="_Toc524974814"/>
      <w:bookmarkEnd w:id="102"/>
      <w:bookmarkEnd w:id="103"/>
      <w:bookmarkEnd w:id="104"/>
      <w:r w:rsidRPr="006F5794">
        <w:rPr>
          <w:rFonts w:ascii="Times New Roman" w:hAnsi="Times New Roman"/>
          <w:bCs w:val="0"/>
          <w:i w:val="0"/>
          <w:sz w:val="22"/>
        </w:rPr>
        <w:t>7.</w:t>
      </w:r>
      <w:r w:rsidRPr="006F5794">
        <w:rPr>
          <w:rFonts w:ascii="Times New Roman" w:hAnsi="Times New Roman"/>
          <w:bCs w:val="0"/>
          <w:i w:val="0"/>
          <w:sz w:val="22"/>
          <w:lang w:val="ru-RU"/>
        </w:rPr>
        <w:t>1</w:t>
      </w:r>
      <w:r w:rsidR="008C33A1" w:rsidRPr="006F5794">
        <w:rPr>
          <w:rFonts w:ascii="Times New Roman" w:hAnsi="Times New Roman"/>
          <w:bCs w:val="0"/>
          <w:i w:val="0"/>
          <w:sz w:val="22"/>
          <w:lang w:val="ru-RU"/>
        </w:rPr>
        <w:t>6</w:t>
      </w:r>
      <w:r w:rsidR="00C43F22" w:rsidRPr="006F5794">
        <w:rPr>
          <w:rFonts w:ascii="Times New Roman" w:hAnsi="Times New Roman"/>
          <w:bCs w:val="0"/>
          <w:i w:val="0"/>
          <w:sz w:val="22"/>
        </w:rPr>
        <w:t>. Погашение/обмен инвестиционных паев</w:t>
      </w:r>
      <w:bookmarkEnd w:id="107"/>
      <w:bookmarkEnd w:id="108"/>
    </w:p>
    <w:p w14:paraId="172339BE" w14:textId="4B94ABF9" w:rsidR="00C43F22" w:rsidRPr="006F5794" w:rsidRDefault="00C43F22" w:rsidP="001A7EBF">
      <w:pPr>
        <w:numPr>
          <w:ilvl w:val="12"/>
          <w:numId w:val="0"/>
        </w:numPr>
        <w:ind w:firstLine="567"/>
        <w:jc w:val="both"/>
        <w:rPr>
          <w:sz w:val="22"/>
          <w:szCs w:val="22"/>
        </w:rPr>
      </w:pPr>
      <w:r w:rsidRPr="006F5794">
        <w:rPr>
          <w:sz w:val="22"/>
          <w:szCs w:val="22"/>
        </w:rPr>
        <w:t>7.</w:t>
      </w:r>
      <w:r w:rsidR="006F2C4A" w:rsidRPr="006F5794">
        <w:rPr>
          <w:sz w:val="22"/>
          <w:szCs w:val="22"/>
        </w:rPr>
        <w:t>1</w:t>
      </w:r>
      <w:r w:rsidR="00BE2682" w:rsidRPr="006F5794">
        <w:rPr>
          <w:sz w:val="22"/>
          <w:szCs w:val="22"/>
        </w:rPr>
        <w:t>6</w:t>
      </w:r>
      <w:r w:rsidRPr="006F5794">
        <w:rPr>
          <w:sz w:val="22"/>
          <w:szCs w:val="22"/>
        </w:rPr>
        <w:t>.1.</w:t>
      </w:r>
      <w:r w:rsidR="00B462EB" w:rsidRPr="006F5794">
        <w:rPr>
          <w:sz w:val="22"/>
          <w:szCs w:val="22"/>
        </w:rPr>
        <w:t xml:space="preserve"> </w:t>
      </w:r>
      <w:r w:rsidRPr="006F5794">
        <w:rPr>
          <w:sz w:val="22"/>
          <w:szCs w:val="22"/>
        </w:rPr>
        <w:t>Списание инвестиционных паев со счета депо Депонента при погашении инвестиционных паев осуществляется по результатам проведения в реестре владельцев инвестиционных паев операции по их погашению в следующем порядке:</w:t>
      </w:r>
    </w:p>
    <w:p w14:paraId="3D6AF235" w14:textId="22475202" w:rsidR="00C43F22" w:rsidRPr="006F5794" w:rsidRDefault="00C43F22" w:rsidP="0095208F">
      <w:pPr>
        <w:numPr>
          <w:ilvl w:val="0"/>
          <w:numId w:val="25"/>
        </w:numPr>
        <w:tabs>
          <w:tab w:val="num" w:pos="851"/>
        </w:tabs>
        <w:ind w:left="851" w:hanging="284"/>
        <w:jc w:val="both"/>
        <w:rPr>
          <w:sz w:val="22"/>
          <w:szCs w:val="22"/>
        </w:rPr>
      </w:pPr>
      <w:r w:rsidRPr="006F5794">
        <w:rPr>
          <w:sz w:val="22"/>
          <w:szCs w:val="22"/>
        </w:rPr>
        <w:t>На основании Поручени</w:t>
      </w:r>
      <w:r w:rsidR="006412C8" w:rsidRPr="006F5794">
        <w:rPr>
          <w:sz w:val="22"/>
          <w:szCs w:val="22"/>
        </w:rPr>
        <w:t>я</w:t>
      </w:r>
      <w:r w:rsidRPr="006F5794">
        <w:rPr>
          <w:sz w:val="22"/>
          <w:szCs w:val="22"/>
        </w:rPr>
        <w:t xml:space="preserve"> Депонента на списани</w:t>
      </w:r>
      <w:r w:rsidR="006412C8" w:rsidRPr="006F5794">
        <w:rPr>
          <w:sz w:val="22"/>
          <w:szCs w:val="22"/>
        </w:rPr>
        <w:t>е</w:t>
      </w:r>
      <w:r w:rsidRPr="006F5794">
        <w:rPr>
          <w:sz w:val="22"/>
          <w:szCs w:val="22"/>
        </w:rPr>
        <w:t xml:space="preserve"> ценных бумаг (при погашении инвестиционных паев) Депозитарий блокирует инвестиционные паи Депонента, подлежащие погашению, путем </w:t>
      </w:r>
      <w:r w:rsidR="009C6929" w:rsidRPr="006F5794">
        <w:rPr>
          <w:sz w:val="22"/>
          <w:szCs w:val="22"/>
        </w:rPr>
        <w:t xml:space="preserve">списания с торгового раздела и зачисления </w:t>
      </w:r>
      <w:r w:rsidRPr="006F5794">
        <w:rPr>
          <w:sz w:val="22"/>
          <w:szCs w:val="22"/>
        </w:rPr>
        <w:t xml:space="preserve">в административном порядке на </w:t>
      </w:r>
      <w:r w:rsidR="009C6929" w:rsidRPr="006F5794">
        <w:rPr>
          <w:sz w:val="22"/>
          <w:szCs w:val="22"/>
        </w:rPr>
        <w:t>блокировочный/неторговый раздел</w:t>
      </w:r>
      <w:r w:rsidRPr="006F5794">
        <w:rPr>
          <w:sz w:val="22"/>
          <w:szCs w:val="22"/>
        </w:rPr>
        <w:t>, открытый в рамках счета депо Депонента и счета депо места хранения ценных бумаг;</w:t>
      </w:r>
    </w:p>
    <w:p w14:paraId="4ADAC055" w14:textId="77777777" w:rsidR="00C43F22" w:rsidRPr="006F5794" w:rsidRDefault="00C43F22" w:rsidP="0095208F">
      <w:pPr>
        <w:numPr>
          <w:ilvl w:val="0"/>
          <w:numId w:val="25"/>
        </w:numPr>
        <w:tabs>
          <w:tab w:val="num" w:pos="851"/>
        </w:tabs>
        <w:ind w:left="851" w:hanging="284"/>
        <w:jc w:val="both"/>
        <w:rPr>
          <w:sz w:val="22"/>
          <w:szCs w:val="22"/>
        </w:rPr>
      </w:pPr>
      <w:r w:rsidRPr="006F5794">
        <w:rPr>
          <w:sz w:val="22"/>
          <w:szCs w:val="22"/>
        </w:rPr>
        <w:lastRenderedPageBreak/>
        <w:t>Депозитарий оформляет</w:t>
      </w:r>
      <w:r w:rsidRPr="006F5794">
        <w:rPr>
          <w:bCs/>
          <w:sz w:val="22"/>
          <w:szCs w:val="22"/>
        </w:rPr>
        <w:t xml:space="preserve"> заявку на погашение инвестиционных паев</w:t>
      </w:r>
      <w:r w:rsidRPr="006F5794">
        <w:rPr>
          <w:sz w:val="22"/>
          <w:szCs w:val="22"/>
        </w:rPr>
        <w:t xml:space="preserve"> и передает </w:t>
      </w:r>
      <w:r w:rsidRPr="006F5794">
        <w:rPr>
          <w:bCs/>
          <w:sz w:val="22"/>
          <w:szCs w:val="22"/>
        </w:rPr>
        <w:t>в управляющую компанию соответствующего инвестиционного фонда с приложением сопутствующих документов по требованию управляющей компании;</w:t>
      </w:r>
    </w:p>
    <w:p w14:paraId="451157FE" w14:textId="77777777" w:rsidR="00C43F22" w:rsidRPr="006F5794" w:rsidRDefault="00C43F22" w:rsidP="0095208F">
      <w:pPr>
        <w:numPr>
          <w:ilvl w:val="0"/>
          <w:numId w:val="25"/>
        </w:numPr>
        <w:tabs>
          <w:tab w:val="num" w:pos="851"/>
        </w:tabs>
        <w:ind w:left="851" w:hanging="284"/>
        <w:jc w:val="both"/>
        <w:rPr>
          <w:sz w:val="22"/>
          <w:szCs w:val="22"/>
        </w:rPr>
      </w:pPr>
      <w:r w:rsidRPr="006F5794">
        <w:rPr>
          <w:bCs/>
          <w:sz w:val="22"/>
          <w:szCs w:val="22"/>
        </w:rPr>
        <w:t>Управляющая компания</w:t>
      </w:r>
      <w:r w:rsidRPr="006F5794">
        <w:rPr>
          <w:sz w:val="22"/>
          <w:szCs w:val="22"/>
        </w:rPr>
        <w:t xml:space="preserve"> формирует и передает необходимые документы для списания инвестиционных паев с лицевого счета Депозитария как номинального держателя</w:t>
      </w:r>
      <w:r w:rsidR="004234A7" w:rsidRPr="006F5794">
        <w:rPr>
          <w:sz w:val="22"/>
          <w:szCs w:val="22"/>
        </w:rPr>
        <w:t xml:space="preserve"> в реестре</w:t>
      </w:r>
      <w:r w:rsidRPr="006F5794">
        <w:rPr>
          <w:sz w:val="22"/>
          <w:szCs w:val="22"/>
        </w:rPr>
        <w:t xml:space="preserve"> соответствующего специализированного регистратора (специализированного депозитария) инвестиционного фонда;</w:t>
      </w:r>
    </w:p>
    <w:p w14:paraId="45698051" w14:textId="77777777" w:rsidR="00C43F22" w:rsidRPr="006F5794" w:rsidRDefault="00C43F22" w:rsidP="0095208F">
      <w:pPr>
        <w:numPr>
          <w:ilvl w:val="0"/>
          <w:numId w:val="26"/>
        </w:numPr>
        <w:tabs>
          <w:tab w:val="clear" w:pos="1854"/>
          <w:tab w:val="num" w:pos="851"/>
        </w:tabs>
        <w:ind w:left="851" w:hanging="284"/>
        <w:jc w:val="both"/>
        <w:rPr>
          <w:sz w:val="22"/>
          <w:szCs w:val="22"/>
        </w:rPr>
      </w:pPr>
      <w:r w:rsidRPr="006F5794">
        <w:rPr>
          <w:sz w:val="22"/>
          <w:szCs w:val="22"/>
        </w:rPr>
        <w:t>Специализированный регистратор (специализированный депозитарий) осуществляет погашение инвестиционных паев и выдает Депозитарию Уведомление о проведенной операции или иной документ, свидетельствующий о списании инвестиционных паев со  счета Депозитария как номинального держателя;</w:t>
      </w:r>
    </w:p>
    <w:p w14:paraId="7B6C837B" w14:textId="77777777" w:rsidR="00C43F22" w:rsidRPr="006F5794" w:rsidRDefault="00C43F22" w:rsidP="0095208F">
      <w:pPr>
        <w:numPr>
          <w:ilvl w:val="0"/>
          <w:numId w:val="26"/>
        </w:numPr>
        <w:tabs>
          <w:tab w:val="clear" w:pos="1854"/>
          <w:tab w:val="num" w:pos="851"/>
        </w:tabs>
        <w:ind w:left="851" w:hanging="284"/>
        <w:jc w:val="both"/>
        <w:rPr>
          <w:sz w:val="22"/>
          <w:szCs w:val="22"/>
        </w:rPr>
      </w:pPr>
      <w:r w:rsidRPr="006F5794">
        <w:rPr>
          <w:sz w:val="22"/>
          <w:szCs w:val="22"/>
        </w:rPr>
        <w:t>Депозитарий производит списание инвестиционных паев со счета депо Депонента;</w:t>
      </w:r>
    </w:p>
    <w:p w14:paraId="0CFD00A5" w14:textId="77777777" w:rsidR="00C43F22" w:rsidRPr="006F5794" w:rsidRDefault="00C43F22" w:rsidP="0095208F">
      <w:pPr>
        <w:numPr>
          <w:ilvl w:val="0"/>
          <w:numId w:val="26"/>
        </w:numPr>
        <w:tabs>
          <w:tab w:val="clear" w:pos="1854"/>
          <w:tab w:val="num" w:pos="851"/>
        </w:tabs>
        <w:ind w:left="851" w:hanging="284"/>
        <w:jc w:val="both"/>
        <w:rPr>
          <w:sz w:val="22"/>
          <w:szCs w:val="22"/>
        </w:rPr>
      </w:pPr>
      <w:r w:rsidRPr="006F5794">
        <w:rPr>
          <w:sz w:val="22"/>
          <w:szCs w:val="22"/>
        </w:rPr>
        <w:t>Депозитарий предоставляет Депоненту Уведомление о списании инвестиционных паев со счета депо Депонента.</w:t>
      </w:r>
    </w:p>
    <w:p w14:paraId="610E7043" w14:textId="4F3E20B5" w:rsidR="00C43F22" w:rsidRPr="006F5794" w:rsidRDefault="00C43F22" w:rsidP="001013DE">
      <w:pPr>
        <w:numPr>
          <w:ilvl w:val="12"/>
          <w:numId w:val="0"/>
        </w:numPr>
        <w:ind w:firstLine="567"/>
        <w:jc w:val="both"/>
        <w:rPr>
          <w:b/>
          <w:bCs/>
          <w:sz w:val="22"/>
          <w:szCs w:val="22"/>
        </w:rPr>
      </w:pPr>
      <w:r w:rsidRPr="006F5794">
        <w:rPr>
          <w:bCs/>
          <w:sz w:val="22"/>
          <w:szCs w:val="22"/>
        </w:rPr>
        <w:t>Уведомление передается Депоненту способом, указанным в Анкете Клиента</w:t>
      </w:r>
      <w:r w:rsidR="009D0208" w:rsidRPr="006F5794">
        <w:rPr>
          <w:bCs/>
          <w:sz w:val="22"/>
          <w:szCs w:val="22"/>
        </w:rPr>
        <w:t>.</w:t>
      </w:r>
    </w:p>
    <w:p w14:paraId="01F5AEA2" w14:textId="1DB4B837" w:rsidR="00C43F22" w:rsidRPr="006F5794" w:rsidRDefault="006F2C4A" w:rsidP="001013DE">
      <w:pPr>
        <w:numPr>
          <w:ilvl w:val="12"/>
          <w:numId w:val="0"/>
        </w:numPr>
        <w:ind w:firstLine="567"/>
        <w:jc w:val="both"/>
        <w:rPr>
          <w:sz w:val="22"/>
          <w:szCs w:val="22"/>
        </w:rPr>
      </w:pPr>
      <w:r w:rsidRPr="006F5794">
        <w:rPr>
          <w:sz w:val="22"/>
          <w:szCs w:val="22"/>
        </w:rPr>
        <w:t>7.1</w:t>
      </w:r>
      <w:r w:rsidR="00BE2682" w:rsidRPr="006F5794">
        <w:rPr>
          <w:sz w:val="22"/>
          <w:szCs w:val="22"/>
        </w:rPr>
        <w:t>6</w:t>
      </w:r>
      <w:r w:rsidR="00CF1A9F" w:rsidRPr="006F5794">
        <w:rPr>
          <w:sz w:val="22"/>
          <w:szCs w:val="22"/>
        </w:rPr>
        <w:t>.2.</w:t>
      </w:r>
      <w:r w:rsidR="00B462EB" w:rsidRPr="006F5794">
        <w:rPr>
          <w:sz w:val="22"/>
          <w:szCs w:val="22"/>
        </w:rPr>
        <w:t xml:space="preserve"> </w:t>
      </w:r>
      <w:r w:rsidR="00C43F22" w:rsidRPr="006F5794">
        <w:rPr>
          <w:sz w:val="22"/>
          <w:szCs w:val="22"/>
        </w:rPr>
        <w:t>Срок исполнения депозитарной операции по погашению (списанию со счета депо Депонента) инвестиционных паев определяется в следующем порядке:</w:t>
      </w:r>
    </w:p>
    <w:p w14:paraId="49392CBB" w14:textId="77777777" w:rsidR="00C43F22" w:rsidRPr="006F5794" w:rsidRDefault="00C43F22" w:rsidP="0095208F">
      <w:pPr>
        <w:numPr>
          <w:ilvl w:val="0"/>
          <w:numId w:val="67"/>
        </w:numPr>
        <w:tabs>
          <w:tab w:val="clear" w:pos="1287"/>
          <w:tab w:val="num" w:pos="567"/>
          <w:tab w:val="left" w:pos="993"/>
        </w:tabs>
        <w:ind w:left="567" w:firstLine="0"/>
        <w:jc w:val="both"/>
        <w:rPr>
          <w:sz w:val="22"/>
          <w:szCs w:val="22"/>
        </w:rPr>
      </w:pPr>
      <w:r w:rsidRPr="006F5794">
        <w:rPr>
          <w:sz w:val="22"/>
          <w:szCs w:val="22"/>
        </w:rPr>
        <w:t>День принятия Поручения списание/перевод ценных бумаг при погашении инвестиционных паев – «Т»;</w:t>
      </w:r>
    </w:p>
    <w:p w14:paraId="3175DE66" w14:textId="77777777" w:rsidR="00C43F22" w:rsidRPr="006F5794" w:rsidRDefault="00C43F22" w:rsidP="0095208F">
      <w:pPr>
        <w:numPr>
          <w:ilvl w:val="0"/>
          <w:numId w:val="67"/>
        </w:numPr>
        <w:tabs>
          <w:tab w:val="clear" w:pos="1287"/>
          <w:tab w:val="num" w:pos="567"/>
          <w:tab w:val="left" w:pos="993"/>
        </w:tabs>
        <w:ind w:left="567" w:firstLine="0"/>
        <w:jc w:val="both"/>
        <w:rPr>
          <w:sz w:val="22"/>
          <w:szCs w:val="22"/>
        </w:rPr>
      </w:pPr>
      <w:r w:rsidRPr="006F5794">
        <w:rPr>
          <w:sz w:val="22"/>
          <w:szCs w:val="22"/>
        </w:rPr>
        <w:t>Направление управляющей компании соответствующего инвестиционного фонда заявки на погашение паев Депонента (и сопутствующих документов)</w:t>
      </w:r>
      <w:r w:rsidR="00596218" w:rsidRPr="006F5794">
        <w:rPr>
          <w:sz w:val="22"/>
          <w:szCs w:val="22"/>
        </w:rPr>
        <w:t>:</w:t>
      </w:r>
    </w:p>
    <w:p w14:paraId="11E1BF15" w14:textId="77777777" w:rsidR="00C43F22" w:rsidRPr="006F5794" w:rsidRDefault="00333394" w:rsidP="006B1F02">
      <w:pPr>
        <w:numPr>
          <w:ilvl w:val="12"/>
          <w:numId w:val="0"/>
        </w:numPr>
        <w:ind w:firstLine="851"/>
        <w:jc w:val="both"/>
        <w:rPr>
          <w:sz w:val="22"/>
          <w:szCs w:val="22"/>
        </w:rPr>
      </w:pPr>
      <w:r w:rsidRPr="006F5794">
        <w:rPr>
          <w:sz w:val="22"/>
          <w:szCs w:val="22"/>
        </w:rPr>
        <w:t xml:space="preserve">«Т+1» - </w:t>
      </w:r>
      <w:r w:rsidR="00C43F22" w:rsidRPr="006F5794">
        <w:rPr>
          <w:sz w:val="22"/>
          <w:szCs w:val="22"/>
        </w:rPr>
        <w:t>если Поручение на погашение инвестиционных паев поступило в Депозитарий до 16.00 часов по московскому времени Рабочего дня «Т»;</w:t>
      </w:r>
    </w:p>
    <w:p w14:paraId="1C6C3BCF" w14:textId="77777777" w:rsidR="00C43F22" w:rsidRPr="006F5794" w:rsidRDefault="00C43F22" w:rsidP="006B1F02">
      <w:pPr>
        <w:numPr>
          <w:ilvl w:val="12"/>
          <w:numId w:val="0"/>
        </w:numPr>
        <w:ind w:firstLine="851"/>
        <w:jc w:val="both"/>
        <w:rPr>
          <w:sz w:val="22"/>
          <w:szCs w:val="22"/>
        </w:rPr>
      </w:pPr>
      <w:r w:rsidRPr="006F5794">
        <w:rPr>
          <w:sz w:val="22"/>
          <w:szCs w:val="22"/>
        </w:rPr>
        <w:t xml:space="preserve">«Т+2» </w:t>
      </w:r>
      <w:r w:rsidR="00333394" w:rsidRPr="006F5794">
        <w:rPr>
          <w:sz w:val="22"/>
          <w:szCs w:val="22"/>
        </w:rPr>
        <w:t xml:space="preserve">- </w:t>
      </w:r>
      <w:r w:rsidRPr="006F5794">
        <w:rPr>
          <w:sz w:val="22"/>
          <w:szCs w:val="22"/>
        </w:rPr>
        <w:t>если Поручение на погашение инвестиционных паев поступило в Депозитарий после 16.00 часов по московскому времени Рабочего дня «Т»;</w:t>
      </w:r>
    </w:p>
    <w:p w14:paraId="7F3F29FF" w14:textId="77777777" w:rsidR="00596218" w:rsidRPr="006F5794" w:rsidRDefault="00C43F22" w:rsidP="0095208F">
      <w:pPr>
        <w:numPr>
          <w:ilvl w:val="0"/>
          <w:numId w:val="68"/>
        </w:numPr>
        <w:tabs>
          <w:tab w:val="left" w:pos="851"/>
        </w:tabs>
        <w:ind w:left="0" w:firstLine="567"/>
        <w:jc w:val="both"/>
        <w:rPr>
          <w:sz w:val="22"/>
          <w:szCs w:val="22"/>
        </w:rPr>
      </w:pPr>
      <w:r w:rsidRPr="006F5794">
        <w:rPr>
          <w:sz w:val="22"/>
          <w:szCs w:val="22"/>
        </w:rPr>
        <w:t>Списание инвестиционных паев со счета депо Депонента – «Т+2+Р»,</w:t>
      </w:r>
    </w:p>
    <w:p w14:paraId="353B0583" w14:textId="77777777" w:rsidR="00C43F22" w:rsidRPr="006F5794" w:rsidRDefault="00C43F22" w:rsidP="00596218">
      <w:pPr>
        <w:tabs>
          <w:tab w:val="left" w:pos="851"/>
        </w:tabs>
        <w:ind w:left="851"/>
        <w:jc w:val="both"/>
        <w:rPr>
          <w:sz w:val="22"/>
          <w:szCs w:val="22"/>
        </w:rPr>
      </w:pPr>
      <w:r w:rsidRPr="006F5794">
        <w:rPr>
          <w:sz w:val="22"/>
          <w:szCs w:val="22"/>
        </w:rPr>
        <w:t xml:space="preserve"> где «Р» -</w:t>
      </w:r>
      <w:r w:rsidR="00596218" w:rsidRPr="006F5794">
        <w:rPr>
          <w:sz w:val="22"/>
          <w:szCs w:val="22"/>
        </w:rPr>
        <w:t xml:space="preserve"> </w:t>
      </w:r>
      <w:r w:rsidRPr="006F5794">
        <w:rPr>
          <w:sz w:val="22"/>
          <w:szCs w:val="22"/>
        </w:rPr>
        <w:t>период времени, в течение которого в соответствии с правилами доверительного управления соответствующего паевого инвестиционного фонда проводились необходимые действия по погашению инвестиционных паев</w:t>
      </w:r>
      <w:r w:rsidR="00596218" w:rsidRPr="006F5794">
        <w:rPr>
          <w:sz w:val="22"/>
          <w:szCs w:val="22"/>
        </w:rPr>
        <w:t xml:space="preserve"> (в</w:t>
      </w:r>
      <w:r w:rsidRPr="006F5794">
        <w:rPr>
          <w:sz w:val="22"/>
          <w:szCs w:val="22"/>
        </w:rPr>
        <w:t>ключая срок предоставления в Депозитарий  уведомления специализированного регистратора (специализированного депозитария) о списании инвестиционных паев со счета Депозитария как номинального держателя</w:t>
      </w:r>
      <w:r w:rsidR="00596218" w:rsidRPr="006F5794">
        <w:rPr>
          <w:sz w:val="22"/>
          <w:szCs w:val="22"/>
        </w:rPr>
        <w:t>)</w:t>
      </w:r>
      <w:r w:rsidR="00A46BBD" w:rsidRPr="006F5794">
        <w:rPr>
          <w:b/>
          <w:sz w:val="22"/>
          <w:szCs w:val="22"/>
        </w:rPr>
        <w:t>;</w:t>
      </w:r>
    </w:p>
    <w:p w14:paraId="344F3F64" w14:textId="77777777" w:rsidR="00C43F22" w:rsidRPr="006F5794" w:rsidRDefault="00C43F22" w:rsidP="0095208F">
      <w:pPr>
        <w:numPr>
          <w:ilvl w:val="0"/>
          <w:numId w:val="68"/>
        </w:numPr>
        <w:tabs>
          <w:tab w:val="left" w:pos="851"/>
        </w:tabs>
        <w:ind w:left="0" w:firstLine="567"/>
        <w:jc w:val="both"/>
        <w:rPr>
          <w:sz w:val="22"/>
          <w:szCs w:val="22"/>
        </w:rPr>
      </w:pPr>
      <w:r w:rsidRPr="006F5794">
        <w:rPr>
          <w:sz w:val="22"/>
          <w:szCs w:val="22"/>
        </w:rPr>
        <w:t xml:space="preserve">Выдача Депоненту отчета о депозитарной операции </w:t>
      </w:r>
      <w:r w:rsidR="00333394" w:rsidRPr="006F5794">
        <w:rPr>
          <w:sz w:val="22"/>
          <w:szCs w:val="22"/>
        </w:rPr>
        <w:t xml:space="preserve"> - </w:t>
      </w:r>
      <w:r w:rsidRPr="006F5794">
        <w:rPr>
          <w:sz w:val="22"/>
          <w:szCs w:val="22"/>
        </w:rPr>
        <w:t>«Т+2+Р+1».</w:t>
      </w:r>
    </w:p>
    <w:p w14:paraId="5F3FC022" w14:textId="15C90D55" w:rsidR="00C43F22" w:rsidRPr="006F5794" w:rsidRDefault="006F2C4A" w:rsidP="00D72A88">
      <w:pPr>
        <w:numPr>
          <w:ilvl w:val="12"/>
          <w:numId w:val="0"/>
        </w:numPr>
        <w:ind w:firstLine="567"/>
        <w:jc w:val="both"/>
        <w:rPr>
          <w:sz w:val="22"/>
          <w:szCs w:val="22"/>
        </w:rPr>
      </w:pPr>
      <w:r w:rsidRPr="006F5794">
        <w:rPr>
          <w:bCs/>
          <w:sz w:val="22"/>
          <w:szCs w:val="22"/>
        </w:rPr>
        <w:t>7.1</w:t>
      </w:r>
      <w:r w:rsidR="00BE2682" w:rsidRPr="006F5794">
        <w:rPr>
          <w:bCs/>
          <w:sz w:val="22"/>
          <w:szCs w:val="22"/>
        </w:rPr>
        <w:t>6</w:t>
      </w:r>
      <w:r w:rsidR="00CF1A9F" w:rsidRPr="006F5794">
        <w:rPr>
          <w:bCs/>
          <w:sz w:val="22"/>
          <w:szCs w:val="22"/>
        </w:rPr>
        <w:t>.3.</w:t>
      </w:r>
      <w:r w:rsidR="00B462EB" w:rsidRPr="006F5794">
        <w:rPr>
          <w:bCs/>
          <w:sz w:val="22"/>
          <w:szCs w:val="22"/>
        </w:rPr>
        <w:t xml:space="preserve"> </w:t>
      </w:r>
      <w:r w:rsidR="00C43F22" w:rsidRPr="006F5794">
        <w:rPr>
          <w:bCs/>
          <w:sz w:val="22"/>
          <w:szCs w:val="22"/>
        </w:rPr>
        <w:t xml:space="preserve">При хранении и/или учете инвестиционных паев Депонента в </w:t>
      </w:r>
      <w:r w:rsidR="00CF1A9F" w:rsidRPr="006F5794">
        <w:rPr>
          <w:bCs/>
          <w:sz w:val="22"/>
          <w:szCs w:val="22"/>
        </w:rPr>
        <w:t>Д</w:t>
      </w:r>
      <w:r w:rsidR="00C43F22" w:rsidRPr="006F5794">
        <w:rPr>
          <w:bCs/>
          <w:sz w:val="22"/>
          <w:szCs w:val="22"/>
        </w:rPr>
        <w:t xml:space="preserve">епозитарии </w:t>
      </w:r>
      <w:r w:rsidR="00CF1A9F" w:rsidRPr="006F5794">
        <w:rPr>
          <w:bCs/>
          <w:sz w:val="22"/>
          <w:szCs w:val="22"/>
        </w:rPr>
        <w:t xml:space="preserve">места хранения </w:t>
      </w:r>
      <w:r w:rsidR="00C43F22" w:rsidRPr="006F5794">
        <w:rPr>
          <w:sz w:val="22"/>
          <w:szCs w:val="22"/>
        </w:rPr>
        <w:t xml:space="preserve">Депозитарий для погашения инвестиционных паев Депонента осуществляет мероприятия </w:t>
      </w:r>
      <w:r w:rsidR="007470A3" w:rsidRPr="006F5794">
        <w:rPr>
          <w:sz w:val="22"/>
          <w:szCs w:val="22"/>
        </w:rPr>
        <w:t>по</w:t>
      </w:r>
      <w:r w:rsidR="00C43F22" w:rsidRPr="006F5794">
        <w:rPr>
          <w:sz w:val="22"/>
          <w:szCs w:val="22"/>
        </w:rPr>
        <w:t xml:space="preserve"> </w:t>
      </w:r>
      <w:r w:rsidR="007470A3" w:rsidRPr="006F5794">
        <w:rPr>
          <w:sz w:val="22"/>
          <w:szCs w:val="22"/>
        </w:rPr>
        <w:t>погашению</w:t>
      </w:r>
      <w:r w:rsidR="00C43F22" w:rsidRPr="006F5794">
        <w:rPr>
          <w:sz w:val="22"/>
          <w:szCs w:val="22"/>
        </w:rPr>
        <w:t xml:space="preserve"> инвестиционных паев в порядке и сроки, определенные нормативными документами </w:t>
      </w:r>
      <w:r w:rsidR="00AC34D2" w:rsidRPr="006F5794">
        <w:rPr>
          <w:bCs/>
          <w:sz w:val="22"/>
          <w:szCs w:val="22"/>
        </w:rPr>
        <w:t>Депозитария места хранения</w:t>
      </w:r>
      <w:r w:rsidR="00C43F22" w:rsidRPr="006F5794">
        <w:rPr>
          <w:sz w:val="22"/>
          <w:szCs w:val="22"/>
        </w:rPr>
        <w:t>.</w:t>
      </w:r>
    </w:p>
    <w:p w14:paraId="2BBACC44" w14:textId="074C7049" w:rsidR="00C43F22" w:rsidRPr="006F5794" w:rsidRDefault="006F2C4A" w:rsidP="001013DE">
      <w:pPr>
        <w:numPr>
          <w:ilvl w:val="12"/>
          <w:numId w:val="0"/>
        </w:numPr>
        <w:ind w:firstLine="567"/>
        <w:jc w:val="both"/>
        <w:rPr>
          <w:sz w:val="22"/>
          <w:szCs w:val="22"/>
        </w:rPr>
      </w:pPr>
      <w:r w:rsidRPr="006F5794">
        <w:rPr>
          <w:sz w:val="22"/>
          <w:szCs w:val="22"/>
        </w:rPr>
        <w:t>7.1</w:t>
      </w:r>
      <w:r w:rsidR="00D57EDC" w:rsidRPr="006F5794">
        <w:rPr>
          <w:sz w:val="22"/>
          <w:szCs w:val="22"/>
        </w:rPr>
        <w:t>6</w:t>
      </w:r>
      <w:r w:rsidR="00CF1A9F" w:rsidRPr="006F5794">
        <w:rPr>
          <w:sz w:val="22"/>
          <w:szCs w:val="22"/>
        </w:rPr>
        <w:t>.4.</w:t>
      </w:r>
      <w:r w:rsidR="007470A3" w:rsidRPr="006F5794">
        <w:rPr>
          <w:sz w:val="22"/>
          <w:szCs w:val="22"/>
        </w:rPr>
        <w:t xml:space="preserve"> </w:t>
      </w:r>
      <w:r w:rsidR="00C43F22" w:rsidRPr="006F5794">
        <w:rPr>
          <w:sz w:val="22"/>
          <w:szCs w:val="22"/>
        </w:rPr>
        <w:t>Депозитарные операции по переводу ценных бумаг, связанные с обменом инвестиционных паев, осуществляются с инвестиционными паями открытых (интервальных) паевых инвестиционных фондов, находящихся в доверительном управлении одной управляющей компании и принятых</w:t>
      </w:r>
      <w:r w:rsidR="00AC34D2" w:rsidRPr="006F5794">
        <w:rPr>
          <w:sz w:val="22"/>
          <w:szCs w:val="22"/>
        </w:rPr>
        <w:t xml:space="preserve"> на обслуживание в Депозитарий.</w:t>
      </w:r>
    </w:p>
    <w:p w14:paraId="383B2678" w14:textId="3AC872F4" w:rsidR="00BC3B44" w:rsidRPr="006F5794" w:rsidRDefault="006F2C4A" w:rsidP="001013DE">
      <w:pPr>
        <w:numPr>
          <w:ilvl w:val="12"/>
          <w:numId w:val="0"/>
        </w:numPr>
        <w:ind w:firstLine="567"/>
        <w:jc w:val="both"/>
        <w:rPr>
          <w:sz w:val="22"/>
          <w:szCs w:val="22"/>
        </w:rPr>
      </w:pPr>
      <w:r w:rsidRPr="006F5794">
        <w:rPr>
          <w:sz w:val="22"/>
          <w:szCs w:val="22"/>
        </w:rPr>
        <w:t>7.1</w:t>
      </w:r>
      <w:r w:rsidR="00D57EDC" w:rsidRPr="006F5794">
        <w:rPr>
          <w:sz w:val="22"/>
          <w:szCs w:val="22"/>
        </w:rPr>
        <w:t>6</w:t>
      </w:r>
      <w:r w:rsidR="00C43F22" w:rsidRPr="006F5794">
        <w:rPr>
          <w:sz w:val="22"/>
          <w:szCs w:val="22"/>
        </w:rPr>
        <w:t>.5. Порядок и сроки исполнения операции по обмену инвестиционных паев, находящихся в доверительном управлении одной управляющей компании и принятых на обслуживание в Депозитарий, при подаче Депозитарием в управляющую компанию заявки на обмен инвестиционных паев Депонента соответствуют процедуре и срокам п.п. 7.</w:t>
      </w:r>
      <w:r w:rsidR="006202C9" w:rsidRPr="006F5794">
        <w:rPr>
          <w:sz w:val="22"/>
          <w:szCs w:val="22"/>
        </w:rPr>
        <w:t>1</w:t>
      </w:r>
      <w:r w:rsidR="00D57EDC" w:rsidRPr="006F5794">
        <w:rPr>
          <w:sz w:val="22"/>
          <w:szCs w:val="22"/>
        </w:rPr>
        <w:t>6</w:t>
      </w:r>
      <w:r w:rsidR="00C43F22" w:rsidRPr="006F5794">
        <w:rPr>
          <w:sz w:val="22"/>
          <w:szCs w:val="22"/>
        </w:rPr>
        <w:t>.1. и 7.</w:t>
      </w:r>
      <w:r w:rsidR="006202C9" w:rsidRPr="006F5794">
        <w:rPr>
          <w:sz w:val="22"/>
          <w:szCs w:val="22"/>
        </w:rPr>
        <w:t>1</w:t>
      </w:r>
      <w:r w:rsidR="00D57EDC" w:rsidRPr="006F5794">
        <w:rPr>
          <w:sz w:val="22"/>
          <w:szCs w:val="22"/>
        </w:rPr>
        <w:t>6</w:t>
      </w:r>
      <w:r w:rsidR="00C43F22" w:rsidRPr="006F5794">
        <w:rPr>
          <w:sz w:val="22"/>
          <w:szCs w:val="22"/>
        </w:rPr>
        <w:t>.2. настоящего раздела.</w:t>
      </w:r>
    </w:p>
    <w:p w14:paraId="503F944C" w14:textId="122B3725" w:rsidR="00C43F22" w:rsidRPr="006F5794" w:rsidRDefault="00010B26" w:rsidP="00B934B4">
      <w:pPr>
        <w:pStyle w:val="2"/>
        <w:spacing w:before="120"/>
        <w:ind w:firstLine="567"/>
        <w:jc w:val="both"/>
        <w:rPr>
          <w:rFonts w:ascii="Times New Roman" w:hAnsi="Times New Roman"/>
          <w:bCs w:val="0"/>
          <w:i w:val="0"/>
          <w:sz w:val="22"/>
        </w:rPr>
      </w:pPr>
      <w:bookmarkStart w:id="109" w:name="_Toc381965991"/>
      <w:bookmarkStart w:id="110" w:name="_Toc524974815"/>
      <w:r w:rsidRPr="006F5794">
        <w:rPr>
          <w:rFonts w:ascii="Times New Roman" w:hAnsi="Times New Roman"/>
          <w:bCs w:val="0"/>
          <w:i w:val="0"/>
          <w:sz w:val="22"/>
        </w:rPr>
        <w:t>7.</w:t>
      </w:r>
      <w:r w:rsidRPr="006F5794">
        <w:rPr>
          <w:rFonts w:ascii="Times New Roman" w:hAnsi="Times New Roman"/>
          <w:bCs w:val="0"/>
          <w:i w:val="0"/>
          <w:sz w:val="22"/>
          <w:lang w:val="ru-RU"/>
        </w:rPr>
        <w:t>1</w:t>
      </w:r>
      <w:r w:rsidR="00D57EDC" w:rsidRPr="006F5794">
        <w:rPr>
          <w:rFonts w:ascii="Times New Roman" w:hAnsi="Times New Roman"/>
          <w:bCs w:val="0"/>
          <w:i w:val="0"/>
          <w:sz w:val="22"/>
          <w:lang w:val="ru-RU"/>
        </w:rPr>
        <w:t>7</w:t>
      </w:r>
      <w:r w:rsidR="00C43F22" w:rsidRPr="006F5794">
        <w:rPr>
          <w:rFonts w:ascii="Times New Roman" w:hAnsi="Times New Roman"/>
          <w:bCs w:val="0"/>
          <w:i w:val="0"/>
          <w:sz w:val="22"/>
        </w:rPr>
        <w:t>.</w:t>
      </w:r>
      <w:r w:rsidR="00105738" w:rsidRPr="006F5794">
        <w:rPr>
          <w:rFonts w:ascii="Times New Roman" w:hAnsi="Times New Roman"/>
          <w:bCs w:val="0"/>
          <w:i w:val="0"/>
          <w:sz w:val="22"/>
          <w:lang w:val="ru-RU"/>
        </w:rPr>
        <w:t xml:space="preserve"> </w:t>
      </w:r>
      <w:r w:rsidR="00C43F22" w:rsidRPr="006F5794">
        <w:rPr>
          <w:rFonts w:ascii="Times New Roman" w:hAnsi="Times New Roman"/>
          <w:bCs w:val="0"/>
          <w:i w:val="0"/>
          <w:sz w:val="22"/>
        </w:rPr>
        <w:t>Отмена Поручения по счету депо</w:t>
      </w:r>
      <w:bookmarkEnd w:id="109"/>
      <w:bookmarkEnd w:id="110"/>
    </w:p>
    <w:p w14:paraId="3229051F" w14:textId="401326AF" w:rsidR="00FB3CBC" w:rsidRPr="006F5794" w:rsidRDefault="006F2C4A" w:rsidP="00FB3CBC">
      <w:pPr>
        <w:pStyle w:val="Default"/>
        <w:ind w:firstLine="567"/>
        <w:jc w:val="both"/>
        <w:rPr>
          <w:color w:val="auto"/>
          <w:sz w:val="22"/>
          <w:szCs w:val="22"/>
        </w:rPr>
      </w:pPr>
      <w:r w:rsidRPr="006F5794">
        <w:rPr>
          <w:color w:val="auto"/>
          <w:sz w:val="22"/>
          <w:szCs w:val="22"/>
        </w:rPr>
        <w:t>7.</w:t>
      </w:r>
      <w:r w:rsidR="006202C9" w:rsidRPr="006F5794">
        <w:rPr>
          <w:color w:val="auto"/>
          <w:sz w:val="22"/>
          <w:szCs w:val="22"/>
        </w:rPr>
        <w:t>1</w:t>
      </w:r>
      <w:r w:rsidR="00D57EDC" w:rsidRPr="006F5794">
        <w:rPr>
          <w:color w:val="auto"/>
          <w:sz w:val="22"/>
          <w:szCs w:val="22"/>
        </w:rPr>
        <w:t>7</w:t>
      </w:r>
      <w:r w:rsidR="00C43F22" w:rsidRPr="006F5794">
        <w:rPr>
          <w:color w:val="auto"/>
          <w:sz w:val="22"/>
          <w:szCs w:val="22"/>
        </w:rPr>
        <w:t>.1.</w:t>
      </w:r>
      <w:r w:rsidR="00105738" w:rsidRPr="006F5794">
        <w:rPr>
          <w:color w:val="auto"/>
          <w:sz w:val="22"/>
          <w:szCs w:val="22"/>
        </w:rPr>
        <w:t xml:space="preserve"> </w:t>
      </w:r>
      <w:r w:rsidR="00FB3CBC" w:rsidRPr="006F5794">
        <w:rPr>
          <w:color w:val="auto"/>
          <w:sz w:val="22"/>
          <w:szCs w:val="22"/>
        </w:rPr>
        <w:t xml:space="preserve">Депозитарий принимает поручение Депонента на отмену ранее поданного поручения,  </w:t>
      </w:r>
      <w:r w:rsidR="00852D3C" w:rsidRPr="006F5794">
        <w:rPr>
          <w:color w:val="auto"/>
          <w:sz w:val="22"/>
          <w:szCs w:val="22"/>
        </w:rPr>
        <w:t>до момента начала исполнения</w:t>
      </w:r>
      <w:r w:rsidR="00FB3CBC" w:rsidRPr="006F5794">
        <w:rPr>
          <w:color w:val="auto"/>
          <w:sz w:val="22"/>
          <w:szCs w:val="22"/>
        </w:rPr>
        <w:t xml:space="preserve"> отменяемого поручения.</w:t>
      </w:r>
    </w:p>
    <w:p w14:paraId="6AB6441C" w14:textId="111D9259" w:rsidR="00C43F22" w:rsidRPr="006F5794" w:rsidRDefault="006F2C4A">
      <w:pPr>
        <w:numPr>
          <w:ilvl w:val="12"/>
          <w:numId w:val="0"/>
        </w:numPr>
        <w:ind w:firstLine="567"/>
        <w:jc w:val="both"/>
        <w:rPr>
          <w:sz w:val="22"/>
          <w:szCs w:val="22"/>
        </w:rPr>
      </w:pPr>
      <w:r w:rsidRPr="006F5794">
        <w:rPr>
          <w:sz w:val="22"/>
          <w:szCs w:val="22"/>
        </w:rPr>
        <w:t>7.</w:t>
      </w:r>
      <w:r w:rsidR="006202C9" w:rsidRPr="006F5794">
        <w:rPr>
          <w:sz w:val="22"/>
          <w:szCs w:val="22"/>
        </w:rPr>
        <w:t>1</w:t>
      </w:r>
      <w:r w:rsidR="00D57EDC" w:rsidRPr="006F5794">
        <w:rPr>
          <w:sz w:val="22"/>
          <w:szCs w:val="22"/>
        </w:rPr>
        <w:t>7</w:t>
      </w:r>
      <w:r w:rsidR="00F869B7" w:rsidRPr="006F5794">
        <w:rPr>
          <w:sz w:val="22"/>
          <w:szCs w:val="22"/>
        </w:rPr>
        <w:t>.2.</w:t>
      </w:r>
      <w:r w:rsidR="00105738" w:rsidRPr="006F5794">
        <w:rPr>
          <w:sz w:val="22"/>
          <w:szCs w:val="22"/>
        </w:rPr>
        <w:t xml:space="preserve"> </w:t>
      </w:r>
      <w:r w:rsidR="00C43F22" w:rsidRPr="006F5794">
        <w:rPr>
          <w:sz w:val="22"/>
          <w:szCs w:val="22"/>
        </w:rPr>
        <w:t>Отмена Поручения по счету депо осуществляется в отношении неисполненных поручений Депонента. Под неисполненными поручениями Депонента понимаются Поручения, на которых проставлена отметка Депозитария о приеме, но по которым не были произведены соответствующие изменения в учетных регистрах Депозитария.</w:t>
      </w:r>
    </w:p>
    <w:p w14:paraId="6D5FDBCF" w14:textId="03B6A0D9" w:rsidR="00C43F22" w:rsidRPr="006F5794" w:rsidRDefault="006F2C4A" w:rsidP="00A031A5">
      <w:pPr>
        <w:numPr>
          <w:ilvl w:val="12"/>
          <w:numId w:val="0"/>
        </w:numPr>
        <w:ind w:firstLine="567"/>
        <w:jc w:val="both"/>
        <w:rPr>
          <w:sz w:val="22"/>
          <w:szCs w:val="22"/>
        </w:rPr>
      </w:pPr>
      <w:r w:rsidRPr="006F5794">
        <w:rPr>
          <w:sz w:val="22"/>
          <w:szCs w:val="22"/>
        </w:rPr>
        <w:t>7.</w:t>
      </w:r>
      <w:r w:rsidR="00F869B7" w:rsidRPr="006F5794">
        <w:rPr>
          <w:sz w:val="22"/>
          <w:szCs w:val="22"/>
        </w:rPr>
        <w:t>1</w:t>
      </w:r>
      <w:r w:rsidR="00D57EDC" w:rsidRPr="006F5794">
        <w:rPr>
          <w:sz w:val="22"/>
          <w:szCs w:val="22"/>
        </w:rPr>
        <w:t>7</w:t>
      </w:r>
      <w:r w:rsidR="00C43F22" w:rsidRPr="006F5794">
        <w:rPr>
          <w:sz w:val="22"/>
          <w:szCs w:val="22"/>
        </w:rPr>
        <w:t>.</w:t>
      </w:r>
      <w:r w:rsidR="00FB3CBC" w:rsidRPr="006F5794">
        <w:rPr>
          <w:sz w:val="22"/>
          <w:szCs w:val="22"/>
        </w:rPr>
        <w:t>3</w:t>
      </w:r>
      <w:r w:rsidR="00CF5ECF" w:rsidRPr="006F5794">
        <w:rPr>
          <w:sz w:val="22"/>
          <w:szCs w:val="22"/>
        </w:rPr>
        <w:t>.</w:t>
      </w:r>
      <w:r w:rsidR="00105738" w:rsidRPr="006F5794">
        <w:rPr>
          <w:sz w:val="22"/>
          <w:szCs w:val="22"/>
        </w:rPr>
        <w:t xml:space="preserve"> </w:t>
      </w:r>
      <w:r w:rsidR="00C43F22" w:rsidRPr="006F5794">
        <w:rPr>
          <w:sz w:val="22"/>
          <w:szCs w:val="22"/>
        </w:rPr>
        <w:t>Отмена неисполненного Поручения может быть осуществлена:</w:t>
      </w:r>
    </w:p>
    <w:p w14:paraId="118074C9" w14:textId="77777777" w:rsidR="00C43F22" w:rsidRPr="006F5794" w:rsidRDefault="00C43F22" w:rsidP="0095208F">
      <w:pPr>
        <w:numPr>
          <w:ilvl w:val="0"/>
          <w:numId w:val="65"/>
        </w:numPr>
        <w:jc w:val="both"/>
        <w:rPr>
          <w:sz w:val="22"/>
          <w:szCs w:val="22"/>
        </w:rPr>
      </w:pPr>
      <w:r w:rsidRPr="006F5794">
        <w:rPr>
          <w:sz w:val="22"/>
          <w:szCs w:val="22"/>
        </w:rPr>
        <w:t xml:space="preserve">по инициативе Депонента; </w:t>
      </w:r>
    </w:p>
    <w:p w14:paraId="080CFBBE" w14:textId="77777777" w:rsidR="00C43F22" w:rsidRPr="006F5794" w:rsidRDefault="00C43F22" w:rsidP="0095208F">
      <w:pPr>
        <w:numPr>
          <w:ilvl w:val="0"/>
          <w:numId w:val="65"/>
        </w:numPr>
        <w:jc w:val="both"/>
        <w:rPr>
          <w:sz w:val="22"/>
          <w:szCs w:val="22"/>
        </w:rPr>
      </w:pPr>
      <w:r w:rsidRPr="006F5794">
        <w:rPr>
          <w:sz w:val="22"/>
          <w:szCs w:val="22"/>
        </w:rPr>
        <w:t>по инициативе Депозитария;</w:t>
      </w:r>
    </w:p>
    <w:p w14:paraId="75226EC1" w14:textId="7E3F8DE6" w:rsidR="00C43F22" w:rsidRPr="006F5794" w:rsidRDefault="00C43F22" w:rsidP="0095208F">
      <w:pPr>
        <w:numPr>
          <w:ilvl w:val="0"/>
          <w:numId w:val="65"/>
        </w:numPr>
        <w:jc w:val="both"/>
        <w:rPr>
          <w:sz w:val="22"/>
          <w:szCs w:val="22"/>
        </w:rPr>
      </w:pPr>
      <w:r w:rsidRPr="006F5794">
        <w:rPr>
          <w:sz w:val="22"/>
          <w:szCs w:val="22"/>
        </w:rPr>
        <w:t xml:space="preserve">в случае отказа </w:t>
      </w:r>
      <w:r w:rsidR="00F869B7" w:rsidRPr="006F5794">
        <w:rPr>
          <w:bCs/>
          <w:sz w:val="22"/>
          <w:szCs w:val="22"/>
        </w:rPr>
        <w:t>Депозитария места хранения</w:t>
      </w:r>
      <w:r w:rsidR="00F869B7" w:rsidRPr="006F5794">
        <w:rPr>
          <w:sz w:val="22"/>
          <w:szCs w:val="22"/>
        </w:rPr>
        <w:t xml:space="preserve"> </w:t>
      </w:r>
      <w:r w:rsidRPr="006F5794">
        <w:rPr>
          <w:sz w:val="22"/>
          <w:szCs w:val="22"/>
        </w:rPr>
        <w:t>или Ре</w:t>
      </w:r>
      <w:r w:rsidR="00F869B7" w:rsidRPr="006F5794">
        <w:rPr>
          <w:sz w:val="22"/>
          <w:szCs w:val="22"/>
        </w:rPr>
        <w:t>естродержателя</w:t>
      </w:r>
      <w:r w:rsidRPr="006F5794">
        <w:rPr>
          <w:sz w:val="22"/>
          <w:szCs w:val="22"/>
        </w:rPr>
        <w:t xml:space="preserve"> в исполнении Поручения Депонента.</w:t>
      </w:r>
    </w:p>
    <w:p w14:paraId="44FFCDEF" w14:textId="51FD21FB" w:rsidR="00C43F22" w:rsidRPr="006F5794" w:rsidRDefault="006F2C4A" w:rsidP="00A031A5">
      <w:pPr>
        <w:numPr>
          <w:ilvl w:val="12"/>
          <w:numId w:val="0"/>
        </w:numPr>
        <w:ind w:firstLine="567"/>
        <w:jc w:val="both"/>
        <w:rPr>
          <w:sz w:val="22"/>
          <w:szCs w:val="22"/>
        </w:rPr>
      </w:pPr>
      <w:r w:rsidRPr="006F5794">
        <w:rPr>
          <w:sz w:val="22"/>
          <w:szCs w:val="22"/>
        </w:rPr>
        <w:lastRenderedPageBreak/>
        <w:t>7.</w:t>
      </w:r>
      <w:r w:rsidR="006202C9" w:rsidRPr="006F5794">
        <w:rPr>
          <w:sz w:val="22"/>
          <w:szCs w:val="22"/>
        </w:rPr>
        <w:t>1</w:t>
      </w:r>
      <w:r w:rsidR="00D57EDC" w:rsidRPr="006F5794">
        <w:rPr>
          <w:sz w:val="22"/>
          <w:szCs w:val="22"/>
        </w:rPr>
        <w:t>7</w:t>
      </w:r>
      <w:r w:rsidR="00C43F22" w:rsidRPr="006F5794">
        <w:rPr>
          <w:sz w:val="22"/>
          <w:szCs w:val="22"/>
        </w:rPr>
        <w:t>.</w:t>
      </w:r>
      <w:r w:rsidR="00FB3CBC" w:rsidRPr="006F5794">
        <w:rPr>
          <w:sz w:val="22"/>
          <w:szCs w:val="22"/>
        </w:rPr>
        <w:t>4</w:t>
      </w:r>
      <w:r w:rsidR="00C43F22" w:rsidRPr="006F5794">
        <w:rPr>
          <w:sz w:val="22"/>
          <w:szCs w:val="22"/>
        </w:rPr>
        <w:t>.</w:t>
      </w:r>
      <w:r w:rsidR="00105738" w:rsidRPr="006F5794">
        <w:rPr>
          <w:sz w:val="22"/>
          <w:szCs w:val="22"/>
        </w:rPr>
        <w:t xml:space="preserve"> </w:t>
      </w:r>
      <w:r w:rsidR="00C43F22" w:rsidRPr="006F5794">
        <w:rPr>
          <w:sz w:val="22"/>
          <w:szCs w:val="22"/>
        </w:rPr>
        <w:t>Отмена Поручения по счету депо может быть осуществлена Депозитарием в административном порядке в случае выдачи Депоненту мотивированного отказа в исполнении принятого Поручения Депонента и/или в случае отказа вышестоящего депозитария или Регистратора в исполнении Поручения Депонента</w:t>
      </w:r>
    </w:p>
    <w:p w14:paraId="248C325A" w14:textId="58B04CCB" w:rsidR="00C43F22" w:rsidRPr="006F5794" w:rsidRDefault="006F2C4A">
      <w:pPr>
        <w:numPr>
          <w:ilvl w:val="12"/>
          <w:numId w:val="0"/>
        </w:numPr>
        <w:ind w:firstLine="567"/>
        <w:jc w:val="both"/>
        <w:rPr>
          <w:sz w:val="22"/>
          <w:szCs w:val="22"/>
        </w:rPr>
      </w:pPr>
      <w:r w:rsidRPr="006F5794">
        <w:rPr>
          <w:sz w:val="22"/>
          <w:szCs w:val="22"/>
        </w:rPr>
        <w:t>7.</w:t>
      </w:r>
      <w:r w:rsidR="006202C9" w:rsidRPr="006F5794">
        <w:rPr>
          <w:sz w:val="22"/>
          <w:szCs w:val="22"/>
        </w:rPr>
        <w:t>1</w:t>
      </w:r>
      <w:r w:rsidR="00D57EDC" w:rsidRPr="006F5794">
        <w:rPr>
          <w:sz w:val="22"/>
          <w:szCs w:val="22"/>
        </w:rPr>
        <w:t>7</w:t>
      </w:r>
      <w:r w:rsidR="00C43F22" w:rsidRPr="006F5794">
        <w:rPr>
          <w:sz w:val="22"/>
          <w:szCs w:val="22"/>
        </w:rPr>
        <w:t>.</w:t>
      </w:r>
      <w:r w:rsidR="00FB3CBC" w:rsidRPr="006F5794">
        <w:rPr>
          <w:sz w:val="22"/>
          <w:szCs w:val="22"/>
        </w:rPr>
        <w:t>5</w:t>
      </w:r>
      <w:r w:rsidR="00CF5ECF" w:rsidRPr="006F5794">
        <w:rPr>
          <w:sz w:val="22"/>
          <w:szCs w:val="22"/>
        </w:rPr>
        <w:t>.</w:t>
      </w:r>
      <w:r w:rsidR="00105738" w:rsidRPr="006F5794">
        <w:rPr>
          <w:sz w:val="22"/>
          <w:szCs w:val="22"/>
        </w:rPr>
        <w:t xml:space="preserve"> </w:t>
      </w:r>
      <w:r w:rsidR="00C43F22" w:rsidRPr="006F5794">
        <w:rPr>
          <w:sz w:val="22"/>
          <w:szCs w:val="22"/>
        </w:rPr>
        <w:t>Депозитарий не имеет права отменять неисполненное Поручение Депонента в тех случаях, когда отменяемое Поручение не исполнено по вине Депозитария или исполнено частично.</w:t>
      </w:r>
    </w:p>
    <w:p w14:paraId="31746915" w14:textId="421600C2" w:rsidR="00C43F22" w:rsidRPr="006F5794" w:rsidRDefault="00C43F22" w:rsidP="00B934B4">
      <w:pPr>
        <w:pStyle w:val="2"/>
        <w:spacing w:before="120"/>
        <w:ind w:firstLine="567"/>
        <w:jc w:val="both"/>
        <w:rPr>
          <w:rFonts w:ascii="Times New Roman" w:hAnsi="Times New Roman"/>
          <w:bCs w:val="0"/>
          <w:i w:val="0"/>
          <w:sz w:val="22"/>
        </w:rPr>
      </w:pPr>
      <w:bookmarkStart w:id="111" w:name="_Toc381965992"/>
      <w:bookmarkStart w:id="112" w:name="_Toc524974816"/>
      <w:r w:rsidRPr="006F5794">
        <w:rPr>
          <w:rFonts w:ascii="Times New Roman" w:hAnsi="Times New Roman"/>
          <w:bCs w:val="0"/>
          <w:i w:val="0"/>
          <w:sz w:val="22"/>
        </w:rPr>
        <w:t>7.</w:t>
      </w:r>
      <w:r w:rsidR="00B54F15" w:rsidRPr="006F5794">
        <w:rPr>
          <w:rFonts w:ascii="Times New Roman" w:hAnsi="Times New Roman"/>
          <w:bCs w:val="0"/>
          <w:i w:val="0"/>
          <w:sz w:val="22"/>
          <w:lang w:val="ru-RU"/>
        </w:rPr>
        <w:t>1</w:t>
      </w:r>
      <w:r w:rsidR="002E6C46" w:rsidRPr="006F5794">
        <w:rPr>
          <w:rFonts w:ascii="Times New Roman" w:hAnsi="Times New Roman"/>
          <w:bCs w:val="0"/>
          <w:i w:val="0"/>
          <w:sz w:val="22"/>
          <w:lang w:val="ru-RU"/>
        </w:rPr>
        <w:t>8</w:t>
      </w:r>
      <w:r w:rsidRPr="006F5794">
        <w:rPr>
          <w:rFonts w:ascii="Times New Roman" w:hAnsi="Times New Roman"/>
          <w:bCs w:val="0"/>
          <w:i w:val="0"/>
          <w:sz w:val="22"/>
        </w:rPr>
        <w:t>. Исправительная запись (исправительная проводка) по счету депо</w:t>
      </w:r>
      <w:bookmarkEnd w:id="111"/>
      <w:bookmarkEnd w:id="112"/>
    </w:p>
    <w:p w14:paraId="59F021EB" w14:textId="0CE69785" w:rsidR="001319F6" w:rsidRPr="006F5794" w:rsidRDefault="006F2C4A">
      <w:pPr>
        <w:numPr>
          <w:ilvl w:val="12"/>
          <w:numId w:val="0"/>
        </w:numPr>
        <w:ind w:firstLine="567"/>
        <w:jc w:val="both"/>
        <w:rPr>
          <w:sz w:val="22"/>
          <w:szCs w:val="22"/>
        </w:rPr>
      </w:pPr>
      <w:r w:rsidRPr="006F5794">
        <w:rPr>
          <w:sz w:val="22"/>
          <w:szCs w:val="22"/>
        </w:rPr>
        <w:t>7.</w:t>
      </w:r>
      <w:r w:rsidR="002E6C46" w:rsidRPr="006F5794">
        <w:rPr>
          <w:sz w:val="22"/>
          <w:szCs w:val="22"/>
        </w:rPr>
        <w:t>18</w:t>
      </w:r>
      <w:r w:rsidR="00CF5ECF" w:rsidRPr="006F5794">
        <w:rPr>
          <w:sz w:val="22"/>
          <w:szCs w:val="22"/>
        </w:rPr>
        <w:t>.1.</w:t>
      </w:r>
      <w:r w:rsidR="00105738" w:rsidRPr="006F5794">
        <w:rPr>
          <w:sz w:val="22"/>
          <w:szCs w:val="22"/>
        </w:rPr>
        <w:t xml:space="preserve"> </w:t>
      </w:r>
      <w:r w:rsidR="001319F6" w:rsidRPr="006F5794">
        <w:rPr>
          <w:sz w:val="22"/>
          <w:szCs w:val="22"/>
        </w:rPr>
        <w:t xml:space="preserve">Записи по счетам депо, на которых учитываются права на ценные бумаги, с момента их внесения являются окончательными, и не могут быть изменены или отменены </w:t>
      </w:r>
      <w:r w:rsidR="00CD2CC3" w:rsidRPr="006F5794">
        <w:rPr>
          <w:sz w:val="22"/>
          <w:szCs w:val="22"/>
        </w:rPr>
        <w:t>Д</w:t>
      </w:r>
      <w:r w:rsidR="001319F6" w:rsidRPr="006F5794">
        <w:rPr>
          <w:sz w:val="22"/>
          <w:szCs w:val="22"/>
        </w:rPr>
        <w:t xml:space="preserve">епозитарием, за исключением случаев, если такая запись внесена без поручения (распоряжения) лица, которому открыт счет депо, либо без иного документа, являющегося основанием для проведения </w:t>
      </w:r>
      <w:r w:rsidR="001E131E" w:rsidRPr="006F5794">
        <w:rPr>
          <w:sz w:val="22"/>
          <w:szCs w:val="22"/>
        </w:rPr>
        <w:t>операции в реестре, или с нарушением условий, содержащихся в таком поручении (распоряжении) либо ином документе (запись, исправление которой допускается).</w:t>
      </w:r>
    </w:p>
    <w:p w14:paraId="6C5225A9" w14:textId="5A238C74" w:rsidR="00C43F22" w:rsidRPr="006F5794" w:rsidRDefault="00CF5ECF">
      <w:pPr>
        <w:numPr>
          <w:ilvl w:val="12"/>
          <w:numId w:val="0"/>
        </w:numPr>
        <w:ind w:firstLine="567"/>
        <w:jc w:val="both"/>
        <w:rPr>
          <w:sz w:val="22"/>
          <w:szCs w:val="22"/>
        </w:rPr>
      </w:pPr>
      <w:r w:rsidRPr="006F5794">
        <w:rPr>
          <w:sz w:val="22"/>
          <w:szCs w:val="22"/>
        </w:rPr>
        <w:t>7.</w:t>
      </w:r>
      <w:r w:rsidR="002E6C46" w:rsidRPr="006F5794">
        <w:rPr>
          <w:sz w:val="22"/>
          <w:szCs w:val="22"/>
        </w:rPr>
        <w:t>18</w:t>
      </w:r>
      <w:r w:rsidR="001E131E" w:rsidRPr="006F5794">
        <w:rPr>
          <w:sz w:val="22"/>
          <w:szCs w:val="22"/>
        </w:rPr>
        <w:t>.2.</w:t>
      </w:r>
      <w:r w:rsidR="002D33BC" w:rsidRPr="006F5794">
        <w:rPr>
          <w:sz w:val="22"/>
          <w:szCs w:val="22"/>
        </w:rPr>
        <w:t xml:space="preserve"> </w:t>
      </w:r>
      <w:r w:rsidR="00C43F22" w:rsidRPr="006F5794">
        <w:rPr>
          <w:sz w:val="22"/>
          <w:szCs w:val="22"/>
        </w:rPr>
        <w:t>Ошибочная запись по счету депо может быть осуществлена по вине Депозитария или на основании получения некорректных документов от третьих лиц (например, отчеты по биржевым торгам), правильность которых Депозитарий не имеет возможност</w:t>
      </w:r>
      <w:r w:rsidR="002C4287" w:rsidRPr="006F5794">
        <w:rPr>
          <w:sz w:val="22"/>
          <w:szCs w:val="22"/>
        </w:rPr>
        <w:t>и</w:t>
      </w:r>
      <w:r w:rsidR="00C43F22" w:rsidRPr="006F5794">
        <w:rPr>
          <w:sz w:val="22"/>
          <w:szCs w:val="22"/>
        </w:rPr>
        <w:t xml:space="preserve"> установить.</w:t>
      </w:r>
    </w:p>
    <w:p w14:paraId="267BB6D0" w14:textId="6C5F90E5" w:rsidR="001319F6" w:rsidRPr="006F5794" w:rsidRDefault="006F2C4A">
      <w:pPr>
        <w:numPr>
          <w:ilvl w:val="12"/>
          <w:numId w:val="0"/>
        </w:numPr>
        <w:ind w:firstLine="567"/>
        <w:jc w:val="both"/>
        <w:rPr>
          <w:sz w:val="22"/>
          <w:szCs w:val="22"/>
        </w:rPr>
      </w:pPr>
      <w:r w:rsidRPr="006F5794">
        <w:rPr>
          <w:sz w:val="22"/>
          <w:szCs w:val="22"/>
        </w:rPr>
        <w:t>7.</w:t>
      </w:r>
      <w:r w:rsidR="00B54F15" w:rsidRPr="006F5794">
        <w:rPr>
          <w:sz w:val="22"/>
          <w:szCs w:val="22"/>
        </w:rPr>
        <w:t>1</w:t>
      </w:r>
      <w:r w:rsidR="002E6C46" w:rsidRPr="006F5794">
        <w:rPr>
          <w:sz w:val="22"/>
          <w:szCs w:val="22"/>
        </w:rPr>
        <w:t>8</w:t>
      </w:r>
      <w:r w:rsidR="00C43F22" w:rsidRPr="006F5794">
        <w:rPr>
          <w:sz w:val="22"/>
          <w:szCs w:val="22"/>
        </w:rPr>
        <w:t>.</w:t>
      </w:r>
      <w:r w:rsidR="001E131E" w:rsidRPr="006F5794">
        <w:rPr>
          <w:sz w:val="22"/>
          <w:szCs w:val="22"/>
        </w:rPr>
        <w:t>3</w:t>
      </w:r>
      <w:r w:rsidR="00CF5ECF" w:rsidRPr="006F5794">
        <w:rPr>
          <w:sz w:val="22"/>
          <w:szCs w:val="22"/>
        </w:rPr>
        <w:t>.</w:t>
      </w:r>
      <w:r w:rsidR="002D33BC" w:rsidRPr="006F5794">
        <w:rPr>
          <w:sz w:val="22"/>
          <w:szCs w:val="22"/>
        </w:rPr>
        <w:t xml:space="preserve"> </w:t>
      </w:r>
      <w:r w:rsidR="001319F6" w:rsidRPr="006F5794">
        <w:rPr>
          <w:sz w:val="22"/>
          <w:szCs w:val="22"/>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отражающие ошибочные данные, внести исправительные записи по соответствующему счету депо (счетам депо), необходимые для устранения ошибки</w:t>
      </w:r>
      <w:r w:rsidR="00DF33D8" w:rsidRPr="006F5794">
        <w:rPr>
          <w:sz w:val="22"/>
          <w:szCs w:val="22"/>
        </w:rPr>
        <w:t xml:space="preserve"> в следующем порядке:</w:t>
      </w:r>
    </w:p>
    <w:p w14:paraId="73210B1F" w14:textId="77777777" w:rsidR="00C43F22" w:rsidRPr="006F5794" w:rsidRDefault="00C43F22" w:rsidP="0095208F">
      <w:pPr>
        <w:numPr>
          <w:ilvl w:val="0"/>
          <w:numId w:val="66"/>
        </w:numPr>
        <w:jc w:val="both"/>
        <w:rPr>
          <w:sz w:val="22"/>
          <w:szCs w:val="22"/>
        </w:rPr>
      </w:pPr>
      <w:r w:rsidRPr="006F5794">
        <w:rPr>
          <w:sz w:val="22"/>
          <w:szCs w:val="22"/>
        </w:rPr>
        <w:t>составляет Акт о выявлении ошибочной проводки и мерах по устранению выявленной ошибки;</w:t>
      </w:r>
    </w:p>
    <w:p w14:paraId="55B4A1FE" w14:textId="77777777" w:rsidR="00C43F22" w:rsidRPr="006F5794" w:rsidRDefault="00C43F22" w:rsidP="0095208F">
      <w:pPr>
        <w:numPr>
          <w:ilvl w:val="0"/>
          <w:numId w:val="66"/>
        </w:numPr>
        <w:jc w:val="both"/>
        <w:rPr>
          <w:sz w:val="22"/>
          <w:szCs w:val="22"/>
        </w:rPr>
      </w:pPr>
      <w:r w:rsidRPr="006F5794">
        <w:rPr>
          <w:sz w:val="22"/>
          <w:szCs w:val="22"/>
        </w:rPr>
        <w:t>осуществляет в административном порядке соответствующую исправительную запись по счету депо.</w:t>
      </w:r>
    </w:p>
    <w:p w14:paraId="0DB75F53" w14:textId="2805FD93" w:rsidR="00C43F22" w:rsidRPr="006F5794" w:rsidRDefault="006F2C4A" w:rsidP="00DA44B4">
      <w:pPr>
        <w:ind w:firstLine="567"/>
        <w:jc w:val="both"/>
        <w:rPr>
          <w:sz w:val="22"/>
          <w:szCs w:val="22"/>
        </w:rPr>
      </w:pPr>
      <w:r w:rsidRPr="006F5794">
        <w:rPr>
          <w:sz w:val="22"/>
          <w:szCs w:val="22"/>
        </w:rPr>
        <w:t>7.</w:t>
      </w:r>
      <w:r w:rsidR="002E6C46" w:rsidRPr="006F5794">
        <w:rPr>
          <w:sz w:val="22"/>
          <w:szCs w:val="22"/>
        </w:rPr>
        <w:t>18</w:t>
      </w:r>
      <w:r w:rsidR="00C43F22" w:rsidRPr="006F5794">
        <w:rPr>
          <w:sz w:val="22"/>
          <w:szCs w:val="22"/>
        </w:rPr>
        <w:t>.</w:t>
      </w:r>
      <w:r w:rsidR="00DF33D8" w:rsidRPr="006F5794">
        <w:rPr>
          <w:sz w:val="22"/>
          <w:szCs w:val="22"/>
        </w:rPr>
        <w:t>4</w:t>
      </w:r>
      <w:r w:rsidR="00CF5ECF" w:rsidRPr="006F5794">
        <w:rPr>
          <w:sz w:val="22"/>
          <w:szCs w:val="22"/>
        </w:rPr>
        <w:t>.</w:t>
      </w:r>
      <w:r w:rsidR="002D33BC" w:rsidRPr="006F5794">
        <w:rPr>
          <w:sz w:val="22"/>
          <w:szCs w:val="22"/>
        </w:rPr>
        <w:t xml:space="preserve"> </w:t>
      </w:r>
      <w:r w:rsidR="00C43F22" w:rsidRPr="006F5794">
        <w:rPr>
          <w:sz w:val="22"/>
          <w:szCs w:val="22"/>
        </w:rPr>
        <w:t xml:space="preserve">Основанием для проведения исправительной проводки является </w:t>
      </w:r>
      <w:r w:rsidR="00A36ACF" w:rsidRPr="006F5794">
        <w:rPr>
          <w:sz w:val="22"/>
          <w:szCs w:val="22"/>
        </w:rPr>
        <w:t>Служебное поручение</w:t>
      </w:r>
      <w:r w:rsidR="00C43F22" w:rsidRPr="006F5794">
        <w:rPr>
          <w:sz w:val="22"/>
          <w:szCs w:val="22"/>
        </w:rPr>
        <w:t xml:space="preserve"> Депозитария.</w:t>
      </w:r>
    </w:p>
    <w:p w14:paraId="4ED0A2A8" w14:textId="10209576" w:rsidR="00DF33D8" w:rsidRPr="006F5794" w:rsidRDefault="006F2C4A" w:rsidP="00DA44B4">
      <w:pPr>
        <w:ind w:firstLine="567"/>
        <w:jc w:val="both"/>
        <w:rPr>
          <w:sz w:val="22"/>
          <w:szCs w:val="22"/>
        </w:rPr>
      </w:pPr>
      <w:r w:rsidRPr="006F5794">
        <w:rPr>
          <w:sz w:val="22"/>
          <w:szCs w:val="22"/>
        </w:rPr>
        <w:t>7.</w:t>
      </w:r>
      <w:r w:rsidR="002E6C46" w:rsidRPr="006F5794">
        <w:rPr>
          <w:sz w:val="22"/>
          <w:szCs w:val="22"/>
        </w:rPr>
        <w:t>18</w:t>
      </w:r>
      <w:r w:rsidR="00C43F22" w:rsidRPr="006F5794">
        <w:rPr>
          <w:sz w:val="22"/>
          <w:szCs w:val="22"/>
        </w:rPr>
        <w:t>.</w:t>
      </w:r>
      <w:r w:rsidR="00DF33D8" w:rsidRPr="006F5794">
        <w:rPr>
          <w:sz w:val="22"/>
          <w:szCs w:val="22"/>
        </w:rPr>
        <w:t>5</w:t>
      </w:r>
      <w:r w:rsidR="00C43F22" w:rsidRPr="006F5794">
        <w:rPr>
          <w:sz w:val="22"/>
          <w:szCs w:val="22"/>
        </w:rPr>
        <w:t>.</w:t>
      </w:r>
      <w:r w:rsidR="002D33BC" w:rsidRPr="006F5794">
        <w:rPr>
          <w:sz w:val="22"/>
          <w:szCs w:val="22"/>
        </w:rPr>
        <w:t xml:space="preserve"> </w:t>
      </w:r>
      <w:r w:rsidR="00DF33D8" w:rsidRPr="006F5794">
        <w:rPr>
          <w:sz w:val="22"/>
          <w:szCs w:val="22"/>
        </w:rPr>
        <w:t>При выявлении ошибок в записи, исправление которой допускается, в случаях, не предусмотренных п. 7.</w:t>
      </w:r>
      <w:r w:rsidR="00B54F15" w:rsidRPr="006F5794">
        <w:rPr>
          <w:sz w:val="22"/>
          <w:szCs w:val="22"/>
        </w:rPr>
        <w:t>1</w:t>
      </w:r>
      <w:r w:rsidR="002E6C46" w:rsidRPr="006F5794">
        <w:rPr>
          <w:sz w:val="22"/>
          <w:szCs w:val="22"/>
        </w:rPr>
        <w:t>8</w:t>
      </w:r>
      <w:r w:rsidR="00DF33D8" w:rsidRPr="006F5794">
        <w:rPr>
          <w:sz w:val="22"/>
          <w:szCs w:val="22"/>
        </w:rPr>
        <w:t>.</w:t>
      </w:r>
      <w:r w:rsidR="00170DEB" w:rsidRPr="006F5794">
        <w:rPr>
          <w:sz w:val="22"/>
          <w:szCs w:val="22"/>
        </w:rPr>
        <w:t>1</w:t>
      </w:r>
      <w:r w:rsidR="00DF33D8" w:rsidRPr="006F5794">
        <w:rPr>
          <w:sz w:val="22"/>
          <w:szCs w:val="22"/>
        </w:rPr>
        <w:t xml:space="preserve">. настоящего </w:t>
      </w:r>
      <w:r w:rsidR="00FF0058" w:rsidRPr="006F5794">
        <w:rPr>
          <w:sz w:val="22"/>
          <w:szCs w:val="22"/>
        </w:rPr>
        <w:t>раздела</w:t>
      </w:r>
      <w:r w:rsidR="00DF33D8" w:rsidRPr="006F5794">
        <w:rPr>
          <w:sz w:val="22"/>
          <w:szCs w:val="22"/>
        </w:rPr>
        <w:t>, Депозитарий вправе внести исправительные записи, необходимые для устранения ошибки, только с согласия Депонента, которому открыт счет депо, или иного лица, по поручени</w:t>
      </w:r>
      <w:r w:rsidR="00D3637F" w:rsidRPr="006F5794">
        <w:rPr>
          <w:sz w:val="22"/>
          <w:szCs w:val="22"/>
        </w:rPr>
        <w:t>ю или требованию которого испра</w:t>
      </w:r>
      <w:r w:rsidR="00DF33D8" w:rsidRPr="006F5794">
        <w:rPr>
          <w:sz w:val="22"/>
          <w:szCs w:val="22"/>
        </w:rPr>
        <w:t>вительные записи могут быть внесены в соответствии с федеральными законами</w:t>
      </w:r>
      <w:r w:rsidR="00724821" w:rsidRPr="006F5794">
        <w:rPr>
          <w:sz w:val="22"/>
          <w:szCs w:val="22"/>
        </w:rPr>
        <w:t>, нормативными актами в сфере финансовых рынков</w:t>
      </w:r>
      <w:r w:rsidR="00DF33D8" w:rsidRPr="006F5794">
        <w:rPr>
          <w:sz w:val="22"/>
          <w:szCs w:val="22"/>
        </w:rPr>
        <w:t xml:space="preserve"> или договором.</w:t>
      </w:r>
    </w:p>
    <w:p w14:paraId="34FCE704" w14:textId="27DEBA4D" w:rsidR="00CA73D2" w:rsidRPr="006F5794" w:rsidRDefault="006F2C4A" w:rsidP="00DA44B4">
      <w:pPr>
        <w:ind w:firstLine="567"/>
        <w:jc w:val="both"/>
        <w:rPr>
          <w:sz w:val="22"/>
          <w:szCs w:val="22"/>
        </w:rPr>
      </w:pPr>
      <w:r w:rsidRPr="006F5794">
        <w:rPr>
          <w:sz w:val="22"/>
          <w:szCs w:val="22"/>
        </w:rPr>
        <w:t>7.</w:t>
      </w:r>
      <w:r w:rsidR="00B54F15" w:rsidRPr="006F5794">
        <w:rPr>
          <w:sz w:val="22"/>
          <w:szCs w:val="22"/>
        </w:rPr>
        <w:t>1</w:t>
      </w:r>
      <w:r w:rsidR="002E6C46" w:rsidRPr="006F5794">
        <w:rPr>
          <w:sz w:val="22"/>
          <w:szCs w:val="22"/>
        </w:rPr>
        <w:t>8</w:t>
      </w:r>
      <w:r w:rsidR="00D3637F" w:rsidRPr="006F5794">
        <w:rPr>
          <w:sz w:val="22"/>
          <w:szCs w:val="22"/>
        </w:rPr>
        <w:t>.6.</w:t>
      </w:r>
      <w:r w:rsidR="002D33BC" w:rsidRPr="006F5794">
        <w:rPr>
          <w:sz w:val="22"/>
          <w:szCs w:val="22"/>
        </w:rPr>
        <w:t xml:space="preserve"> </w:t>
      </w:r>
      <w:r w:rsidR="005C026A" w:rsidRPr="006F5794">
        <w:rPr>
          <w:sz w:val="22"/>
          <w:szCs w:val="22"/>
        </w:rPr>
        <w:t>Депонент, которому открыт счет депо для учета прав на ценные бумаги, обязан возвратить ценные бумаги, неосновательно приобретенные им в результате ошибок в записи по такому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w:t>
      </w:r>
      <w:r w:rsidR="00CA73D2" w:rsidRPr="006F5794">
        <w:rPr>
          <w:sz w:val="22"/>
          <w:szCs w:val="22"/>
        </w:rPr>
        <w:t>.</w:t>
      </w:r>
    </w:p>
    <w:p w14:paraId="65375214" w14:textId="5973C215" w:rsidR="005C026A" w:rsidRPr="006F5794" w:rsidRDefault="006F2C4A" w:rsidP="005C026A">
      <w:pPr>
        <w:ind w:firstLine="567"/>
        <w:jc w:val="both"/>
        <w:rPr>
          <w:sz w:val="22"/>
          <w:szCs w:val="22"/>
        </w:rPr>
      </w:pPr>
      <w:r w:rsidRPr="006F5794">
        <w:rPr>
          <w:sz w:val="22"/>
          <w:szCs w:val="22"/>
        </w:rPr>
        <w:t>7.</w:t>
      </w:r>
      <w:r w:rsidR="00B54F15" w:rsidRPr="006F5794">
        <w:rPr>
          <w:sz w:val="22"/>
          <w:szCs w:val="22"/>
        </w:rPr>
        <w:t>1</w:t>
      </w:r>
      <w:r w:rsidR="002E6C46" w:rsidRPr="006F5794">
        <w:rPr>
          <w:sz w:val="22"/>
          <w:szCs w:val="22"/>
        </w:rPr>
        <w:t>8</w:t>
      </w:r>
      <w:r w:rsidR="00506E8A" w:rsidRPr="006F5794">
        <w:rPr>
          <w:sz w:val="22"/>
          <w:szCs w:val="22"/>
        </w:rPr>
        <w:t>.7</w:t>
      </w:r>
      <w:r w:rsidR="00CA73D2" w:rsidRPr="006F5794">
        <w:rPr>
          <w:sz w:val="22"/>
          <w:szCs w:val="22"/>
        </w:rPr>
        <w:t>.</w:t>
      </w:r>
      <w:r w:rsidR="002D33BC" w:rsidRPr="006F5794">
        <w:rPr>
          <w:sz w:val="22"/>
          <w:szCs w:val="22"/>
        </w:rPr>
        <w:t xml:space="preserve"> </w:t>
      </w:r>
      <w:r w:rsidR="005C026A" w:rsidRPr="006F5794">
        <w:rPr>
          <w:sz w:val="22"/>
          <w:szCs w:val="22"/>
        </w:rPr>
        <w:t>Депозитарий выдает Депоненту Уведомление об исполнении исправительной проводки по счету депо не позднее рабочего дня, следующего за днем ее совершения Депозитарием.</w:t>
      </w:r>
    </w:p>
    <w:p w14:paraId="1654AA00" w14:textId="3EEBAD84" w:rsidR="005C026A" w:rsidRPr="006F5794" w:rsidRDefault="00CF5ECF" w:rsidP="005C026A">
      <w:pPr>
        <w:widowControl w:val="0"/>
        <w:ind w:firstLine="567"/>
        <w:jc w:val="both"/>
        <w:rPr>
          <w:sz w:val="22"/>
          <w:szCs w:val="22"/>
        </w:rPr>
      </w:pPr>
      <w:r w:rsidRPr="006F5794">
        <w:rPr>
          <w:sz w:val="22"/>
          <w:szCs w:val="22"/>
        </w:rPr>
        <w:t>7.</w:t>
      </w:r>
      <w:r w:rsidR="00B54F15" w:rsidRPr="006F5794">
        <w:rPr>
          <w:sz w:val="22"/>
          <w:szCs w:val="22"/>
        </w:rPr>
        <w:t>1</w:t>
      </w:r>
      <w:r w:rsidR="002E6C46" w:rsidRPr="006F5794">
        <w:rPr>
          <w:sz w:val="22"/>
          <w:szCs w:val="22"/>
        </w:rPr>
        <w:t>8</w:t>
      </w:r>
      <w:r w:rsidRPr="006F5794">
        <w:rPr>
          <w:sz w:val="22"/>
          <w:szCs w:val="22"/>
        </w:rPr>
        <w:t>.</w:t>
      </w:r>
      <w:r w:rsidR="00506E8A" w:rsidRPr="006F5794">
        <w:rPr>
          <w:sz w:val="22"/>
          <w:szCs w:val="22"/>
        </w:rPr>
        <w:t>8</w:t>
      </w:r>
      <w:r w:rsidRPr="006F5794">
        <w:rPr>
          <w:sz w:val="22"/>
          <w:szCs w:val="22"/>
        </w:rPr>
        <w:t>.</w:t>
      </w:r>
      <w:r w:rsidR="002D33BC" w:rsidRPr="006F5794">
        <w:rPr>
          <w:sz w:val="22"/>
          <w:szCs w:val="22"/>
        </w:rPr>
        <w:t xml:space="preserve"> </w:t>
      </w:r>
      <w:r w:rsidR="005C026A" w:rsidRPr="006F5794">
        <w:rPr>
          <w:sz w:val="22"/>
          <w:szCs w:val="22"/>
        </w:rPr>
        <w:t>Депозитарий должен учитывать неосновательно зачисленные на его лицевой счет в реестре или его счет депо номинального держателя в вышестоящем депозитарии ценные бумаги на счете неустановленных лиц и обязан возвратить указанные ценные бумаги или ценные бумаги, в которые они конвертированы, на лицевой счет в реестре или на счет депо лица, с которого они были списаны, не позднее одного рабочего дня с момента получения соответствующих отчетных документов от регистратора или вышестоящего депозитария.</w:t>
      </w:r>
    </w:p>
    <w:p w14:paraId="490A8895" w14:textId="489B194E" w:rsidR="005C026A" w:rsidRPr="006F5794" w:rsidRDefault="00CF5ECF" w:rsidP="005C026A">
      <w:pPr>
        <w:widowControl w:val="0"/>
        <w:ind w:firstLine="567"/>
        <w:jc w:val="both"/>
        <w:rPr>
          <w:sz w:val="22"/>
          <w:szCs w:val="22"/>
        </w:rPr>
      </w:pPr>
      <w:r w:rsidRPr="006F5794">
        <w:rPr>
          <w:sz w:val="22"/>
          <w:szCs w:val="22"/>
        </w:rPr>
        <w:t>7.</w:t>
      </w:r>
      <w:r w:rsidR="00B54F15" w:rsidRPr="006F5794">
        <w:rPr>
          <w:sz w:val="22"/>
          <w:szCs w:val="22"/>
        </w:rPr>
        <w:t>1</w:t>
      </w:r>
      <w:r w:rsidR="002E6C46" w:rsidRPr="006F5794">
        <w:rPr>
          <w:sz w:val="22"/>
          <w:szCs w:val="22"/>
        </w:rPr>
        <w:t>8</w:t>
      </w:r>
      <w:r w:rsidRPr="006F5794">
        <w:rPr>
          <w:sz w:val="22"/>
          <w:szCs w:val="22"/>
        </w:rPr>
        <w:t>.</w:t>
      </w:r>
      <w:r w:rsidR="00506E8A" w:rsidRPr="006F5794">
        <w:rPr>
          <w:sz w:val="22"/>
          <w:szCs w:val="22"/>
        </w:rPr>
        <w:t>9</w:t>
      </w:r>
      <w:r w:rsidRPr="006F5794">
        <w:rPr>
          <w:sz w:val="22"/>
          <w:szCs w:val="22"/>
        </w:rPr>
        <w:t>.</w:t>
      </w:r>
      <w:r w:rsidR="002D33BC" w:rsidRPr="006F5794">
        <w:rPr>
          <w:sz w:val="22"/>
          <w:szCs w:val="22"/>
        </w:rPr>
        <w:t xml:space="preserve"> </w:t>
      </w:r>
      <w:r w:rsidR="005C026A" w:rsidRPr="006F5794">
        <w:rPr>
          <w:sz w:val="22"/>
          <w:szCs w:val="22"/>
        </w:rPr>
        <w:t>Если ошибка, допущенная Депозитарием, требует проведения исправительных записей в учетных регистрах вышестоящего депозитария или в реестре, все расходы, связанные с исправлением ошибочных записей, возмещает Депозитарий.</w:t>
      </w:r>
    </w:p>
    <w:p w14:paraId="34269A04" w14:textId="3F87AC1C" w:rsidR="005C026A" w:rsidRPr="006F5794" w:rsidRDefault="006F2C4A" w:rsidP="005C026A">
      <w:pPr>
        <w:widowControl w:val="0"/>
        <w:ind w:firstLine="567"/>
        <w:jc w:val="both"/>
        <w:rPr>
          <w:sz w:val="22"/>
          <w:szCs w:val="22"/>
        </w:rPr>
      </w:pPr>
      <w:r w:rsidRPr="006F5794">
        <w:rPr>
          <w:sz w:val="22"/>
          <w:szCs w:val="22"/>
        </w:rPr>
        <w:t>7.</w:t>
      </w:r>
      <w:r w:rsidR="00B54F15" w:rsidRPr="006F5794">
        <w:rPr>
          <w:sz w:val="22"/>
          <w:szCs w:val="22"/>
        </w:rPr>
        <w:t>1</w:t>
      </w:r>
      <w:r w:rsidR="002E6C46" w:rsidRPr="006F5794">
        <w:rPr>
          <w:sz w:val="22"/>
          <w:szCs w:val="22"/>
        </w:rPr>
        <w:t>8</w:t>
      </w:r>
      <w:r w:rsidR="00CF5ECF" w:rsidRPr="006F5794">
        <w:rPr>
          <w:sz w:val="22"/>
          <w:szCs w:val="22"/>
        </w:rPr>
        <w:t>.1</w:t>
      </w:r>
      <w:r w:rsidR="00506E8A" w:rsidRPr="006F5794">
        <w:rPr>
          <w:sz w:val="22"/>
          <w:szCs w:val="22"/>
        </w:rPr>
        <w:t>0</w:t>
      </w:r>
      <w:r w:rsidR="00CF5ECF" w:rsidRPr="006F5794">
        <w:rPr>
          <w:sz w:val="22"/>
          <w:szCs w:val="22"/>
        </w:rPr>
        <w:t>.</w:t>
      </w:r>
      <w:r w:rsidR="002D33BC" w:rsidRPr="006F5794">
        <w:rPr>
          <w:sz w:val="22"/>
          <w:szCs w:val="22"/>
        </w:rPr>
        <w:t xml:space="preserve"> </w:t>
      </w:r>
      <w:r w:rsidR="005C026A" w:rsidRPr="006F5794">
        <w:rPr>
          <w:sz w:val="22"/>
          <w:szCs w:val="22"/>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не соответствует количеству таких же ценных бумаг, учтенных на лицевых счетах (счетах депо) номинального держателя, открытых  Депозитарию как лицу, действующему в интересах других лиц, в результате действий держателя реестра или другого депозитария, Депозитарий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по исправлению ошибочных записей.</w:t>
      </w:r>
    </w:p>
    <w:p w14:paraId="47EF55C8" w14:textId="568BC39B" w:rsidR="005C026A" w:rsidRPr="006F5794" w:rsidRDefault="00CF5ECF" w:rsidP="005C026A">
      <w:pPr>
        <w:widowControl w:val="0"/>
        <w:ind w:firstLine="567"/>
        <w:jc w:val="both"/>
        <w:rPr>
          <w:sz w:val="22"/>
          <w:szCs w:val="22"/>
        </w:rPr>
      </w:pPr>
      <w:r w:rsidRPr="006F5794">
        <w:rPr>
          <w:sz w:val="22"/>
          <w:szCs w:val="22"/>
        </w:rPr>
        <w:lastRenderedPageBreak/>
        <w:t>7.</w:t>
      </w:r>
      <w:r w:rsidR="00B54F15" w:rsidRPr="006F5794">
        <w:rPr>
          <w:sz w:val="22"/>
          <w:szCs w:val="22"/>
        </w:rPr>
        <w:t>1</w:t>
      </w:r>
      <w:r w:rsidR="002E6C46" w:rsidRPr="006F5794">
        <w:rPr>
          <w:sz w:val="22"/>
          <w:szCs w:val="22"/>
        </w:rPr>
        <w:t>8</w:t>
      </w:r>
      <w:r w:rsidR="005C026A" w:rsidRPr="006F5794">
        <w:rPr>
          <w:sz w:val="22"/>
          <w:szCs w:val="22"/>
        </w:rPr>
        <w:t>.1</w:t>
      </w:r>
      <w:r w:rsidR="00506E8A" w:rsidRPr="006F5794">
        <w:rPr>
          <w:sz w:val="22"/>
          <w:szCs w:val="22"/>
        </w:rPr>
        <w:t>1</w:t>
      </w:r>
      <w:r w:rsidR="005C026A" w:rsidRPr="006F5794">
        <w:rPr>
          <w:sz w:val="22"/>
          <w:szCs w:val="22"/>
        </w:rPr>
        <w:t>.</w:t>
      </w:r>
      <w:r w:rsidR="002D33BC" w:rsidRPr="006F5794">
        <w:rPr>
          <w:sz w:val="22"/>
          <w:szCs w:val="22"/>
        </w:rPr>
        <w:t xml:space="preserve"> </w:t>
      </w:r>
      <w:r w:rsidR="005C026A" w:rsidRPr="006F5794">
        <w:rPr>
          <w:sz w:val="22"/>
          <w:szCs w:val="22"/>
        </w:rPr>
        <w:t>Депозитарий освобождается от обязанности зачисления ценных бумаг на счет депо Депонента или возмещения Депоненту убытков в случае, если списание (как не основательно зачисленных на счет депо Депонента) таких же ценных бумаг было вызвано действиями другого депозитария, депонентом (клиентом) которого Депозитарий стал в соответствии с письменным указанием своего Депонента.</w:t>
      </w:r>
    </w:p>
    <w:p w14:paraId="43BABAB0" w14:textId="6B3074B2" w:rsidR="00C43F22" w:rsidRPr="006F5794" w:rsidRDefault="00C43F22" w:rsidP="00B934B4">
      <w:pPr>
        <w:pStyle w:val="2"/>
        <w:spacing w:before="120"/>
        <w:ind w:firstLine="567"/>
        <w:jc w:val="both"/>
        <w:rPr>
          <w:rFonts w:ascii="Times New Roman" w:hAnsi="Times New Roman"/>
          <w:bCs w:val="0"/>
          <w:i w:val="0"/>
          <w:sz w:val="22"/>
        </w:rPr>
      </w:pPr>
      <w:bookmarkStart w:id="113" w:name="_Toc381965993"/>
      <w:bookmarkStart w:id="114" w:name="_Toc524974817"/>
      <w:r w:rsidRPr="006F5794">
        <w:rPr>
          <w:rFonts w:ascii="Times New Roman" w:hAnsi="Times New Roman"/>
          <w:bCs w:val="0"/>
          <w:i w:val="0"/>
          <w:sz w:val="22"/>
        </w:rPr>
        <w:t>7.</w:t>
      </w:r>
      <w:r w:rsidR="002E6C46" w:rsidRPr="006F5794">
        <w:rPr>
          <w:rFonts w:ascii="Times New Roman" w:hAnsi="Times New Roman"/>
          <w:bCs w:val="0"/>
          <w:i w:val="0"/>
          <w:sz w:val="22"/>
          <w:lang w:val="ru-RU"/>
        </w:rPr>
        <w:t>19</w:t>
      </w:r>
      <w:r w:rsidRPr="006F5794">
        <w:rPr>
          <w:rFonts w:ascii="Times New Roman" w:hAnsi="Times New Roman"/>
          <w:bCs w:val="0"/>
          <w:i w:val="0"/>
          <w:sz w:val="22"/>
        </w:rPr>
        <w:t>. Учет дробных ценных бумаг</w:t>
      </w:r>
      <w:bookmarkEnd w:id="113"/>
      <w:bookmarkEnd w:id="114"/>
    </w:p>
    <w:p w14:paraId="6D98D464" w14:textId="44C760A2" w:rsidR="0037760F" w:rsidRPr="006F5794" w:rsidRDefault="006F2C4A" w:rsidP="0037760F">
      <w:pPr>
        <w:ind w:firstLine="567"/>
        <w:jc w:val="both"/>
        <w:rPr>
          <w:sz w:val="22"/>
          <w:szCs w:val="22"/>
        </w:rPr>
      </w:pPr>
      <w:r w:rsidRPr="006F5794">
        <w:rPr>
          <w:sz w:val="22"/>
          <w:szCs w:val="22"/>
        </w:rPr>
        <w:t>7.</w:t>
      </w:r>
      <w:r w:rsidR="0028040D" w:rsidRPr="006F5794">
        <w:rPr>
          <w:sz w:val="22"/>
          <w:szCs w:val="22"/>
        </w:rPr>
        <w:t>1</w:t>
      </w:r>
      <w:r w:rsidR="00034205" w:rsidRPr="006F5794">
        <w:rPr>
          <w:sz w:val="22"/>
          <w:szCs w:val="22"/>
        </w:rPr>
        <w:t>9</w:t>
      </w:r>
      <w:r w:rsidR="00C43F22" w:rsidRPr="006F5794">
        <w:rPr>
          <w:sz w:val="22"/>
          <w:szCs w:val="22"/>
        </w:rPr>
        <w:t>.1.</w:t>
      </w:r>
      <w:r w:rsidR="00F9570C" w:rsidRPr="006F5794">
        <w:rPr>
          <w:sz w:val="22"/>
          <w:szCs w:val="22"/>
        </w:rPr>
        <w:t xml:space="preserve"> </w:t>
      </w:r>
      <w:r w:rsidR="0037760F" w:rsidRPr="006F5794">
        <w:rPr>
          <w:sz w:val="22"/>
          <w:szCs w:val="22"/>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00FB1D55" w:rsidRPr="006F5794">
        <w:rPr>
          <w:sz w:val="22"/>
          <w:szCs w:val="22"/>
        </w:rPr>
        <w:t>Д</w:t>
      </w:r>
      <w:r w:rsidR="0037760F" w:rsidRPr="006F5794">
        <w:rPr>
          <w:sz w:val="22"/>
          <w:szCs w:val="22"/>
        </w:rPr>
        <w:t>епозитарий осуществляет учет дробных частей ценных бумаг.</w:t>
      </w:r>
    </w:p>
    <w:p w14:paraId="1B18F418" w14:textId="4D91CF2E" w:rsidR="0037760F" w:rsidRPr="006F5794" w:rsidRDefault="006F2C4A" w:rsidP="0037760F">
      <w:pPr>
        <w:pStyle w:val="afd"/>
        <w:ind w:firstLine="567"/>
        <w:jc w:val="both"/>
        <w:rPr>
          <w:sz w:val="22"/>
          <w:szCs w:val="22"/>
        </w:rPr>
      </w:pPr>
      <w:r w:rsidRPr="006F5794">
        <w:rPr>
          <w:sz w:val="22"/>
          <w:szCs w:val="22"/>
        </w:rPr>
        <w:t>7.</w:t>
      </w:r>
      <w:r w:rsidR="0028040D" w:rsidRPr="006F5794">
        <w:rPr>
          <w:sz w:val="22"/>
          <w:szCs w:val="22"/>
        </w:rPr>
        <w:t>1</w:t>
      </w:r>
      <w:r w:rsidR="00034205" w:rsidRPr="006F5794">
        <w:rPr>
          <w:sz w:val="22"/>
          <w:szCs w:val="22"/>
        </w:rPr>
        <w:t>9</w:t>
      </w:r>
      <w:r w:rsidR="0037760F" w:rsidRPr="006F5794">
        <w:rPr>
          <w:sz w:val="22"/>
          <w:szCs w:val="22"/>
        </w:rPr>
        <w:t>.2.</w:t>
      </w:r>
      <w:r w:rsidR="00F9570C" w:rsidRPr="006F5794">
        <w:rPr>
          <w:sz w:val="22"/>
          <w:szCs w:val="22"/>
        </w:rPr>
        <w:t xml:space="preserve"> </w:t>
      </w:r>
      <w:r w:rsidR="003B02DE" w:rsidRPr="006F5794">
        <w:rPr>
          <w:sz w:val="22"/>
          <w:szCs w:val="22"/>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r w:rsidR="0037760F" w:rsidRPr="006F5794">
        <w:rPr>
          <w:sz w:val="22"/>
          <w:szCs w:val="22"/>
        </w:rPr>
        <w:t>.</w:t>
      </w:r>
    </w:p>
    <w:p w14:paraId="2759089F" w14:textId="5BFED4D8" w:rsidR="0037760F" w:rsidRPr="006F5794" w:rsidRDefault="006F2C4A" w:rsidP="0037760F">
      <w:pPr>
        <w:pStyle w:val="afd"/>
        <w:ind w:firstLine="567"/>
        <w:jc w:val="both"/>
        <w:rPr>
          <w:sz w:val="22"/>
          <w:szCs w:val="22"/>
        </w:rPr>
      </w:pPr>
      <w:r w:rsidRPr="006F5794">
        <w:rPr>
          <w:sz w:val="22"/>
          <w:szCs w:val="22"/>
        </w:rPr>
        <w:t>7.</w:t>
      </w:r>
      <w:r w:rsidR="0028040D" w:rsidRPr="006F5794">
        <w:rPr>
          <w:sz w:val="22"/>
          <w:szCs w:val="22"/>
        </w:rPr>
        <w:t>1</w:t>
      </w:r>
      <w:r w:rsidR="00034205" w:rsidRPr="006F5794">
        <w:rPr>
          <w:sz w:val="22"/>
          <w:szCs w:val="22"/>
        </w:rPr>
        <w:t>9</w:t>
      </w:r>
      <w:r w:rsidR="003C769F" w:rsidRPr="006F5794">
        <w:rPr>
          <w:sz w:val="22"/>
          <w:szCs w:val="22"/>
        </w:rPr>
        <w:t>.3.</w:t>
      </w:r>
      <w:r w:rsidR="00F9570C" w:rsidRPr="006F5794">
        <w:rPr>
          <w:sz w:val="22"/>
          <w:szCs w:val="22"/>
        </w:rPr>
        <w:t xml:space="preserve"> </w:t>
      </w:r>
      <w:r w:rsidR="0037760F" w:rsidRPr="006F5794">
        <w:rPr>
          <w:sz w:val="22"/>
          <w:szCs w:val="22"/>
        </w:rPr>
        <w:t>При зачислении ценных бумаг на счет депо их дробные части суммируются.</w:t>
      </w:r>
    </w:p>
    <w:p w14:paraId="1DAC95AE" w14:textId="3CAD5A82" w:rsidR="0037760F" w:rsidRPr="006F5794" w:rsidRDefault="006F2C4A" w:rsidP="0037760F">
      <w:pPr>
        <w:pStyle w:val="afd"/>
        <w:ind w:firstLine="567"/>
        <w:jc w:val="both"/>
        <w:rPr>
          <w:sz w:val="22"/>
          <w:szCs w:val="22"/>
        </w:rPr>
      </w:pPr>
      <w:r w:rsidRPr="006F5794">
        <w:rPr>
          <w:sz w:val="22"/>
          <w:szCs w:val="22"/>
        </w:rPr>
        <w:t>7.</w:t>
      </w:r>
      <w:r w:rsidR="0028040D" w:rsidRPr="006F5794">
        <w:rPr>
          <w:sz w:val="22"/>
          <w:szCs w:val="22"/>
        </w:rPr>
        <w:t>1</w:t>
      </w:r>
      <w:r w:rsidR="00034205" w:rsidRPr="006F5794">
        <w:rPr>
          <w:sz w:val="22"/>
          <w:szCs w:val="22"/>
        </w:rPr>
        <w:t>9</w:t>
      </w:r>
      <w:r w:rsidR="003C769F" w:rsidRPr="006F5794">
        <w:rPr>
          <w:sz w:val="22"/>
          <w:szCs w:val="22"/>
        </w:rPr>
        <w:t>.4.</w:t>
      </w:r>
      <w:r w:rsidR="00F9570C" w:rsidRPr="006F5794">
        <w:rPr>
          <w:sz w:val="22"/>
          <w:szCs w:val="22"/>
        </w:rPr>
        <w:t xml:space="preserve"> </w:t>
      </w:r>
      <w:r w:rsidR="0037760F" w:rsidRPr="006F5794">
        <w:rPr>
          <w:sz w:val="22"/>
          <w:szCs w:val="22"/>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w:t>
      </w:r>
      <w:r w:rsidR="0070051C" w:rsidRPr="006F5794">
        <w:rPr>
          <w:sz w:val="22"/>
          <w:szCs w:val="22"/>
        </w:rPr>
        <w:t xml:space="preserve">случаев </w:t>
      </w:r>
      <w:r w:rsidR="0037760F" w:rsidRPr="006F5794">
        <w:rPr>
          <w:sz w:val="22"/>
          <w:szCs w:val="22"/>
        </w:rPr>
        <w:t xml:space="preserve">списания </w:t>
      </w:r>
      <w:r w:rsidR="0070051C" w:rsidRPr="006F5794">
        <w:rPr>
          <w:sz w:val="22"/>
          <w:szCs w:val="22"/>
        </w:rPr>
        <w:t>дробной части иностранного финансового инструмента, который квалифицирован в качестве ценной бумаги в</w:t>
      </w:r>
      <w:r w:rsidR="003B02DE" w:rsidRPr="006F5794">
        <w:rPr>
          <w:sz w:val="22"/>
          <w:szCs w:val="22"/>
        </w:rPr>
        <w:t xml:space="preserve"> соответствии со </w:t>
      </w:r>
      <w:hyperlink r:id="rId38" w:history="1">
        <w:r w:rsidR="003B02DE" w:rsidRPr="006F5794">
          <w:rPr>
            <w:sz w:val="22"/>
            <w:szCs w:val="22"/>
          </w:rPr>
          <w:t>статьей 44</w:t>
        </w:r>
      </w:hyperlink>
      <w:r w:rsidR="003B02DE" w:rsidRPr="006F5794">
        <w:rPr>
          <w:sz w:val="22"/>
          <w:szCs w:val="22"/>
        </w:rPr>
        <w:t xml:space="preserve"> Федерального закона "О рынке ценных бумаг", а также случаев, предусмотренных в соответствии с федеральными законами, в том числе случаев погашения ценных бумаг помимо воли их владельца</w:t>
      </w:r>
      <w:r w:rsidR="0037760F" w:rsidRPr="006F5794">
        <w:rPr>
          <w:sz w:val="22"/>
          <w:szCs w:val="22"/>
        </w:rPr>
        <w:t>.</w:t>
      </w:r>
    </w:p>
    <w:p w14:paraId="00F6E67E" w14:textId="051FC9B3" w:rsidR="00F247C9" w:rsidRPr="006F5794" w:rsidRDefault="006F2C4A" w:rsidP="00A8321D">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w:t>
      </w:r>
      <w:r w:rsidR="0028040D" w:rsidRPr="006F5794">
        <w:rPr>
          <w:rFonts w:ascii="Times New Roman" w:hAnsi="Times New Roman" w:cs="Times New Roman"/>
          <w:sz w:val="22"/>
          <w:szCs w:val="22"/>
        </w:rPr>
        <w:t>1</w:t>
      </w:r>
      <w:r w:rsidR="00034205" w:rsidRPr="006F5794">
        <w:rPr>
          <w:rFonts w:ascii="Times New Roman" w:hAnsi="Times New Roman" w:cs="Times New Roman"/>
          <w:sz w:val="22"/>
          <w:szCs w:val="22"/>
        </w:rPr>
        <w:t>9</w:t>
      </w:r>
      <w:r w:rsidR="003C769F" w:rsidRPr="006F5794">
        <w:rPr>
          <w:rFonts w:ascii="Times New Roman" w:hAnsi="Times New Roman" w:cs="Times New Roman"/>
          <w:sz w:val="22"/>
          <w:szCs w:val="22"/>
        </w:rPr>
        <w:t>.5.</w:t>
      </w:r>
      <w:r w:rsidR="00D27081" w:rsidRPr="006F5794">
        <w:rPr>
          <w:rFonts w:ascii="Times New Roman" w:hAnsi="Times New Roman" w:cs="Times New Roman"/>
          <w:sz w:val="22"/>
          <w:szCs w:val="22"/>
        </w:rPr>
        <w:t xml:space="preserve"> </w:t>
      </w:r>
      <w:r w:rsidR="00F247C9" w:rsidRPr="006F5794">
        <w:rPr>
          <w:rFonts w:ascii="Times New Roman" w:hAnsi="Times New Roman" w:cs="Times New Roman"/>
          <w:sz w:val="22"/>
          <w:szCs w:val="22"/>
        </w:rPr>
        <w:t xml:space="preserve">Учет дробных частей </w:t>
      </w:r>
      <w:r w:rsidR="00A8321D" w:rsidRPr="006F5794">
        <w:rPr>
          <w:rFonts w:ascii="Times New Roman" w:hAnsi="Times New Roman" w:cs="Times New Roman"/>
          <w:sz w:val="22"/>
          <w:szCs w:val="22"/>
        </w:rPr>
        <w:t xml:space="preserve">инвестиционных паев паевых инвестиционных фондов и ипотечных сертификатов участия </w:t>
      </w:r>
      <w:r w:rsidR="00F247C9" w:rsidRPr="006F5794">
        <w:rPr>
          <w:rFonts w:ascii="Times New Roman" w:hAnsi="Times New Roman" w:cs="Times New Roman"/>
          <w:sz w:val="22"/>
          <w:szCs w:val="22"/>
        </w:rPr>
        <w:t xml:space="preserve">осуществляется Депозитарием в десятичных дробях с </w:t>
      </w:r>
      <w:r w:rsidR="00A8321D" w:rsidRPr="006F5794">
        <w:rPr>
          <w:rFonts w:ascii="Times New Roman" w:hAnsi="Times New Roman" w:cs="Times New Roman"/>
          <w:sz w:val="22"/>
          <w:szCs w:val="22"/>
        </w:rPr>
        <w:t xml:space="preserve">количеством </w:t>
      </w:r>
      <w:r w:rsidR="00F247C9" w:rsidRPr="006F5794">
        <w:rPr>
          <w:rFonts w:ascii="Times New Roman" w:hAnsi="Times New Roman" w:cs="Times New Roman"/>
          <w:sz w:val="22"/>
          <w:szCs w:val="22"/>
        </w:rPr>
        <w:t>знак</w:t>
      </w:r>
      <w:r w:rsidR="00A8321D" w:rsidRPr="006F5794">
        <w:rPr>
          <w:rFonts w:ascii="Times New Roman" w:hAnsi="Times New Roman" w:cs="Times New Roman"/>
          <w:sz w:val="22"/>
          <w:szCs w:val="22"/>
        </w:rPr>
        <w:t>ов</w:t>
      </w:r>
      <w:r w:rsidR="00F247C9" w:rsidRPr="006F5794">
        <w:rPr>
          <w:rFonts w:ascii="Times New Roman" w:hAnsi="Times New Roman" w:cs="Times New Roman"/>
          <w:sz w:val="22"/>
          <w:szCs w:val="22"/>
        </w:rPr>
        <w:t xml:space="preserve"> после запятой</w:t>
      </w:r>
      <w:r w:rsidR="00A8321D" w:rsidRPr="006F5794">
        <w:rPr>
          <w:rFonts w:ascii="Times New Roman" w:hAnsi="Times New Roman" w:cs="Times New Roman"/>
          <w:sz w:val="22"/>
          <w:szCs w:val="22"/>
        </w:rPr>
        <w:t xml:space="preserve">, </w:t>
      </w:r>
      <w:r w:rsidR="00A8321D" w:rsidRPr="006F5794">
        <w:rPr>
          <w:rFonts w:ascii="Times New Roman" w:eastAsia="MS Mincho" w:hAnsi="Times New Roman" w:cs="Times New Roman"/>
          <w:sz w:val="22"/>
          <w:szCs w:val="22"/>
          <w:lang w:eastAsia="ja-JP"/>
        </w:rPr>
        <w:t>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1AF51EAE" w14:textId="4C4C136E" w:rsidR="00F32367" w:rsidRPr="006F5794" w:rsidRDefault="00C43F22" w:rsidP="0013687A">
      <w:pPr>
        <w:pStyle w:val="2"/>
        <w:spacing w:before="120"/>
        <w:ind w:left="993" w:hanging="426"/>
        <w:jc w:val="both"/>
        <w:rPr>
          <w:rFonts w:ascii="Times New Roman" w:hAnsi="Times New Roman"/>
          <w:bCs w:val="0"/>
          <w:i w:val="0"/>
          <w:sz w:val="22"/>
        </w:rPr>
      </w:pPr>
      <w:bookmarkStart w:id="115" w:name="_Toc381965994"/>
      <w:bookmarkStart w:id="116" w:name="_Toc524974818"/>
      <w:bookmarkStart w:id="117" w:name="OLE_LINK9"/>
      <w:bookmarkStart w:id="118" w:name="OLE_LINK10"/>
      <w:bookmarkStart w:id="119" w:name="OLE_LINK11"/>
      <w:r w:rsidRPr="006F5794">
        <w:rPr>
          <w:rFonts w:ascii="Times New Roman" w:hAnsi="Times New Roman"/>
          <w:bCs w:val="0"/>
          <w:i w:val="0"/>
          <w:sz w:val="22"/>
        </w:rPr>
        <w:t>7.</w:t>
      </w:r>
      <w:r w:rsidR="003C769F" w:rsidRPr="006F5794">
        <w:rPr>
          <w:rFonts w:ascii="Times New Roman" w:hAnsi="Times New Roman"/>
          <w:bCs w:val="0"/>
          <w:i w:val="0"/>
          <w:sz w:val="22"/>
          <w:lang w:val="ru-RU"/>
        </w:rPr>
        <w:t>2</w:t>
      </w:r>
      <w:r w:rsidR="00034205" w:rsidRPr="006F5794">
        <w:rPr>
          <w:rFonts w:ascii="Times New Roman" w:hAnsi="Times New Roman"/>
          <w:bCs w:val="0"/>
          <w:i w:val="0"/>
          <w:sz w:val="22"/>
          <w:lang w:val="ru-RU"/>
        </w:rPr>
        <w:t>0</w:t>
      </w:r>
      <w:r w:rsidRPr="006F5794">
        <w:rPr>
          <w:rFonts w:ascii="Times New Roman" w:hAnsi="Times New Roman"/>
          <w:bCs w:val="0"/>
          <w:i w:val="0"/>
          <w:sz w:val="22"/>
        </w:rPr>
        <w:t>.</w:t>
      </w:r>
      <w:r w:rsidR="006D592C" w:rsidRPr="006F5794">
        <w:rPr>
          <w:rFonts w:ascii="Times New Roman" w:hAnsi="Times New Roman"/>
          <w:bCs w:val="0"/>
          <w:i w:val="0"/>
          <w:sz w:val="22"/>
        </w:rPr>
        <w:t xml:space="preserve"> </w:t>
      </w:r>
      <w:r w:rsidR="00B755F7" w:rsidRPr="006F5794">
        <w:rPr>
          <w:rFonts w:ascii="Times New Roman" w:hAnsi="Times New Roman"/>
          <w:bCs w:val="0"/>
          <w:i w:val="0"/>
          <w:sz w:val="22"/>
        </w:rPr>
        <w:t>Порядок обслуживания ценных бумаг, предназначенных для</w:t>
      </w:r>
      <w:r w:rsidR="00B934B4" w:rsidRPr="006F5794">
        <w:rPr>
          <w:rFonts w:ascii="Times New Roman" w:hAnsi="Times New Roman"/>
          <w:bCs w:val="0"/>
          <w:i w:val="0"/>
          <w:sz w:val="22"/>
        </w:rPr>
        <w:t xml:space="preserve"> </w:t>
      </w:r>
      <w:r w:rsidR="00B755F7" w:rsidRPr="006F5794">
        <w:rPr>
          <w:rFonts w:ascii="Times New Roman" w:hAnsi="Times New Roman"/>
          <w:bCs w:val="0"/>
          <w:i w:val="0"/>
          <w:sz w:val="22"/>
        </w:rPr>
        <w:t>квалифицированных инвесторов</w:t>
      </w:r>
      <w:bookmarkEnd w:id="115"/>
      <w:bookmarkEnd w:id="116"/>
    </w:p>
    <w:p w14:paraId="48A6C7D0" w14:textId="0DE89983" w:rsidR="0030036B" w:rsidRPr="006F5794" w:rsidRDefault="006F2C4A" w:rsidP="00B318E1">
      <w:pPr>
        <w:ind w:firstLine="567"/>
        <w:jc w:val="both"/>
        <w:rPr>
          <w:rFonts w:ascii="Georgia" w:hAnsi="Georgia"/>
          <w:sz w:val="24"/>
          <w:szCs w:val="24"/>
        </w:rPr>
      </w:pPr>
      <w:r w:rsidRPr="006F5794">
        <w:rPr>
          <w:sz w:val="22"/>
          <w:szCs w:val="22"/>
        </w:rPr>
        <w:t>7.</w:t>
      </w:r>
      <w:r w:rsidR="003C769F" w:rsidRPr="006F5794">
        <w:rPr>
          <w:sz w:val="22"/>
          <w:szCs w:val="22"/>
        </w:rPr>
        <w:t>2</w:t>
      </w:r>
      <w:r w:rsidR="00034205" w:rsidRPr="006F5794">
        <w:rPr>
          <w:sz w:val="22"/>
          <w:szCs w:val="22"/>
        </w:rPr>
        <w:t>0</w:t>
      </w:r>
      <w:r w:rsidR="00F32367" w:rsidRPr="006F5794">
        <w:rPr>
          <w:sz w:val="22"/>
          <w:szCs w:val="22"/>
        </w:rPr>
        <w:t>.1.</w:t>
      </w:r>
      <w:r w:rsidR="00D27081" w:rsidRPr="006F5794">
        <w:rPr>
          <w:sz w:val="22"/>
          <w:szCs w:val="22"/>
        </w:rPr>
        <w:t xml:space="preserve"> </w:t>
      </w:r>
      <w:r w:rsidR="00CA7803" w:rsidRPr="006F5794">
        <w:rPr>
          <w:sz w:val="22"/>
          <w:szCs w:val="22"/>
        </w:rPr>
        <w:t>Депозитарий зачисляет ценные бумаги, предназначенные для квалифицированных инвесторов, на счета депо номинальных держателей, открытые другим депозитариям,</w:t>
      </w:r>
      <w:r w:rsidR="005C6F8D" w:rsidRPr="006F5794">
        <w:rPr>
          <w:sz w:val="22"/>
          <w:szCs w:val="22"/>
        </w:rPr>
        <w:t xml:space="preserve"> а также в иных случаях, предусмотренных законодательством.</w:t>
      </w:r>
    </w:p>
    <w:p w14:paraId="414C4A4C" w14:textId="26F88D78" w:rsidR="00CA7803" w:rsidRPr="006F5794" w:rsidRDefault="006F2C4A" w:rsidP="00CA7803">
      <w:pPr>
        <w:ind w:firstLine="567"/>
        <w:jc w:val="both"/>
        <w:rPr>
          <w:sz w:val="22"/>
          <w:szCs w:val="22"/>
        </w:rPr>
      </w:pPr>
      <w:r w:rsidRPr="006F5794">
        <w:rPr>
          <w:bCs/>
          <w:sz w:val="22"/>
          <w:szCs w:val="22"/>
        </w:rPr>
        <w:t>7.</w:t>
      </w:r>
      <w:r w:rsidR="00034205" w:rsidRPr="006F5794">
        <w:rPr>
          <w:bCs/>
          <w:sz w:val="22"/>
          <w:szCs w:val="22"/>
        </w:rPr>
        <w:t>20</w:t>
      </w:r>
      <w:r w:rsidR="00CA7803" w:rsidRPr="006F5794">
        <w:rPr>
          <w:bCs/>
          <w:sz w:val="22"/>
          <w:szCs w:val="22"/>
        </w:rPr>
        <w:t>.</w:t>
      </w:r>
      <w:r w:rsidR="00B318E1" w:rsidRPr="006F5794">
        <w:rPr>
          <w:bCs/>
          <w:sz w:val="22"/>
          <w:szCs w:val="22"/>
        </w:rPr>
        <w:t>2</w:t>
      </w:r>
      <w:r w:rsidR="00CA7803" w:rsidRPr="006F5794">
        <w:rPr>
          <w:bCs/>
          <w:sz w:val="22"/>
          <w:szCs w:val="22"/>
        </w:rPr>
        <w:t>.</w:t>
      </w:r>
      <w:r w:rsidR="00D27081" w:rsidRPr="006F5794">
        <w:rPr>
          <w:bCs/>
          <w:sz w:val="22"/>
          <w:szCs w:val="22"/>
        </w:rPr>
        <w:t xml:space="preserve"> </w:t>
      </w:r>
      <w:r w:rsidR="00CA7803" w:rsidRPr="006F5794">
        <w:rPr>
          <w:sz w:val="22"/>
          <w:szCs w:val="22"/>
        </w:rPr>
        <w:t>Депозитари</w:t>
      </w:r>
      <w:r w:rsidR="00AE43C6" w:rsidRPr="006F5794">
        <w:rPr>
          <w:sz w:val="22"/>
          <w:szCs w:val="22"/>
        </w:rPr>
        <w:t>й</w:t>
      </w:r>
      <w:r w:rsidR="00CA7803" w:rsidRPr="006F5794">
        <w:rPr>
          <w:sz w:val="22"/>
          <w:szCs w:val="22"/>
        </w:rPr>
        <w:t xml:space="preserve"> вправе зачислять</w:t>
      </w:r>
      <w:r w:rsidR="00266A4D" w:rsidRPr="006F5794">
        <w:rPr>
          <w:sz w:val="22"/>
          <w:szCs w:val="22"/>
        </w:rPr>
        <w:t xml:space="preserve"> (списывать)</w:t>
      </w:r>
      <w:r w:rsidR="00CA7803" w:rsidRPr="006F5794">
        <w:rPr>
          <w:sz w:val="22"/>
          <w:szCs w:val="22"/>
        </w:rPr>
        <w:t xml:space="preserve"> ценные бумаги, предназначенные для квалифицированных инвесторов</w:t>
      </w:r>
      <w:r w:rsidR="00AE43C6" w:rsidRPr="006F5794">
        <w:rPr>
          <w:sz w:val="22"/>
          <w:szCs w:val="22"/>
        </w:rPr>
        <w:t>, на счет</w:t>
      </w:r>
      <w:r w:rsidR="00CA7803" w:rsidRPr="006F5794">
        <w:rPr>
          <w:sz w:val="22"/>
          <w:szCs w:val="22"/>
        </w:rPr>
        <w:t xml:space="preserve"> депо</w:t>
      </w:r>
      <w:r w:rsidR="00266A4D" w:rsidRPr="006F5794">
        <w:rPr>
          <w:sz w:val="22"/>
          <w:szCs w:val="22"/>
        </w:rPr>
        <w:t xml:space="preserve"> </w:t>
      </w:r>
      <w:r w:rsidR="00CA7803" w:rsidRPr="006F5794">
        <w:rPr>
          <w:sz w:val="22"/>
          <w:szCs w:val="22"/>
        </w:rPr>
        <w:t>владельца</w:t>
      </w:r>
      <w:r w:rsidR="00266A4D" w:rsidRPr="006F5794">
        <w:rPr>
          <w:sz w:val="22"/>
          <w:szCs w:val="22"/>
        </w:rPr>
        <w:t xml:space="preserve"> (со счета депо владельца), </w:t>
      </w:r>
      <w:r w:rsidR="00CA7803" w:rsidRPr="006F5794">
        <w:rPr>
          <w:sz w:val="22"/>
          <w:szCs w:val="22"/>
        </w:rPr>
        <w:t>если:</w:t>
      </w:r>
    </w:p>
    <w:p w14:paraId="26CB0B98" w14:textId="77777777" w:rsidR="00CA7803" w:rsidRPr="006F5794" w:rsidRDefault="00CA7803" w:rsidP="00CA7803">
      <w:pPr>
        <w:ind w:firstLine="567"/>
        <w:jc w:val="both"/>
        <w:rPr>
          <w:sz w:val="22"/>
          <w:szCs w:val="22"/>
        </w:rPr>
      </w:pPr>
      <w:r w:rsidRPr="006F5794">
        <w:rPr>
          <w:sz w:val="22"/>
          <w:szCs w:val="22"/>
        </w:rPr>
        <w:t>а) счет депо владельца открыт лицу, которое является квалифицированным инвестором в силу закона;</w:t>
      </w:r>
    </w:p>
    <w:p w14:paraId="568892B8" w14:textId="77777777" w:rsidR="00CA7803" w:rsidRPr="006F5794" w:rsidRDefault="00CA7803" w:rsidP="00AE43C6">
      <w:pPr>
        <w:ind w:firstLine="567"/>
        <w:jc w:val="both"/>
        <w:rPr>
          <w:sz w:val="22"/>
          <w:szCs w:val="22"/>
        </w:rPr>
      </w:pPr>
      <w:r w:rsidRPr="006F5794">
        <w:rPr>
          <w:sz w:val="22"/>
          <w:szCs w:val="22"/>
        </w:rPr>
        <w:t xml:space="preserve">б) </w:t>
      </w:r>
      <w:r w:rsidR="00266A4D" w:rsidRPr="006F5794">
        <w:rPr>
          <w:sz w:val="22"/>
          <w:szCs w:val="22"/>
        </w:rPr>
        <w:t xml:space="preserve">приобретение (отчуждение) </w:t>
      </w:r>
      <w:r w:rsidRPr="006F5794">
        <w:rPr>
          <w:sz w:val="22"/>
          <w:szCs w:val="22"/>
        </w:rPr>
        <w:t>ценны</w:t>
      </w:r>
      <w:r w:rsidR="00266A4D" w:rsidRPr="006F5794">
        <w:rPr>
          <w:sz w:val="22"/>
          <w:szCs w:val="22"/>
        </w:rPr>
        <w:t>х</w:t>
      </w:r>
      <w:r w:rsidRPr="006F5794">
        <w:rPr>
          <w:sz w:val="22"/>
          <w:szCs w:val="22"/>
        </w:rPr>
        <w:t xml:space="preserve"> бумаг</w:t>
      </w:r>
      <w:r w:rsidR="00266A4D" w:rsidRPr="006F5794">
        <w:rPr>
          <w:sz w:val="22"/>
          <w:szCs w:val="22"/>
        </w:rPr>
        <w:t>, предназначенных для квалифицированных инвесторов, осуществляется</w:t>
      </w:r>
      <w:r w:rsidRPr="006F5794">
        <w:rPr>
          <w:sz w:val="22"/>
          <w:szCs w:val="22"/>
        </w:rPr>
        <w:t xml:space="preserve"> через брокера или доверительным управляющим </w:t>
      </w:r>
      <w:r w:rsidR="002D39FC" w:rsidRPr="006F5794">
        <w:rPr>
          <w:sz w:val="22"/>
          <w:szCs w:val="22"/>
        </w:rPr>
        <w:t xml:space="preserve">(Депонентом Депозитария) </w:t>
      </w:r>
      <w:r w:rsidRPr="006F5794">
        <w:rPr>
          <w:sz w:val="22"/>
          <w:szCs w:val="22"/>
        </w:rPr>
        <w:t>при осуществлении доверительного управления;</w:t>
      </w:r>
    </w:p>
    <w:p w14:paraId="50718824" w14:textId="77777777" w:rsidR="00CA7803" w:rsidRPr="006F5794" w:rsidRDefault="00CA7803" w:rsidP="00B56D15">
      <w:pPr>
        <w:ind w:firstLine="567"/>
        <w:jc w:val="both"/>
        <w:rPr>
          <w:sz w:val="22"/>
          <w:szCs w:val="22"/>
        </w:rPr>
      </w:pPr>
      <w:r w:rsidRPr="006F5794">
        <w:rPr>
          <w:sz w:val="22"/>
          <w:szCs w:val="22"/>
        </w:rPr>
        <w:t xml:space="preserve">в) </w:t>
      </w:r>
      <w:r w:rsidR="00B56D15" w:rsidRPr="006F5794">
        <w:rPr>
          <w:sz w:val="22"/>
          <w:szCs w:val="22"/>
        </w:rPr>
        <w:t xml:space="preserve">приобретение </w:t>
      </w:r>
      <w:r w:rsidR="00266A4D" w:rsidRPr="006F5794">
        <w:rPr>
          <w:sz w:val="22"/>
          <w:szCs w:val="22"/>
        </w:rPr>
        <w:t xml:space="preserve">(отчуждение) ценных бумаг, предназначенных для квалифицированных инвесторов, осуществляется </w:t>
      </w:r>
      <w:r w:rsidRPr="006F5794">
        <w:rPr>
          <w:sz w:val="22"/>
          <w:szCs w:val="22"/>
        </w:rPr>
        <w:t>без участия брокеров по следующим основаниям:</w:t>
      </w:r>
    </w:p>
    <w:p w14:paraId="2E80AB1D" w14:textId="77777777" w:rsidR="00CA7803" w:rsidRPr="006F5794" w:rsidRDefault="00CA7803" w:rsidP="0095208F">
      <w:pPr>
        <w:numPr>
          <w:ilvl w:val="0"/>
          <w:numId w:val="80"/>
        </w:numPr>
        <w:tabs>
          <w:tab w:val="num" w:pos="1134"/>
        </w:tabs>
        <w:ind w:left="1134" w:hanging="283"/>
        <w:jc w:val="both"/>
        <w:rPr>
          <w:sz w:val="22"/>
          <w:szCs w:val="22"/>
        </w:rPr>
      </w:pPr>
      <w:r w:rsidRPr="006F5794">
        <w:rPr>
          <w:sz w:val="22"/>
          <w:szCs w:val="22"/>
        </w:rPr>
        <w:t>эмитентом указанных ценных бумаг</w:t>
      </w:r>
      <w:r w:rsidR="00266A4D" w:rsidRPr="006F5794">
        <w:rPr>
          <w:sz w:val="22"/>
          <w:szCs w:val="22"/>
        </w:rPr>
        <w:t xml:space="preserve"> (лицом, обязанным по указанным ценным бумагам)</w:t>
      </w:r>
      <w:r w:rsidRPr="006F5794">
        <w:rPr>
          <w:sz w:val="22"/>
          <w:szCs w:val="22"/>
        </w:rPr>
        <w:t>;</w:t>
      </w:r>
    </w:p>
    <w:p w14:paraId="19314FCE" w14:textId="77777777" w:rsidR="00266A4D" w:rsidRPr="006F5794" w:rsidRDefault="00CA7803" w:rsidP="0095208F">
      <w:pPr>
        <w:numPr>
          <w:ilvl w:val="0"/>
          <w:numId w:val="80"/>
        </w:numPr>
        <w:tabs>
          <w:tab w:val="num" w:pos="1134"/>
        </w:tabs>
        <w:ind w:left="1134" w:hanging="283"/>
        <w:jc w:val="both"/>
        <w:rPr>
          <w:sz w:val="22"/>
          <w:szCs w:val="22"/>
        </w:rPr>
      </w:pPr>
      <w:r w:rsidRPr="006F5794">
        <w:rPr>
          <w:sz w:val="22"/>
          <w:szCs w:val="22"/>
        </w:rPr>
        <w:t xml:space="preserve"> </w:t>
      </w:r>
      <w:r w:rsidR="00266A4D" w:rsidRPr="006F5794">
        <w:rPr>
          <w:sz w:val="22"/>
          <w:szCs w:val="22"/>
        </w:rPr>
        <w:t>иностранными юридическими лицами;</w:t>
      </w:r>
    </w:p>
    <w:p w14:paraId="13CF4444" w14:textId="77777777" w:rsidR="00CA7803" w:rsidRPr="006F5794" w:rsidRDefault="00CA7803" w:rsidP="0095208F">
      <w:pPr>
        <w:numPr>
          <w:ilvl w:val="0"/>
          <w:numId w:val="80"/>
        </w:numPr>
        <w:tabs>
          <w:tab w:val="num" w:pos="1134"/>
        </w:tabs>
        <w:ind w:left="1134" w:hanging="283"/>
        <w:jc w:val="both"/>
        <w:rPr>
          <w:sz w:val="22"/>
          <w:szCs w:val="22"/>
        </w:rPr>
      </w:pPr>
      <w:r w:rsidRPr="006F5794">
        <w:rPr>
          <w:sz w:val="22"/>
          <w:szCs w:val="22"/>
        </w:rPr>
        <w:t xml:space="preserve">в результате </w:t>
      </w:r>
      <w:r w:rsidR="00202C0F" w:rsidRPr="006F5794">
        <w:rPr>
          <w:sz w:val="22"/>
          <w:szCs w:val="22"/>
        </w:rPr>
        <w:t>обмена (</w:t>
      </w:r>
      <w:r w:rsidRPr="006F5794">
        <w:rPr>
          <w:sz w:val="22"/>
          <w:szCs w:val="22"/>
        </w:rPr>
        <w:t>конвертации</w:t>
      </w:r>
      <w:r w:rsidR="00202C0F" w:rsidRPr="006F5794">
        <w:rPr>
          <w:sz w:val="22"/>
          <w:szCs w:val="22"/>
        </w:rPr>
        <w:t>)</w:t>
      </w:r>
      <w:r w:rsidRPr="006F5794">
        <w:rPr>
          <w:sz w:val="22"/>
          <w:szCs w:val="22"/>
        </w:rPr>
        <w:t xml:space="preserve"> </w:t>
      </w:r>
      <w:r w:rsidR="00202C0F" w:rsidRPr="006F5794">
        <w:rPr>
          <w:sz w:val="22"/>
          <w:szCs w:val="22"/>
        </w:rPr>
        <w:t xml:space="preserve">на указанные </w:t>
      </w:r>
      <w:r w:rsidRPr="006F5794">
        <w:rPr>
          <w:sz w:val="22"/>
          <w:szCs w:val="22"/>
        </w:rPr>
        <w:t>ценны</w:t>
      </w:r>
      <w:r w:rsidR="00202C0F" w:rsidRPr="006F5794">
        <w:rPr>
          <w:sz w:val="22"/>
          <w:szCs w:val="22"/>
        </w:rPr>
        <w:t>е</w:t>
      </w:r>
      <w:r w:rsidRPr="006F5794">
        <w:rPr>
          <w:sz w:val="22"/>
          <w:szCs w:val="22"/>
        </w:rPr>
        <w:t xml:space="preserve"> бумаг</w:t>
      </w:r>
      <w:r w:rsidR="00202C0F" w:rsidRPr="006F5794">
        <w:rPr>
          <w:sz w:val="22"/>
          <w:szCs w:val="22"/>
        </w:rPr>
        <w:t>и</w:t>
      </w:r>
      <w:r w:rsidRPr="006F5794">
        <w:rPr>
          <w:sz w:val="22"/>
          <w:szCs w:val="22"/>
        </w:rPr>
        <w:t xml:space="preserve"> других ценных бумаг того же эмитента</w:t>
      </w:r>
      <w:r w:rsidR="00202C0F" w:rsidRPr="006F5794">
        <w:rPr>
          <w:sz w:val="22"/>
          <w:szCs w:val="22"/>
        </w:rPr>
        <w:t xml:space="preserve"> (лица, обязанного по ценной бумаге) </w:t>
      </w:r>
      <w:r w:rsidRPr="006F5794">
        <w:rPr>
          <w:sz w:val="22"/>
          <w:szCs w:val="22"/>
        </w:rPr>
        <w:t>по решению эмитента</w:t>
      </w:r>
      <w:r w:rsidR="00202C0F" w:rsidRPr="006F5794">
        <w:rPr>
          <w:sz w:val="22"/>
          <w:szCs w:val="22"/>
        </w:rPr>
        <w:t xml:space="preserve"> (лица, обязанного по ценной бумаге</w:t>
      </w:r>
      <w:r w:rsidRPr="006F5794">
        <w:rPr>
          <w:sz w:val="22"/>
          <w:szCs w:val="22"/>
        </w:rPr>
        <w:t>);</w:t>
      </w:r>
    </w:p>
    <w:p w14:paraId="117AA18C" w14:textId="77777777" w:rsidR="00CA7803" w:rsidRPr="006F5794" w:rsidRDefault="00CA7803" w:rsidP="0095208F">
      <w:pPr>
        <w:numPr>
          <w:ilvl w:val="0"/>
          <w:numId w:val="80"/>
        </w:numPr>
        <w:tabs>
          <w:tab w:val="num" w:pos="1134"/>
        </w:tabs>
        <w:ind w:left="1134" w:hanging="283"/>
        <w:rPr>
          <w:sz w:val="22"/>
          <w:szCs w:val="22"/>
        </w:rPr>
      </w:pPr>
      <w:r w:rsidRPr="006F5794">
        <w:rPr>
          <w:sz w:val="22"/>
          <w:szCs w:val="22"/>
        </w:rPr>
        <w:t>в результате реорганизации эмитента</w:t>
      </w:r>
      <w:r w:rsidR="00AC53EA" w:rsidRPr="006F5794">
        <w:rPr>
          <w:sz w:val="22"/>
          <w:szCs w:val="22"/>
        </w:rPr>
        <w:t xml:space="preserve"> (лица, обязанного по ценной бумаге)</w:t>
      </w:r>
      <w:r w:rsidRPr="006F5794">
        <w:rPr>
          <w:sz w:val="22"/>
          <w:szCs w:val="22"/>
        </w:rPr>
        <w:t>;</w:t>
      </w:r>
    </w:p>
    <w:p w14:paraId="28943E38" w14:textId="77777777" w:rsidR="005B302B" w:rsidRPr="006F5794" w:rsidRDefault="005B302B" w:rsidP="0095208F">
      <w:pPr>
        <w:numPr>
          <w:ilvl w:val="0"/>
          <w:numId w:val="80"/>
        </w:numPr>
        <w:tabs>
          <w:tab w:val="num" w:pos="1134"/>
        </w:tabs>
        <w:ind w:left="1134" w:hanging="283"/>
        <w:jc w:val="both"/>
        <w:rPr>
          <w:sz w:val="22"/>
          <w:szCs w:val="22"/>
        </w:rPr>
      </w:pPr>
      <w:r w:rsidRPr="006F5794">
        <w:rPr>
          <w:sz w:val="22"/>
          <w:szCs w:val="22"/>
        </w:rPr>
        <w:t>в результате распределения дополнительных ценных бумаг среди владельцев таких ценных бумаг;</w:t>
      </w:r>
    </w:p>
    <w:p w14:paraId="5A23B353" w14:textId="77777777" w:rsidR="005B302B" w:rsidRPr="006F5794" w:rsidRDefault="005B302B" w:rsidP="0095208F">
      <w:pPr>
        <w:numPr>
          <w:ilvl w:val="0"/>
          <w:numId w:val="80"/>
        </w:numPr>
        <w:tabs>
          <w:tab w:val="num" w:pos="1134"/>
        </w:tabs>
        <w:ind w:left="1134" w:hanging="283"/>
        <w:jc w:val="both"/>
        <w:rPr>
          <w:sz w:val="22"/>
          <w:szCs w:val="22"/>
        </w:rPr>
      </w:pPr>
      <w:r w:rsidRPr="006F5794">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14:paraId="26A34DD9" w14:textId="77777777" w:rsidR="00CA7803" w:rsidRPr="006F5794" w:rsidRDefault="00AC53EA" w:rsidP="0095208F">
      <w:pPr>
        <w:numPr>
          <w:ilvl w:val="0"/>
          <w:numId w:val="80"/>
        </w:numPr>
        <w:tabs>
          <w:tab w:val="num" w:pos="1134"/>
        </w:tabs>
        <w:ind w:left="1134" w:hanging="283"/>
        <w:jc w:val="both"/>
        <w:rPr>
          <w:sz w:val="22"/>
          <w:szCs w:val="22"/>
        </w:rPr>
      </w:pPr>
      <w:r w:rsidRPr="006F5794">
        <w:rPr>
          <w:sz w:val="22"/>
          <w:szCs w:val="22"/>
        </w:rPr>
        <w:t>в результате размещ</w:t>
      </w:r>
      <w:r w:rsidR="00CA7803" w:rsidRPr="006F5794">
        <w:rPr>
          <w:sz w:val="22"/>
          <w:szCs w:val="22"/>
        </w:rPr>
        <w:t xml:space="preserve">ения дополнительных </w:t>
      </w:r>
      <w:r w:rsidRPr="006F5794">
        <w:rPr>
          <w:sz w:val="22"/>
          <w:szCs w:val="22"/>
        </w:rPr>
        <w:t>акций эмитента, если приобретателем указанных ценных бумаг является основное общество, владеющее более 50% акций того же эмитента</w:t>
      </w:r>
      <w:r w:rsidR="00CA7803" w:rsidRPr="006F5794">
        <w:rPr>
          <w:sz w:val="22"/>
          <w:szCs w:val="22"/>
        </w:rPr>
        <w:t xml:space="preserve"> среди владельцев таких ценных бумаг;</w:t>
      </w:r>
    </w:p>
    <w:p w14:paraId="61EE3760" w14:textId="77777777" w:rsidR="00CA7803" w:rsidRPr="006F5794" w:rsidRDefault="00CA7803" w:rsidP="0095208F">
      <w:pPr>
        <w:numPr>
          <w:ilvl w:val="0"/>
          <w:numId w:val="80"/>
        </w:numPr>
        <w:tabs>
          <w:tab w:val="num" w:pos="1134"/>
        </w:tabs>
        <w:ind w:left="1134" w:hanging="283"/>
        <w:jc w:val="both"/>
        <w:rPr>
          <w:sz w:val="22"/>
          <w:szCs w:val="22"/>
        </w:rPr>
      </w:pPr>
      <w:r w:rsidRPr="006F5794">
        <w:rPr>
          <w:sz w:val="22"/>
          <w:szCs w:val="22"/>
        </w:rPr>
        <w:t>в результате</w:t>
      </w:r>
      <w:r w:rsidR="00AC53EA" w:rsidRPr="006F5794">
        <w:rPr>
          <w:sz w:val="22"/>
          <w:szCs w:val="22"/>
        </w:rPr>
        <w:t xml:space="preserve"> универсального правопреемства или </w:t>
      </w:r>
      <w:r w:rsidRPr="006F5794">
        <w:rPr>
          <w:sz w:val="22"/>
          <w:szCs w:val="22"/>
        </w:rPr>
        <w:t>распределения имущества ликвидируемого юридического лица;</w:t>
      </w:r>
    </w:p>
    <w:p w14:paraId="0ACF4AE6" w14:textId="77777777" w:rsidR="00CA7803" w:rsidRPr="006F5794" w:rsidRDefault="00CA7803" w:rsidP="0095208F">
      <w:pPr>
        <w:numPr>
          <w:ilvl w:val="0"/>
          <w:numId w:val="80"/>
        </w:numPr>
        <w:tabs>
          <w:tab w:val="num" w:pos="1134"/>
        </w:tabs>
        <w:ind w:left="1134" w:hanging="283"/>
        <w:rPr>
          <w:sz w:val="22"/>
          <w:szCs w:val="22"/>
        </w:rPr>
      </w:pPr>
      <w:r w:rsidRPr="006F5794">
        <w:rPr>
          <w:sz w:val="22"/>
          <w:szCs w:val="22"/>
        </w:rPr>
        <w:lastRenderedPageBreak/>
        <w:t xml:space="preserve"> в результате</w:t>
      </w:r>
      <w:r w:rsidR="00981BFE" w:rsidRPr="006F5794">
        <w:rPr>
          <w:sz w:val="22"/>
          <w:szCs w:val="22"/>
        </w:rPr>
        <w:t xml:space="preserve"> исполнения требований закона и (или) условий договора доверительного управления о передаче имущества учредителю управления.</w:t>
      </w:r>
    </w:p>
    <w:p w14:paraId="4D79180B" w14:textId="77777777" w:rsidR="00CA7803" w:rsidRPr="006F5794" w:rsidRDefault="00CA7803" w:rsidP="0028040D">
      <w:pPr>
        <w:ind w:firstLine="567"/>
        <w:jc w:val="both"/>
        <w:rPr>
          <w:sz w:val="22"/>
          <w:szCs w:val="22"/>
        </w:rPr>
      </w:pPr>
      <w:r w:rsidRPr="006F5794">
        <w:rPr>
          <w:sz w:val="22"/>
          <w:szCs w:val="22"/>
        </w:rPr>
        <w:t>г) 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14:paraId="399C4A91" w14:textId="77777777" w:rsidR="00DD2705" w:rsidRPr="006F5794" w:rsidRDefault="00DD2705" w:rsidP="003B3500">
      <w:pPr>
        <w:widowControl w:val="0"/>
        <w:autoSpaceDE w:val="0"/>
        <w:autoSpaceDN w:val="0"/>
        <w:adjustRightInd w:val="0"/>
        <w:ind w:firstLine="540"/>
        <w:jc w:val="both"/>
        <w:rPr>
          <w:sz w:val="22"/>
          <w:szCs w:val="22"/>
        </w:rPr>
      </w:pPr>
      <w:r w:rsidRPr="006F5794">
        <w:rPr>
          <w:sz w:val="22"/>
          <w:szCs w:val="22"/>
        </w:rPr>
        <w:t>д) Приобретение и (или) отчуждение иностранных ценных бумаг, не допущенных к публичному размещению и (или) публичному обращению в Российской Федерации (далее - иностранные ценные бумаги, ограниченные в обороте), может осуществляться лицами, не являющимися квалифицированными инвесторами, без участия брокеров в случаях, если приобретение и (или) отчуждение осуществляется:</w:t>
      </w:r>
    </w:p>
    <w:p w14:paraId="3BE57E15" w14:textId="77777777" w:rsidR="005C6F8D" w:rsidRPr="006F5794" w:rsidRDefault="005C6F8D" w:rsidP="0095208F">
      <w:pPr>
        <w:numPr>
          <w:ilvl w:val="0"/>
          <w:numId w:val="80"/>
        </w:numPr>
        <w:tabs>
          <w:tab w:val="num" w:pos="1134"/>
        </w:tabs>
        <w:ind w:left="1134" w:hanging="283"/>
        <w:jc w:val="both"/>
        <w:rPr>
          <w:sz w:val="22"/>
          <w:szCs w:val="22"/>
        </w:rPr>
      </w:pPr>
      <w:r w:rsidRPr="006F5794">
        <w:rPr>
          <w:sz w:val="22"/>
          <w:szCs w:val="22"/>
        </w:rPr>
        <w:t>иностранным юридическим или физическим лицом;</w:t>
      </w:r>
    </w:p>
    <w:p w14:paraId="6E22CA90" w14:textId="77777777" w:rsidR="005C6F8D" w:rsidRPr="006F5794" w:rsidRDefault="005C6F8D" w:rsidP="0095208F">
      <w:pPr>
        <w:numPr>
          <w:ilvl w:val="0"/>
          <w:numId w:val="80"/>
        </w:numPr>
        <w:tabs>
          <w:tab w:val="num" w:pos="1134"/>
        </w:tabs>
        <w:ind w:left="1134" w:hanging="283"/>
        <w:jc w:val="both"/>
        <w:rPr>
          <w:sz w:val="22"/>
          <w:szCs w:val="22"/>
        </w:rPr>
      </w:pPr>
      <w:r w:rsidRPr="006F5794">
        <w:rPr>
          <w:sz w:val="22"/>
          <w:szCs w:val="22"/>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14:paraId="47C1D579" w14:textId="77777777" w:rsidR="005C6F8D" w:rsidRPr="006F5794" w:rsidRDefault="005C6F8D" w:rsidP="0095208F">
      <w:pPr>
        <w:numPr>
          <w:ilvl w:val="0"/>
          <w:numId w:val="80"/>
        </w:numPr>
        <w:tabs>
          <w:tab w:val="num" w:pos="1134"/>
        </w:tabs>
        <w:ind w:left="1134" w:hanging="283"/>
        <w:jc w:val="both"/>
        <w:rPr>
          <w:sz w:val="22"/>
          <w:szCs w:val="22"/>
        </w:rPr>
      </w:pPr>
      <w:r w:rsidRPr="006F5794">
        <w:rPr>
          <w:sz w:val="22"/>
          <w:szCs w:val="22"/>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722750CE" w14:textId="77777777" w:rsidR="005C6F8D" w:rsidRPr="006F5794" w:rsidRDefault="005C6F8D" w:rsidP="0095208F">
      <w:pPr>
        <w:numPr>
          <w:ilvl w:val="0"/>
          <w:numId w:val="80"/>
        </w:numPr>
        <w:tabs>
          <w:tab w:val="num" w:pos="1134"/>
        </w:tabs>
        <w:ind w:left="1134" w:hanging="283"/>
        <w:jc w:val="both"/>
        <w:rPr>
          <w:sz w:val="22"/>
          <w:szCs w:val="22"/>
        </w:rPr>
      </w:pPr>
      <w:r w:rsidRPr="006F5794">
        <w:rPr>
          <w:sz w:val="22"/>
          <w:szCs w:val="22"/>
        </w:rPr>
        <w:t>в результате распределения дополнительных ценных бумаг среди владельцев таких ценных бумаг;</w:t>
      </w:r>
    </w:p>
    <w:p w14:paraId="6953E479" w14:textId="77777777" w:rsidR="005C6F8D" w:rsidRPr="006F5794" w:rsidRDefault="005C6F8D" w:rsidP="0095208F">
      <w:pPr>
        <w:numPr>
          <w:ilvl w:val="0"/>
          <w:numId w:val="80"/>
        </w:numPr>
        <w:tabs>
          <w:tab w:val="num" w:pos="1134"/>
        </w:tabs>
        <w:ind w:left="1134" w:hanging="283"/>
        <w:jc w:val="both"/>
        <w:rPr>
          <w:sz w:val="22"/>
          <w:szCs w:val="22"/>
        </w:rPr>
      </w:pPr>
      <w:r w:rsidRPr="006F5794">
        <w:rPr>
          <w:sz w:val="22"/>
          <w:szCs w:val="22"/>
        </w:rPr>
        <w:t>в результате осуществления прав, закрепленных российскими депозитарными расписками;</w:t>
      </w:r>
    </w:p>
    <w:p w14:paraId="5270D6B0" w14:textId="77777777" w:rsidR="005C6F8D" w:rsidRPr="006F5794" w:rsidRDefault="005C6F8D" w:rsidP="0095208F">
      <w:pPr>
        <w:numPr>
          <w:ilvl w:val="0"/>
          <w:numId w:val="80"/>
        </w:numPr>
        <w:tabs>
          <w:tab w:val="num" w:pos="1134"/>
        </w:tabs>
        <w:ind w:left="1134" w:hanging="283"/>
        <w:jc w:val="both"/>
        <w:rPr>
          <w:sz w:val="22"/>
          <w:szCs w:val="22"/>
        </w:rPr>
      </w:pPr>
      <w:r w:rsidRPr="006F5794">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14:paraId="4DE90AE2" w14:textId="77777777" w:rsidR="005C6F8D" w:rsidRPr="006F5794" w:rsidRDefault="005C6F8D" w:rsidP="0095208F">
      <w:pPr>
        <w:numPr>
          <w:ilvl w:val="0"/>
          <w:numId w:val="80"/>
        </w:numPr>
        <w:tabs>
          <w:tab w:val="num" w:pos="1134"/>
        </w:tabs>
        <w:ind w:left="1134" w:hanging="283"/>
        <w:jc w:val="both"/>
        <w:rPr>
          <w:sz w:val="22"/>
          <w:szCs w:val="22"/>
        </w:rPr>
      </w:pPr>
      <w:r w:rsidRPr="006F5794">
        <w:rPr>
          <w:sz w:val="22"/>
          <w:szCs w:val="22"/>
        </w:rPr>
        <w:t>в результате реорганизации эмитента (лица, обязанного по ценной бумаге);</w:t>
      </w:r>
    </w:p>
    <w:p w14:paraId="00535DFE" w14:textId="77777777" w:rsidR="005C6F8D" w:rsidRPr="006F5794" w:rsidRDefault="005C6F8D" w:rsidP="0095208F">
      <w:pPr>
        <w:numPr>
          <w:ilvl w:val="0"/>
          <w:numId w:val="80"/>
        </w:numPr>
        <w:tabs>
          <w:tab w:val="num" w:pos="1134"/>
        </w:tabs>
        <w:ind w:left="1134" w:hanging="283"/>
        <w:jc w:val="both"/>
        <w:rPr>
          <w:sz w:val="22"/>
          <w:szCs w:val="22"/>
        </w:rPr>
      </w:pPr>
      <w:r w:rsidRPr="006F5794">
        <w:rPr>
          <w:sz w:val="22"/>
          <w:szCs w:val="22"/>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19497D3E" w14:textId="77777777" w:rsidR="005C6F8D" w:rsidRPr="006F5794" w:rsidRDefault="005C6F8D" w:rsidP="0095208F">
      <w:pPr>
        <w:numPr>
          <w:ilvl w:val="0"/>
          <w:numId w:val="80"/>
        </w:numPr>
        <w:tabs>
          <w:tab w:val="num" w:pos="1134"/>
        </w:tabs>
        <w:ind w:left="1134" w:hanging="283"/>
        <w:jc w:val="both"/>
        <w:rPr>
          <w:sz w:val="22"/>
          <w:szCs w:val="22"/>
        </w:rPr>
      </w:pPr>
      <w:r w:rsidRPr="006F5794">
        <w:rPr>
          <w:sz w:val="22"/>
          <w:szCs w:val="22"/>
        </w:rPr>
        <w:t>в результате универсального правопреемства или распределения имущества ликвидируемого юридического лица;</w:t>
      </w:r>
    </w:p>
    <w:p w14:paraId="33566E32" w14:textId="77777777" w:rsidR="005C6F8D" w:rsidRPr="006F5794" w:rsidRDefault="005C6F8D" w:rsidP="0095208F">
      <w:pPr>
        <w:numPr>
          <w:ilvl w:val="0"/>
          <w:numId w:val="80"/>
        </w:numPr>
        <w:tabs>
          <w:tab w:val="num" w:pos="1134"/>
        </w:tabs>
        <w:ind w:left="1134" w:hanging="283"/>
        <w:jc w:val="both"/>
        <w:rPr>
          <w:sz w:val="22"/>
          <w:szCs w:val="22"/>
        </w:rPr>
      </w:pPr>
      <w:r w:rsidRPr="006F5794">
        <w:rPr>
          <w:sz w:val="22"/>
          <w:szCs w:val="22"/>
        </w:rPr>
        <w:t>в результате исполнения требований закона и (или) условий договора доверительного управления о передаче имущества учредителю управления.</w:t>
      </w:r>
    </w:p>
    <w:p w14:paraId="15CE3EA1" w14:textId="52E70440" w:rsidR="00CA7803" w:rsidRPr="006F5794" w:rsidRDefault="006F2C4A" w:rsidP="00AE43C6">
      <w:pPr>
        <w:ind w:firstLine="567"/>
        <w:jc w:val="both"/>
        <w:rPr>
          <w:sz w:val="24"/>
          <w:szCs w:val="24"/>
        </w:rPr>
      </w:pPr>
      <w:r w:rsidRPr="006F5794">
        <w:rPr>
          <w:bCs/>
          <w:sz w:val="22"/>
          <w:szCs w:val="22"/>
        </w:rPr>
        <w:t>7.</w:t>
      </w:r>
      <w:r w:rsidR="003C769F" w:rsidRPr="006F5794">
        <w:rPr>
          <w:bCs/>
          <w:sz w:val="22"/>
          <w:szCs w:val="22"/>
        </w:rPr>
        <w:t>2</w:t>
      </w:r>
      <w:r w:rsidR="00034205" w:rsidRPr="006F5794">
        <w:rPr>
          <w:bCs/>
          <w:sz w:val="22"/>
          <w:szCs w:val="22"/>
        </w:rPr>
        <w:t>0</w:t>
      </w:r>
      <w:r w:rsidR="00C22816" w:rsidRPr="006F5794">
        <w:rPr>
          <w:bCs/>
          <w:sz w:val="22"/>
          <w:szCs w:val="22"/>
        </w:rPr>
        <w:t>.</w:t>
      </w:r>
      <w:r w:rsidR="00D26908" w:rsidRPr="006F5794">
        <w:rPr>
          <w:bCs/>
          <w:sz w:val="22"/>
          <w:szCs w:val="22"/>
        </w:rPr>
        <w:t>3</w:t>
      </w:r>
      <w:r w:rsidR="00C22816" w:rsidRPr="006F5794">
        <w:rPr>
          <w:bCs/>
          <w:sz w:val="22"/>
          <w:szCs w:val="22"/>
        </w:rPr>
        <w:t>.</w:t>
      </w:r>
      <w:r w:rsidR="00D27081" w:rsidRPr="006F5794">
        <w:rPr>
          <w:bCs/>
          <w:sz w:val="22"/>
          <w:szCs w:val="22"/>
        </w:rPr>
        <w:t xml:space="preserve"> </w:t>
      </w:r>
      <w:r w:rsidR="00B318E1" w:rsidRPr="006F5794">
        <w:rPr>
          <w:bCs/>
          <w:sz w:val="22"/>
          <w:szCs w:val="22"/>
        </w:rPr>
        <w:t xml:space="preserve">Для зачисления ценных бумаг, предназначенных для квалифицированных инвесторов, на счет депо владельца Депонент обязан предоставить в Депозитарий документы, подтверждающие, что Депонент является или признан квалифицированным инвестором в случаях и порядке, предусмотренных </w:t>
      </w:r>
      <w:r w:rsidR="00B318E1" w:rsidRPr="006F5794">
        <w:rPr>
          <w:sz w:val="22"/>
          <w:szCs w:val="22"/>
        </w:rPr>
        <w:t>законодательством РФ и нормативными актами</w:t>
      </w:r>
      <w:r w:rsidR="003B3500" w:rsidRPr="006F5794">
        <w:rPr>
          <w:sz w:val="22"/>
          <w:szCs w:val="22"/>
        </w:rPr>
        <w:t xml:space="preserve"> в сфере финансовых рынков</w:t>
      </w:r>
      <w:r w:rsidR="00B318E1" w:rsidRPr="006F5794">
        <w:rPr>
          <w:sz w:val="22"/>
          <w:szCs w:val="22"/>
        </w:rPr>
        <w:t xml:space="preserve"> </w:t>
      </w:r>
      <w:r w:rsidR="00B318E1" w:rsidRPr="006F5794">
        <w:rPr>
          <w:bCs/>
          <w:sz w:val="22"/>
          <w:szCs w:val="22"/>
        </w:rPr>
        <w:t xml:space="preserve">, или приобретает ценные бумаги в результате правопреемства, </w:t>
      </w:r>
      <w:r w:rsidR="00B318E1" w:rsidRPr="006F5794">
        <w:rPr>
          <w:sz w:val="22"/>
          <w:szCs w:val="22"/>
        </w:rPr>
        <w:t xml:space="preserve">конвертации, в том числе при реорганизации юридического лица, распределении имущества ликвидируемого юридического лица и в иных случаях, предусмотренных законодательством РФ и нормативными актами </w:t>
      </w:r>
      <w:r w:rsidR="003B3500" w:rsidRPr="006F5794">
        <w:rPr>
          <w:sz w:val="22"/>
          <w:szCs w:val="22"/>
        </w:rPr>
        <w:t>в сфере финансовых рынков</w:t>
      </w:r>
      <w:r w:rsidR="00B318E1" w:rsidRPr="006F5794">
        <w:rPr>
          <w:sz w:val="22"/>
          <w:szCs w:val="22"/>
        </w:rPr>
        <w:t>.</w:t>
      </w:r>
    </w:p>
    <w:p w14:paraId="2445509A" w14:textId="3D8C0705" w:rsidR="00CA7803" w:rsidRPr="006F5794" w:rsidRDefault="00D26908" w:rsidP="00AE43C6">
      <w:pPr>
        <w:ind w:firstLine="567"/>
        <w:jc w:val="both"/>
        <w:rPr>
          <w:sz w:val="22"/>
          <w:szCs w:val="22"/>
        </w:rPr>
      </w:pPr>
      <w:r w:rsidRPr="006F5794">
        <w:rPr>
          <w:sz w:val="22"/>
          <w:szCs w:val="22"/>
        </w:rPr>
        <w:t>7</w:t>
      </w:r>
      <w:r w:rsidR="006F2C4A" w:rsidRPr="006F5794">
        <w:rPr>
          <w:sz w:val="22"/>
          <w:szCs w:val="22"/>
        </w:rPr>
        <w:t>.</w:t>
      </w:r>
      <w:r w:rsidR="00034205" w:rsidRPr="006F5794">
        <w:rPr>
          <w:sz w:val="22"/>
          <w:szCs w:val="22"/>
        </w:rPr>
        <w:t>20</w:t>
      </w:r>
      <w:r w:rsidR="00AE43C6" w:rsidRPr="006F5794">
        <w:rPr>
          <w:sz w:val="22"/>
          <w:szCs w:val="22"/>
        </w:rPr>
        <w:t>.</w:t>
      </w:r>
      <w:r w:rsidRPr="006F5794">
        <w:rPr>
          <w:sz w:val="22"/>
          <w:szCs w:val="22"/>
        </w:rPr>
        <w:t>4</w:t>
      </w:r>
      <w:r w:rsidR="00AE43C6" w:rsidRPr="006F5794">
        <w:rPr>
          <w:sz w:val="22"/>
          <w:szCs w:val="22"/>
        </w:rPr>
        <w:t>.</w:t>
      </w:r>
      <w:r w:rsidR="00D27081" w:rsidRPr="006F5794">
        <w:rPr>
          <w:sz w:val="22"/>
          <w:szCs w:val="22"/>
        </w:rPr>
        <w:t xml:space="preserve"> </w:t>
      </w:r>
      <w:r w:rsidR="00CA7803" w:rsidRPr="006F5794">
        <w:rPr>
          <w:sz w:val="22"/>
          <w:szCs w:val="22"/>
        </w:rPr>
        <w:t xml:space="preserve">Документами, подтверждающими соблюдение требований пункта </w:t>
      </w:r>
      <w:r w:rsidR="006F2C4A" w:rsidRPr="006F5794">
        <w:rPr>
          <w:sz w:val="22"/>
          <w:szCs w:val="22"/>
        </w:rPr>
        <w:t>7.</w:t>
      </w:r>
      <w:r w:rsidR="003C769F" w:rsidRPr="006F5794">
        <w:rPr>
          <w:sz w:val="22"/>
          <w:szCs w:val="22"/>
        </w:rPr>
        <w:t>2</w:t>
      </w:r>
      <w:r w:rsidR="00034205" w:rsidRPr="006F5794">
        <w:rPr>
          <w:sz w:val="22"/>
          <w:szCs w:val="22"/>
        </w:rPr>
        <w:t>0</w:t>
      </w:r>
      <w:r w:rsidR="00B318E1" w:rsidRPr="006F5794">
        <w:rPr>
          <w:sz w:val="22"/>
          <w:szCs w:val="22"/>
        </w:rPr>
        <w:t>.3.</w:t>
      </w:r>
      <w:r w:rsidR="00CA7803" w:rsidRPr="006F5794">
        <w:rPr>
          <w:sz w:val="22"/>
          <w:szCs w:val="22"/>
        </w:rPr>
        <w:t xml:space="preserve"> настоящего </w:t>
      </w:r>
      <w:r w:rsidR="003C769F" w:rsidRPr="006F5794">
        <w:rPr>
          <w:sz w:val="22"/>
          <w:szCs w:val="22"/>
        </w:rPr>
        <w:t>раздела</w:t>
      </w:r>
      <w:r w:rsidR="00CA7803" w:rsidRPr="006F5794">
        <w:rPr>
          <w:sz w:val="22"/>
          <w:szCs w:val="22"/>
        </w:rPr>
        <w:t>, могут являться:</w:t>
      </w:r>
    </w:p>
    <w:p w14:paraId="1231DA92" w14:textId="77777777" w:rsidR="00CA7803" w:rsidRPr="006F5794" w:rsidRDefault="00CA7803" w:rsidP="0095208F">
      <w:pPr>
        <w:numPr>
          <w:ilvl w:val="0"/>
          <w:numId w:val="81"/>
        </w:numPr>
        <w:tabs>
          <w:tab w:val="clear" w:pos="1370"/>
        </w:tabs>
        <w:ind w:left="851" w:hanging="284"/>
        <w:jc w:val="both"/>
        <w:rPr>
          <w:sz w:val="22"/>
          <w:szCs w:val="22"/>
        </w:rPr>
      </w:pPr>
      <w:r w:rsidRPr="006F5794">
        <w:rPr>
          <w:sz w:val="22"/>
          <w:szCs w:val="22"/>
        </w:rPr>
        <w:t>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14:paraId="1D9AD67A" w14:textId="77777777" w:rsidR="00CA7803" w:rsidRPr="006F5794" w:rsidRDefault="00CA7803" w:rsidP="0095208F">
      <w:pPr>
        <w:numPr>
          <w:ilvl w:val="0"/>
          <w:numId w:val="81"/>
        </w:numPr>
        <w:tabs>
          <w:tab w:val="clear" w:pos="1370"/>
        </w:tabs>
        <w:ind w:left="851" w:hanging="284"/>
        <w:jc w:val="both"/>
        <w:rPr>
          <w:sz w:val="22"/>
          <w:szCs w:val="22"/>
        </w:rPr>
      </w:pPr>
      <w:r w:rsidRPr="006F5794">
        <w:rPr>
          <w:sz w:val="22"/>
          <w:szCs w:val="22"/>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p>
    <w:p w14:paraId="5822CC14" w14:textId="025D41BC" w:rsidR="00A90F58" w:rsidRPr="006F5794" w:rsidRDefault="00CA7803" w:rsidP="0095208F">
      <w:pPr>
        <w:numPr>
          <w:ilvl w:val="0"/>
          <w:numId w:val="81"/>
        </w:numPr>
        <w:tabs>
          <w:tab w:val="clear" w:pos="1370"/>
        </w:tabs>
        <w:ind w:left="851" w:hanging="284"/>
        <w:jc w:val="both"/>
        <w:rPr>
          <w:sz w:val="22"/>
          <w:szCs w:val="22"/>
        </w:rPr>
      </w:pPr>
      <w:r w:rsidRPr="006F5794">
        <w:rPr>
          <w:sz w:val="22"/>
          <w:szCs w:val="22"/>
        </w:rPr>
        <w:t>для лиц, которые приобрели ценные бумаги без участия брокера</w:t>
      </w:r>
      <w:r w:rsidR="007C372D" w:rsidRPr="006F5794">
        <w:rPr>
          <w:b/>
          <w:sz w:val="22"/>
          <w:szCs w:val="22"/>
        </w:rPr>
        <w:t>,</w:t>
      </w:r>
      <w:r w:rsidRPr="006F5794">
        <w:rPr>
          <w:sz w:val="22"/>
          <w:szCs w:val="22"/>
        </w:rPr>
        <w:t xml:space="preserve"> доверительного управляющего - документы, подтверждающие приобретение зачисляемых ценных бумаг по основаниям, предусмотренным пункт</w:t>
      </w:r>
      <w:r w:rsidR="0028040D" w:rsidRPr="006F5794">
        <w:rPr>
          <w:sz w:val="22"/>
          <w:szCs w:val="22"/>
        </w:rPr>
        <w:t>о</w:t>
      </w:r>
      <w:r w:rsidRPr="006F5794">
        <w:rPr>
          <w:sz w:val="22"/>
          <w:szCs w:val="22"/>
        </w:rPr>
        <w:t xml:space="preserve">м </w:t>
      </w:r>
      <w:r w:rsidR="00B318E1" w:rsidRPr="006F5794">
        <w:rPr>
          <w:sz w:val="22"/>
          <w:szCs w:val="22"/>
        </w:rPr>
        <w:t>7.</w:t>
      </w:r>
      <w:r w:rsidR="003C769F" w:rsidRPr="006F5794">
        <w:rPr>
          <w:sz w:val="22"/>
          <w:szCs w:val="22"/>
        </w:rPr>
        <w:t>2</w:t>
      </w:r>
      <w:r w:rsidR="00034205" w:rsidRPr="006F5794">
        <w:rPr>
          <w:sz w:val="22"/>
          <w:szCs w:val="22"/>
        </w:rPr>
        <w:t>0</w:t>
      </w:r>
      <w:r w:rsidR="00B318E1" w:rsidRPr="006F5794">
        <w:rPr>
          <w:sz w:val="22"/>
          <w:szCs w:val="22"/>
        </w:rPr>
        <w:t xml:space="preserve">.2. </w:t>
      </w:r>
      <w:r w:rsidRPr="006F5794">
        <w:rPr>
          <w:sz w:val="22"/>
          <w:szCs w:val="22"/>
        </w:rPr>
        <w:t xml:space="preserve">настоящего </w:t>
      </w:r>
      <w:r w:rsidR="009D0208" w:rsidRPr="006F5794">
        <w:rPr>
          <w:sz w:val="22"/>
          <w:szCs w:val="22"/>
        </w:rPr>
        <w:t>раздела</w:t>
      </w:r>
      <w:r w:rsidR="00A90F58" w:rsidRPr="006F5794">
        <w:rPr>
          <w:sz w:val="22"/>
          <w:szCs w:val="22"/>
        </w:rPr>
        <w:t>;</w:t>
      </w:r>
    </w:p>
    <w:p w14:paraId="49FBF93A" w14:textId="77777777" w:rsidR="00CA7803" w:rsidRPr="006F5794" w:rsidRDefault="00A90F58" w:rsidP="0095208F">
      <w:pPr>
        <w:numPr>
          <w:ilvl w:val="0"/>
          <w:numId w:val="81"/>
        </w:numPr>
        <w:tabs>
          <w:tab w:val="clear" w:pos="1370"/>
        </w:tabs>
        <w:ind w:left="851" w:hanging="284"/>
        <w:jc w:val="both"/>
        <w:rPr>
          <w:sz w:val="22"/>
          <w:szCs w:val="22"/>
        </w:rPr>
      </w:pPr>
      <w:r w:rsidRPr="006F5794">
        <w:rPr>
          <w:sz w:val="22"/>
          <w:szCs w:val="22"/>
        </w:rPr>
        <w:t xml:space="preserve">для лиц, которые приобрели ценные бумаги 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 - Депонент указывает в поручении на зачисление ценных бумаг трудовой договор (контракт), на основании или в связи с исполнением обязанностей по которому зачисляются ценные бумаги, или иной договор (контракт), на основании которого зачисляются ценные бумаги в связи с осуществлением </w:t>
      </w:r>
      <w:r w:rsidRPr="006F5794">
        <w:rPr>
          <w:sz w:val="22"/>
          <w:szCs w:val="22"/>
        </w:rPr>
        <w:lastRenderedPageBreak/>
        <w:t>Депонентом функций члена совета директоров (наблюдательного совета) юридического лица</w:t>
      </w:r>
      <w:r w:rsidR="00CA7803" w:rsidRPr="006F5794">
        <w:rPr>
          <w:sz w:val="22"/>
          <w:szCs w:val="22"/>
        </w:rPr>
        <w:t>.</w:t>
      </w:r>
    </w:p>
    <w:p w14:paraId="6294F75E" w14:textId="5DB017D1" w:rsidR="00B755F7" w:rsidRPr="006F5794" w:rsidRDefault="00B755F7" w:rsidP="004909C6">
      <w:pPr>
        <w:ind w:firstLine="567"/>
        <w:jc w:val="both"/>
        <w:rPr>
          <w:sz w:val="22"/>
          <w:szCs w:val="22"/>
        </w:rPr>
      </w:pPr>
      <w:r w:rsidRPr="006F5794">
        <w:rPr>
          <w:sz w:val="22"/>
          <w:szCs w:val="22"/>
        </w:rPr>
        <w:t>7.</w:t>
      </w:r>
      <w:r w:rsidR="003C769F" w:rsidRPr="006F5794">
        <w:rPr>
          <w:sz w:val="22"/>
          <w:szCs w:val="22"/>
        </w:rPr>
        <w:t>2</w:t>
      </w:r>
      <w:r w:rsidR="00034205" w:rsidRPr="006F5794">
        <w:rPr>
          <w:sz w:val="22"/>
          <w:szCs w:val="22"/>
        </w:rPr>
        <w:t>0</w:t>
      </w:r>
      <w:r w:rsidR="00B318E1" w:rsidRPr="006F5794">
        <w:rPr>
          <w:sz w:val="22"/>
          <w:szCs w:val="22"/>
        </w:rPr>
        <w:t>.</w:t>
      </w:r>
      <w:r w:rsidR="00D26908" w:rsidRPr="006F5794">
        <w:rPr>
          <w:sz w:val="22"/>
          <w:szCs w:val="22"/>
        </w:rPr>
        <w:t>5</w:t>
      </w:r>
      <w:r w:rsidR="00B318E1" w:rsidRPr="006F5794">
        <w:rPr>
          <w:sz w:val="22"/>
          <w:szCs w:val="22"/>
        </w:rPr>
        <w:t>.</w:t>
      </w:r>
      <w:r w:rsidR="00D27081" w:rsidRPr="006F5794">
        <w:rPr>
          <w:sz w:val="22"/>
          <w:szCs w:val="22"/>
        </w:rPr>
        <w:t xml:space="preserve"> </w:t>
      </w:r>
      <w:r w:rsidR="00CB04E7" w:rsidRPr="006F5794">
        <w:rPr>
          <w:sz w:val="22"/>
          <w:szCs w:val="22"/>
        </w:rPr>
        <w:t xml:space="preserve">В </w:t>
      </w:r>
      <w:r w:rsidRPr="006F5794">
        <w:rPr>
          <w:sz w:val="22"/>
          <w:szCs w:val="22"/>
        </w:rPr>
        <w:t>АО ИФК «Солид» признание лиц квалифицированными инвесторами осуществляется в соответствии с «Положением о порядке признания лиц квалифицированны</w:t>
      </w:r>
      <w:r w:rsidR="00CB04E7" w:rsidRPr="006F5794">
        <w:rPr>
          <w:sz w:val="22"/>
          <w:szCs w:val="22"/>
        </w:rPr>
        <w:t xml:space="preserve">ми инвесторами», разработанным </w:t>
      </w:r>
      <w:r w:rsidRPr="006F5794">
        <w:rPr>
          <w:sz w:val="22"/>
          <w:szCs w:val="22"/>
        </w:rPr>
        <w:t xml:space="preserve">АО ИФК «Солид» в соответствии с требованиями законодательства РФ и нормативными актами </w:t>
      </w:r>
      <w:r w:rsidR="00B87DE0" w:rsidRPr="006F5794">
        <w:rPr>
          <w:sz w:val="22"/>
          <w:szCs w:val="22"/>
        </w:rPr>
        <w:t>в сфере финансовых рынков</w:t>
      </w:r>
      <w:r w:rsidRPr="006F5794">
        <w:rPr>
          <w:sz w:val="22"/>
          <w:szCs w:val="22"/>
        </w:rPr>
        <w:t>.</w:t>
      </w:r>
    </w:p>
    <w:p w14:paraId="07E2AE10" w14:textId="468948B0" w:rsidR="00B755F7" w:rsidRPr="006F5794" w:rsidRDefault="00B755F7" w:rsidP="00B755F7">
      <w:pPr>
        <w:pStyle w:val="ConsPlusNormal"/>
        <w:widowControl/>
        <w:ind w:firstLine="540"/>
        <w:jc w:val="both"/>
        <w:rPr>
          <w:rFonts w:ascii="Times New Roman" w:hAnsi="Times New Roman" w:cs="Times New Roman"/>
          <w:sz w:val="22"/>
          <w:szCs w:val="22"/>
        </w:rPr>
      </w:pPr>
      <w:r w:rsidRPr="006F5794">
        <w:rPr>
          <w:rFonts w:ascii="Times New Roman" w:hAnsi="Times New Roman" w:cs="Times New Roman"/>
          <w:sz w:val="22"/>
          <w:szCs w:val="22"/>
        </w:rPr>
        <w:t>7.</w:t>
      </w:r>
      <w:r w:rsidR="003C769F" w:rsidRPr="006F5794">
        <w:rPr>
          <w:rFonts w:ascii="Times New Roman" w:hAnsi="Times New Roman" w:cs="Times New Roman"/>
          <w:sz w:val="22"/>
          <w:szCs w:val="22"/>
        </w:rPr>
        <w:t>2</w:t>
      </w:r>
      <w:r w:rsidR="00034205" w:rsidRPr="006F5794">
        <w:rPr>
          <w:rFonts w:ascii="Times New Roman" w:hAnsi="Times New Roman" w:cs="Times New Roman"/>
          <w:sz w:val="22"/>
          <w:szCs w:val="22"/>
        </w:rPr>
        <w:t>0</w:t>
      </w:r>
      <w:r w:rsidR="00B318E1" w:rsidRPr="006F5794">
        <w:rPr>
          <w:rFonts w:ascii="Times New Roman" w:hAnsi="Times New Roman" w:cs="Times New Roman"/>
          <w:sz w:val="22"/>
          <w:szCs w:val="22"/>
        </w:rPr>
        <w:t>.</w:t>
      </w:r>
      <w:r w:rsidR="000C292A" w:rsidRPr="006F5794">
        <w:rPr>
          <w:rFonts w:ascii="Times New Roman" w:hAnsi="Times New Roman" w:cs="Times New Roman"/>
          <w:sz w:val="22"/>
          <w:szCs w:val="22"/>
        </w:rPr>
        <w:t>6</w:t>
      </w:r>
      <w:r w:rsidR="00B318E1" w:rsidRPr="006F5794">
        <w:rPr>
          <w:rFonts w:ascii="Times New Roman" w:hAnsi="Times New Roman" w:cs="Times New Roman"/>
          <w:sz w:val="22"/>
          <w:szCs w:val="22"/>
        </w:rPr>
        <w:t>.</w:t>
      </w:r>
      <w:r w:rsidR="00D27081" w:rsidRPr="006F5794">
        <w:rPr>
          <w:rFonts w:ascii="Times New Roman" w:hAnsi="Times New Roman" w:cs="Times New Roman"/>
          <w:sz w:val="22"/>
          <w:szCs w:val="22"/>
        </w:rPr>
        <w:t xml:space="preserve"> </w:t>
      </w:r>
      <w:r w:rsidRPr="006F5794">
        <w:rPr>
          <w:rFonts w:ascii="Times New Roman" w:hAnsi="Times New Roman" w:cs="Times New Roman"/>
          <w:sz w:val="22"/>
          <w:szCs w:val="22"/>
        </w:rPr>
        <w:t>Документом, подтверждающим признание лица квалифицированным инвестором, является выписка из реестра лиц, признанных квалифицированными инвесторами, содержащая информацию о данном лице, с указанием видов ценных бумаг и иных финансовых инструментов, в отношении которых лицо признано квалифицированным инвестором.</w:t>
      </w:r>
    </w:p>
    <w:p w14:paraId="1E3C5848" w14:textId="23DE2A42" w:rsidR="00F32367" w:rsidRPr="006F5794" w:rsidRDefault="00B755F7" w:rsidP="00B318E1">
      <w:pPr>
        <w:widowControl w:val="0"/>
        <w:numPr>
          <w:ilvl w:val="12"/>
          <w:numId w:val="0"/>
        </w:numPr>
        <w:ind w:firstLine="567"/>
        <w:jc w:val="both"/>
        <w:rPr>
          <w:sz w:val="22"/>
          <w:szCs w:val="22"/>
        </w:rPr>
      </w:pPr>
      <w:r w:rsidRPr="006F5794">
        <w:rPr>
          <w:sz w:val="22"/>
          <w:szCs w:val="22"/>
        </w:rPr>
        <w:t>7.</w:t>
      </w:r>
      <w:r w:rsidR="003C769F" w:rsidRPr="006F5794">
        <w:rPr>
          <w:sz w:val="22"/>
          <w:szCs w:val="22"/>
        </w:rPr>
        <w:t>2</w:t>
      </w:r>
      <w:r w:rsidR="00034205" w:rsidRPr="006F5794">
        <w:rPr>
          <w:sz w:val="22"/>
          <w:szCs w:val="22"/>
        </w:rPr>
        <w:t>0</w:t>
      </w:r>
      <w:r w:rsidR="00B318E1" w:rsidRPr="006F5794">
        <w:rPr>
          <w:sz w:val="22"/>
          <w:szCs w:val="22"/>
        </w:rPr>
        <w:t>.</w:t>
      </w:r>
      <w:r w:rsidR="000C292A" w:rsidRPr="006F5794">
        <w:rPr>
          <w:sz w:val="22"/>
          <w:szCs w:val="22"/>
        </w:rPr>
        <w:t>7</w:t>
      </w:r>
      <w:r w:rsidR="00B318E1" w:rsidRPr="006F5794">
        <w:rPr>
          <w:sz w:val="22"/>
          <w:szCs w:val="22"/>
        </w:rPr>
        <w:t>.</w:t>
      </w:r>
      <w:r w:rsidR="00D27081" w:rsidRPr="006F5794">
        <w:rPr>
          <w:sz w:val="22"/>
          <w:szCs w:val="22"/>
        </w:rPr>
        <w:t xml:space="preserve"> </w:t>
      </w:r>
      <w:r w:rsidRPr="006F5794">
        <w:rPr>
          <w:sz w:val="22"/>
          <w:szCs w:val="22"/>
        </w:rPr>
        <w:t xml:space="preserve">Депозитарий принимает выписки из реестра лиц, признанных </w:t>
      </w:r>
      <w:r w:rsidR="00B318E1" w:rsidRPr="006F5794">
        <w:rPr>
          <w:sz w:val="22"/>
          <w:szCs w:val="22"/>
        </w:rPr>
        <w:t>квалифицированными инвесторами</w:t>
      </w:r>
      <w:r w:rsidR="00CB04E7" w:rsidRPr="006F5794">
        <w:rPr>
          <w:sz w:val="22"/>
          <w:szCs w:val="22"/>
        </w:rPr>
        <w:t xml:space="preserve">), выданные </w:t>
      </w:r>
      <w:r w:rsidRPr="006F5794">
        <w:rPr>
          <w:sz w:val="22"/>
          <w:szCs w:val="22"/>
        </w:rPr>
        <w:t xml:space="preserve">АО ИФК «Солид» </w:t>
      </w:r>
      <w:r w:rsidR="00B318E1" w:rsidRPr="006F5794">
        <w:rPr>
          <w:sz w:val="22"/>
          <w:szCs w:val="22"/>
        </w:rPr>
        <w:t>в соответствии с п. 7.</w:t>
      </w:r>
      <w:r w:rsidR="003C769F" w:rsidRPr="006F5794">
        <w:rPr>
          <w:sz w:val="22"/>
          <w:szCs w:val="22"/>
        </w:rPr>
        <w:t>2</w:t>
      </w:r>
      <w:r w:rsidR="00034205" w:rsidRPr="006F5794">
        <w:rPr>
          <w:sz w:val="22"/>
          <w:szCs w:val="22"/>
        </w:rPr>
        <w:t>0</w:t>
      </w:r>
      <w:r w:rsidR="00B318E1" w:rsidRPr="006F5794">
        <w:rPr>
          <w:sz w:val="22"/>
          <w:szCs w:val="22"/>
        </w:rPr>
        <w:t>.5</w:t>
      </w:r>
      <w:r w:rsidR="00F651AC" w:rsidRPr="006F5794">
        <w:rPr>
          <w:sz w:val="22"/>
          <w:szCs w:val="22"/>
        </w:rPr>
        <w:t>.</w:t>
      </w:r>
      <w:r w:rsidR="00B318E1" w:rsidRPr="006F5794">
        <w:rPr>
          <w:sz w:val="22"/>
          <w:szCs w:val="22"/>
        </w:rPr>
        <w:t xml:space="preserve"> настоящего </w:t>
      </w:r>
      <w:r w:rsidR="00E457EC" w:rsidRPr="006F5794">
        <w:rPr>
          <w:sz w:val="22"/>
          <w:szCs w:val="22"/>
        </w:rPr>
        <w:t>раздела</w:t>
      </w:r>
      <w:r w:rsidR="00B318E1" w:rsidRPr="006F5794">
        <w:rPr>
          <w:sz w:val="22"/>
          <w:szCs w:val="22"/>
        </w:rPr>
        <w:t xml:space="preserve"> </w:t>
      </w:r>
      <w:r w:rsidRPr="006F5794">
        <w:rPr>
          <w:sz w:val="22"/>
          <w:szCs w:val="22"/>
        </w:rPr>
        <w:t xml:space="preserve">и </w:t>
      </w:r>
      <w:r w:rsidR="00B318E1" w:rsidRPr="006F5794">
        <w:rPr>
          <w:sz w:val="22"/>
          <w:szCs w:val="22"/>
        </w:rPr>
        <w:t xml:space="preserve">выданные </w:t>
      </w:r>
      <w:r w:rsidRPr="006F5794">
        <w:rPr>
          <w:sz w:val="22"/>
          <w:szCs w:val="22"/>
        </w:rPr>
        <w:t xml:space="preserve">АО </w:t>
      </w:r>
      <w:r w:rsidR="00B318E1" w:rsidRPr="006F5794">
        <w:rPr>
          <w:sz w:val="22"/>
          <w:szCs w:val="22"/>
        </w:rPr>
        <w:t>«</w:t>
      </w:r>
      <w:r w:rsidRPr="006F5794">
        <w:rPr>
          <w:sz w:val="22"/>
          <w:szCs w:val="22"/>
        </w:rPr>
        <w:t>СОЛИД Менеджмент</w:t>
      </w:r>
      <w:r w:rsidR="00B318E1" w:rsidRPr="006F5794">
        <w:rPr>
          <w:sz w:val="22"/>
          <w:szCs w:val="22"/>
        </w:rPr>
        <w:t>»</w:t>
      </w:r>
      <w:r w:rsidR="00E457EC" w:rsidRPr="006F5794">
        <w:rPr>
          <w:sz w:val="22"/>
          <w:szCs w:val="22"/>
        </w:rPr>
        <w:t>,</w:t>
      </w:r>
      <w:r w:rsidR="00B318E1" w:rsidRPr="006F5794">
        <w:rPr>
          <w:sz w:val="22"/>
          <w:szCs w:val="22"/>
        </w:rPr>
        <w:t xml:space="preserve"> в установленном порядке</w:t>
      </w:r>
      <w:r w:rsidRPr="006F5794">
        <w:rPr>
          <w:sz w:val="22"/>
          <w:szCs w:val="22"/>
        </w:rPr>
        <w:t>.</w:t>
      </w:r>
    </w:p>
    <w:p w14:paraId="0C138C0A" w14:textId="54DFBE43" w:rsidR="00180507" w:rsidRPr="006F5794" w:rsidRDefault="006F2C4A" w:rsidP="00B318E1">
      <w:pPr>
        <w:widowControl w:val="0"/>
        <w:numPr>
          <w:ilvl w:val="12"/>
          <w:numId w:val="0"/>
        </w:numPr>
        <w:ind w:firstLine="567"/>
        <w:jc w:val="both"/>
        <w:rPr>
          <w:sz w:val="22"/>
          <w:szCs w:val="22"/>
        </w:rPr>
      </w:pPr>
      <w:r w:rsidRPr="006F5794">
        <w:rPr>
          <w:sz w:val="22"/>
          <w:szCs w:val="22"/>
        </w:rPr>
        <w:t>7.</w:t>
      </w:r>
      <w:r w:rsidR="003C769F" w:rsidRPr="006F5794">
        <w:rPr>
          <w:sz w:val="22"/>
          <w:szCs w:val="22"/>
        </w:rPr>
        <w:t>2</w:t>
      </w:r>
      <w:r w:rsidR="00034205" w:rsidRPr="006F5794">
        <w:rPr>
          <w:sz w:val="22"/>
          <w:szCs w:val="22"/>
        </w:rPr>
        <w:t>0</w:t>
      </w:r>
      <w:r w:rsidR="003C769F" w:rsidRPr="006F5794">
        <w:rPr>
          <w:sz w:val="22"/>
          <w:szCs w:val="22"/>
        </w:rPr>
        <w:t>.8.</w:t>
      </w:r>
      <w:r w:rsidR="00D27081" w:rsidRPr="006F5794">
        <w:rPr>
          <w:sz w:val="22"/>
          <w:szCs w:val="22"/>
        </w:rPr>
        <w:t xml:space="preserve"> </w:t>
      </w:r>
      <w:r w:rsidR="00180507" w:rsidRPr="006F5794">
        <w:rPr>
          <w:sz w:val="22"/>
          <w:szCs w:val="22"/>
        </w:rPr>
        <w:t>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этим Депозитарием.</w:t>
      </w:r>
    </w:p>
    <w:p w14:paraId="64F012DA" w14:textId="70E62D93" w:rsidR="00D26908" w:rsidRPr="006F5794" w:rsidRDefault="006F2C4A" w:rsidP="00B318E1">
      <w:pPr>
        <w:widowControl w:val="0"/>
        <w:numPr>
          <w:ilvl w:val="12"/>
          <w:numId w:val="0"/>
        </w:numPr>
        <w:ind w:firstLine="567"/>
        <w:jc w:val="both"/>
        <w:rPr>
          <w:sz w:val="22"/>
          <w:szCs w:val="22"/>
        </w:rPr>
      </w:pPr>
      <w:r w:rsidRPr="006F5794">
        <w:rPr>
          <w:sz w:val="22"/>
          <w:szCs w:val="22"/>
        </w:rPr>
        <w:t>7.</w:t>
      </w:r>
      <w:r w:rsidR="003C769F" w:rsidRPr="006F5794">
        <w:rPr>
          <w:sz w:val="22"/>
          <w:szCs w:val="22"/>
        </w:rPr>
        <w:t>2</w:t>
      </w:r>
      <w:r w:rsidR="00034205" w:rsidRPr="006F5794">
        <w:rPr>
          <w:sz w:val="22"/>
          <w:szCs w:val="22"/>
        </w:rPr>
        <w:t>0</w:t>
      </w:r>
      <w:r w:rsidR="00416A4D" w:rsidRPr="006F5794">
        <w:rPr>
          <w:sz w:val="22"/>
          <w:szCs w:val="22"/>
        </w:rPr>
        <w:t>.9.</w:t>
      </w:r>
      <w:r w:rsidR="00D27081" w:rsidRPr="006F5794">
        <w:rPr>
          <w:sz w:val="22"/>
          <w:szCs w:val="22"/>
        </w:rPr>
        <w:t xml:space="preserve"> </w:t>
      </w:r>
      <w:r w:rsidR="00CA74F3" w:rsidRPr="006F5794">
        <w:rPr>
          <w:sz w:val="22"/>
          <w:szCs w:val="22"/>
        </w:rPr>
        <w:t>Лицо (Депонент Депозитария) вправе без участия брокера предоставлять или принимать ценные бумаги, ограниченные в обороте, в качестве обеспечения исполнения обязательств в случае, если таким лицом является иностранное физическое лицо и</w:t>
      </w:r>
      <w:r w:rsidR="00811032" w:rsidRPr="006F5794">
        <w:rPr>
          <w:sz w:val="22"/>
          <w:szCs w:val="22"/>
        </w:rPr>
        <w:t>ли иностранное юридическое лицо.</w:t>
      </w:r>
    </w:p>
    <w:p w14:paraId="69103060" w14:textId="4D95719D" w:rsidR="00CA74F3" w:rsidRPr="006F5794" w:rsidRDefault="006F2C4A" w:rsidP="00B318E1">
      <w:pPr>
        <w:widowControl w:val="0"/>
        <w:numPr>
          <w:ilvl w:val="12"/>
          <w:numId w:val="0"/>
        </w:numPr>
        <w:ind w:firstLine="567"/>
        <w:jc w:val="both"/>
        <w:rPr>
          <w:sz w:val="22"/>
          <w:szCs w:val="22"/>
        </w:rPr>
      </w:pPr>
      <w:r w:rsidRPr="006F5794">
        <w:rPr>
          <w:sz w:val="22"/>
          <w:szCs w:val="22"/>
        </w:rPr>
        <w:t>7.</w:t>
      </w:r>
      <w:r w:rsidR="003C769F" w:rsidRPr="006F5794">
        <w:rPr>
          <w:sz w:val="22"/>
          <w:szCs w:val="22"/>
        </w:rPr>
        <w:t>2</w:t>
      </w:r>
      <w:r w:rsidR="00034205" w:rsidRPr="006F5794">
        <w:rPr>
          <w:sz w:val="22"/>
          <w:szCs w:val="22"/>
        </w:rPr>
        <w:t>0</w:t>
      </w:r>
      <w:r w:rsidR="003C769F" w:rsidRPr="006F5794">
        <w:rPr>
          <w:sz w:val="22"/>
          <w:szCs w:val="22"/>
        </w:rPr>
        <w:t>.10.</w:t>
      </w:r>
      <w:r w:rsidR="00D27081" w:rsidRPr="006F5794">
        <w:rPr>
          <w:sz w:val="22"/>
          <w:szCs w:val="22"/>
        </w:rPr>
        <w:t xml:space="preserve"> </w:t>
      </w:r>
      <w:r w:rsidR="00CA74F3" w:rsidRPr="006F5794">
        <w:rPr>
          <w:sz w:val="22"/>
          <w:szCs w:val="22"/>
        </w:rPr>
        <w:t>Лицо (Депонент Депозитария) вправе без участия брокера предоставлять или принимать ценные бумаги, ограниченные в обороте, в качестве обеспечения исполнения обязательств в случае если кредитором по таким обязательствам является брокер, признавший такое лицо квалифицированным инвестором в отношении предоставляемых в обеспечение ценных бумаг.</w:t>
      </w:r>
    </w:p>
    <w:p w14:paraId="2D1CC465" w14:textId="6CD50B9F" w:rsidR="0037446C" w:rsidRPr="006F5794" w:rsidRDefault="006F2C4A" w:rsidP="00B318E1">
      <w:pPr>
        <w:widowControl w:val="0"/>
        <w:numPr>
          <w:ilvl w:val="12"/>
          <w:numId w:val="0"/>
        </w:numPr>
        <w:ind w:firstLine="567"/>
        <w:jc w:val="both"/>
        <w:rPr>
          <w:sz w:val="22"/>
          <w:szCs w:val="22"/>
        </w:rPr>
      </w:pPr>
      <w:r w:rsidRPr="006F5794">
        <w:rPr>
          <w:sz w:val="22"/>
          <w:szCs w:val="22"/>
        </w:rPr>
        <w:t>7.</w:t>
      </w:r>
      <w:r w:rsidR="003C769F" w:rsidRPr="006F5794">
        <w:rPr>
          <w:sz w:val="22"/>
          <w:szCs w:val="22"/>
        </w:rPr>
        <w:t>2</w:t>
      </w:r>
      <w:r w:rsidR="00034205" w:rsidRPr="006F5794">
        <w:rPr>
          <w:sz w:val="22"/>
          <w:szCs w:val="22"/>
        </w:rPr>
        <w:t>0</w:t>
      </w:r>
      <w:r w:rsidR="003C769F" w:rsidRPr="006F5794">
        <w:rPr>
          <w:sz w:val="22"/>
          <w:szCs w:val="22"/>
        </w:rPr>
        <w:t>.11.</w:t>
      </w:r>
      <w:r w:rsidR="00D27081" w:rsidRPr="006F5794">
        <w:rPr>
          <w:sz w:val="22"/>
          <w:szCs w:val="22"/>
        </w:rPr>
        <w:t xml:space="preserve"> </w:t>
      </w:r>
      <w:r w:rsidR="0037446C" w:rsidRPr="006F5794">
        <w:rPr>
          <w:sz w:val="22"/>
          <w:szCs w:val="22"/>
        </w:rPr>
        <w:t xml:space="preserve">Депозитарий отказывает в приеме и (или) исполнении Поручения на зачисление ценных бумаг, ограниченных в обороте, на счет депо Депонента, если такое зачисление противоречит требованиям настоящего Клиентского регламента, предусмотренным для зачисления ценных бумаг, ограниченных в обороте, на указанный счет депо. При этом Депозитарий обязан перевести (возвратить) указанные ценные бумаги на счет, с которого эти ценные бумаги были списаны на счет номинального держателя, открытый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уведомить Депонента об отказе в зачислении на его счет ценных бумаг в порядке и сроки, установленные настоящим Клиентским регламентом. </w:t>
      </w:r>
    </w:p>
    <w:p w14:paraId="43A71149" w14:textId="5C890AAC" w:rsidR="00C43F22" w:rsidRPr="006F5794" w:rsidRDefault="00F32367" w:rsidP="00F75BA3">
      <w:pPr>
        <w:pStyle w:val="2"/>
        <w:spacing w:before="120"/>
        <w:ind w:firstLine="567"/>
        <w:jc w:val="left"/>
        <w:rPr>
          <w:rFonts w:ascii="Times New Roman" w:hAnsi="Times New Roman"/>
          <w:bCs w:val="0"/>
          <w:i w:val="0"/>
          <w:sz w:val="22"/>
          <w:szCs w:val="22"/>
        </w:rPr>
      </w:pPr>
      <w:bookmarkStart w:id="120" w:name="_Toc381965995"/>
      <w:bookmarkStart w:id="121" w:name="_Toc524974819"/>
      <w:bookmarkEnd w:id="117"/>
      <w:bookmarkEnd w:id="118"/>
      <w:bookmarkEnd w:id="119"/>
      <w:r w:rsidRPr="006F5794">
        <w:rPr>
          <w:rFonts w:ascii="Times New Roman" w:hAnsi="Times New Roman"/>
          <w:bCs w:val="0"/>
          <w:i w:val="0"/>
          <w:sz w:val="22"/>
          <w:szCs w:val="22"/>
        </w:rPr>
        <w:t>7.2</w:t>
      </w:r>
      <w:r w:rsidR="00034205" w:rsidRPr="006F5794">
        <w:rPr>
          <w:rFonts w:ascii="Times New Roman" w:hAnsi="Times New Roman"/>
          <w:bCs w:val="0"/>
          <w:i w:val="0"/>
          <w:sz w:val="22"/>
          <w:szCs w:val="22"/>
          <w:lang w:val="ru-RU"/>
        </w:rPr>
        <w:t>1</w:t>
      </w:r>
      <w:r w:rsidRPr="006F5794">
        <w:rPr>
          <w:rFonts w:ascii="Times New Roman" w:hAnsi="Times New Roman"/>
          <w:bCs w:val="0"/>
          <w:i w:val="0"/>
          <w:sz w:val="22"/>
          <w:szCs w:val="22"/>
        </w:rPr>
        <w:t>.</w:t>
      </w:r>
      <w:r w:rsidR="003C769F" w:rsidRPr="006F5794">
        <w:rPr>
          <w:rFonts w:ascii="Times New Roman" w:hAnsi="Times New Roman"/>
          <w:bCs w:val="0"/>
          <w:i w:val="0"/>
          <w:sz w:val="22"/>
          <w:szCs w:val="22"/>
          <w:lang w:val="ru-RU"/>
        </w:rPr>
        <w:t xml:space="preserve"> </w:t>
      </w:r>
      <w:r w:rsidR="00C43F22" w:rsidRPr="006F5794">
        <w:rPr>
          <w:rFonts w:ascii="Times New Roman" w:hAnsi="Times New Roman"/>
          <w:bCs w:val="0"/>
          <w:i w:val="0"/>
          <w:sz w:val="22"/>
          <w:szCs w:val="22"/>
        </w:rPr>
        <w:t>Особенности депозитарного обслуживани</w:t>
      </w:r>
      <w:r w:rsidR="00783CFF" w:rsidRPr="006F5794">
        <w:rPr>
          <w:rFonts w:ascii="Times New Roman" w:hAnsi="Times New Roman"/>
          <w:bCs w:val="0"/>
          <w:i w:val="0"/>
          <w:sz w:val="22"/>
          <w:szCs w:val="22"/>
        </w:rPr>
        <w:t>я</w:t>
      </w:r>
      <w:r w:rsidR="00C43F22" w:rsidRPr="006F5794">
        <w:rPr>
          <w:rFonts w:ascii="Times New Roman" w:hAnsi="Times New Roman"/>
          <w:bCs w:val="0"/>
          <w:i w:val="0"/>
          <w:sz w:val="22"/>
          <w:szCs w:val="22"/>
        </w:rPr>
        <w:t xml:space="preserve"> </w:t>
      </w:r>
      <w:r w:rsidR="008244CA" w:rsidRPr="006F5794">
        <w:rPr>
          <w:rFonts w:ascii="Times New Roman" w:hAnsi="Times New Roman"/>
          <w:bCs w:val="0"/>
          <w:i w:val="0"/>
          <w:sz w:val="22"/>
          <w:szCs w:val="22"/>
        </w:rPr>
        <w:t>и</w:t>
      </w:r>
      <w:r w:rsidR="00C43F22" w:rsidRPr="006F5794">
        <w:rPr>
          <w:rFonts w:ascii="Times New Roman" w:hAnsi="Times New Roman"/>
          <w:bCs w:val="0"/>
          <w:i w:val="0"/>
          <w:sz w:val="22"/>
          <w:szCs w:val="22"/>
        </w:rPr>
        <w:t>ностранных ценных бумаг</w:t>
      </w:r>
      <w:bookmarkEnd w:id="120"/>
      <w:bookmarkEnd w:id="121"/>
    </w:p>
    <w:p w14:paraId="7B4EF901" w14:textId="32EA9E95" w:rsidR="00C43F22" w:rsidRPr="006F5794" w:rsidRDefault="00C43F22" w:rsidP="00F75BA3">
      <w:pPr>
        <w:pStyle w:val="211"/>
        <w:numPr>
          <w:ilvl w:val="12"/>
          <w:numId w:val="0"/>
        </w:numPr>
        <w:spacing w:before="0" w:after="0"/>
        <w:ind w:left="1276" w:hanging="709"/>
        <w:jc w:val="both"/>
        <w:rPr>
          <w:b w:val="0"/>
          <w:sz w:val="22"/>
          <w:szCs w:val="22"/>
        </w:rPr>
      </w:pPr>
      <w:r w:rsidRPr="006F5794">
        <w:rPr>
          <w:b w:val="0"/>
          <w:sz w:val="22"/>
          <w:szCs w:val="22"/>
        </w:rPr>
        <w:t>7.2</w:t>
      </w:r>
      <w:r w:rsidR="00034205" w:rsidRPr="006F5794">
        <w:rPr>
          <w:b w:val="0"/>
          <w:sz w:val="22"/>
          <w:szCs w:val="22"/>
        </w:rPr>
        <w:t>1</w:t>
      </w:r>
      <w:r w:rsidRPr="006F5794">
        <w:rPr>
          <w:b w:val="0"/>
          <w:sz w:val="22"/>
          <w:szCs w:val="22"/>
        </w:rPr>
        <w:t>.1.</w:t>
      </w:r>
      <w:r w:rsidR="004A4A8B" w:rsidRPr="006F5794">
        <w:rPr>
          <w:b w:val="0"/>
          <w:sz w:val="22"/>
          <w:szCs w:val="22"/>
        </w:rPr>
        <w:t xml:space="preserve"> </w:t>
      </w:r>
      <w:r w:rsidRPr="006F5794">
        <w:rPr>
          <w:b w:val="0"/>
          <w:sz w:val="22"/>
          <w:szCs w:val="22"/>
        </w:rPr>
        <w:t>Особенности приема на обслуживание иностранных ценных бумаг и прекращение обслуживания иностранных ценных бумаг</w:t>
      </w:r>
      <w:r w:rsidR="00F75BA3" w:rsidRPr="006F5794">
        <w:rPr>
          <w:b w:val="0"/>
          <w:sz w:val="22"/>
          <w:szCs w:val="22"/>
        </w:rPr>
        <w:t>.</w:t>
      </w:r>
    </w:p>
    <w:p w14:paraId="1FB39340" w14:textId="54F33470" w:rsidR="00C43F22" w:rsidRPr="006F5794" w:rsidRDefault="00C43F22" w:rsidP="00895C8A">
      <w:pPr>
        <w:pStyle w:val="211"/>
        <w:numPr>
          <w:ilvl w:val="12"/>
          <w:numId w:val="0"/>
        </w:numPr>
        <w:spacing w:before="0" w:after="0"/>
        <w:ind w:firstLine="567"/>
        <w:jc w:val="both"/>
        <w:rPr>
          <w:b w:val="0"/>
          <w:sz w:val="22"/>
          <w:szCs w:val="22"/>
        </w:rPr>
      </w:pPr>
      <w:r w:rsidRPr="006F5794">
        <w:rPr>
          <w:b w:val="0"/>
          <w:sz w:val="22"/>
          <w:szCs w:val="22"/>
        </w:rPr>
        <w:t>7.2</w:t>
      </w:r>
      <w:r w:rsidR="00034205" w:rsidRPr="006F5794">
        <w:rPr>
          <w:b w:val="0"/>
          <w:sz w:val="22"/>
          <w:szCs w:val="22"/>
        </w:rPr>
        <w:t>1</w:t>
      </w:r>
      <w:r w:rsidRPr="006F5794">
        <w:rPr>
          <w:b w:val="0"/>
          <w:sz w:val="22"/>
          <w:szCs w:val="22"/>
        </w:rPr>
        <w:t>.1.1.</w:t>
      </w:r>
      <w:r w:rsidR="004A4A8B" w:rsidRPr="006F5794">
        <w:rPr>
          <w:b w:val="0"/>
          <w:sz w:val="22"/>
          <w:szCs w:val="22"/>
        </w:rPr>
        <w:t xml:space="preserve"> </w:t>
      </w:r>
      <w:r w:rsidRPr="006F5794">
        <w:rPr>
          <w:b w:val="0"/>
          <w:sz w:val="22"/>
          <w:szCs w:val="22"/>
        </w:rPr>
        <w:t>Основанием для приема на обслуживание в Депозитарий выпуска (дополнительного выпуска) иностранных ценных бумаг с учетом правовой специфики может являться один из нижеуказанных документов или информация, подтверждающих квалификацию иностранного финансового инструмента в качестве иностранной ценной бумаги, представленные в Депозитарий или полученные Депозитарием в процессе исполнения данной процедуры:</w:t>
      </w:r>
    </w:p>
    <w:p w14:paraId="4724C9B4" w14:textId="77777777" w:rsidR="00C43F22" w:rsidRPr="006F5794"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6F5794">
        <w:rPr>
          <w:b w:val="0"/>
          <w:sz w:val="22"/>
          <w:szCs w:val="22"/>
        </w:rPr>
        <w:t xml:space="preserve">информация о квалификации иностранных финансовых инструментов в качестве иностранных ценных бумаг, которая размещена на официальном сайте </w:t>
      </w:r>
      <w:r w:rsidR="00AC7892" w:rsidRPr="006F5794">
        <w:rPr>
          <w:b w:val="0"/>
          <w:sz w:val="22"/>
          <w:szCs w:val="22"/>
        </w:rPr>
        <w:t>Банка России</w:t>
      </w:r>
      <w:r w:rsidR="00F817C2" w:rsidRPr="006F5794">
        <w:rPr>
          <w:b w:val="0"/>
          <w:sz w:val="22"/>
          <w:szCs w:val="22"/>
        </w:rPr>
        <w:t xml:space="preserve"> </w:t>
      </w:r>
      <w:r w:rsidRPr="006F5794">
        <w:rPr>
          <w:b w:val="0"/>
          <w:sz w:val="22"/>
          <w:szCs w:val="22"/>
        </w:rPr>
        <w:t xml:space="preserve">в сети Интернет на основании информации, представленной в </w:t>
      </w:r>
      <w:r w:rsidR="00AC7892" w:rsidRPr="006F5794">
        <w:rPr>
          <w:b w:val="0"/>
          <w:sz w:val="22"/>
          <w:szCs w:val="22"/>
        </w:rPr>
        <w:t xml:space="preserve">Банк России </w:t>
      </w:r>
      <w:r w:rsidRPr="006F5794">
        <w:rPr>
          <w:b w:val="0"/>
          <w:sz w:val="22"/>
          <w:szCs w:val="22"/>
        </w:rPr>
        <w:t>организацией, являющейся членом Ассоциации национальных нумерующих агентств от Российской Федерации;</w:t>
      </w:r>
    </w:p>
    <w:p w14:paraId="695AD4DB" w14:textId="77777777" w:rsidR="00C43F22" w:rsidRPr="006F5794"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6F5794">
        <w:rPr>
          <w:b w:val="0"/>
          <w:sz w:val="22"/>
          <w:szCs w:val="22"/>
        </w:rPr>
        <w:t xml:space="preserve">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w:t>
      </w:r>
      <w:r w:rsidRPr="006F5794">
        <w:rPr>
          <w:b w:val="0"/>
          <w:sz w:val="22"/>
          <w:szCs w:val="22"/>
          <w:lang w:val="en-US"/>
        </w:rPr>
        <w:t>ISO</w:t>
      </w:r>
      <w:r w:rsidRPr="006F5794">
        <w:rPr>
          <w:b w:val="0"/>
          <w:sz w:val="22"/>
          <w:szCs w:val="22"/>
        </w:rPr>
        <w:t xml:space="preserve"> 6166 и </w:t>
      </w:r>
      <w:r w:rsidRPr="006F5794">
        <w:rPr>
          <w:b w:val="0"/>
          <w:sz w:val="22"/>
          <w:szCs w:val="22"/>
          <w:lang w:val="en-US"/>
        </w:rPr>
        <w:t>ISO</w:t>
      </w:r>
      <w:r w:rsidRPr="006F5794">
        <w:rPr>
          <w:b w:val="0"/>
          <w:sz w:val="22"/>
          <w:szCs w:val="22"/>
        </w:rPr>
        <w:t xml:space="preserve"> 10962 кодов </w:t>
      </w:r>
      <w:r w:rsidRPr="006F5794">
        <w:rPr>
          <w:b w:val="0"/>
          <w:sz w:val="22"/>
          <w:szCs w:val="22"/>
          <w:lang w:val="en-US"/>
        </w:rPr>
        <w:t>ISIN</w:t>
      </w:r>
      <w:r w:rsidRPr="006F5794">
        <w:rPr>
          <w:b w:val="0"/>
          <w:sz w:val="22"/>
          <w:szCs w:val="22"/>
        </w:rPr>
        <w:t xml:space="preserve"> и </w:t>
      </w:r>
      <w:r w:rsidRPr="006F5794">
        <w:rPr>
          <w:b w:val="0"/>
          <w:sz w:val="22"/>
          <w:szCs w:val="22"/>
          <w:lang w:val="en-US"/>
        </w:rPr>
        <w:t>CFI</w:t>
      </w:r>
      <w:r w:rsidRPr="006F5794">
        <w:rPr>
          <w:b w:val="0"/>
          <w:sz w:val="22"/>
          <w:szCs w:val="22"/>
        </w:rPr>
        <w:t xml:space="preserve">, с учетом того, что присвоенный код </w:t>
      </w:r>
      <w:r w:rsidRPr="006F5794">
        <w:rPr>
          <w:b w:val="0"/>
          <w:sz w:val="22"/>
          <w:szCs w:val="22"/>
          <w:lang w:val="en-US"/>
        </w:rPr>
        <w:t>CFI</w:t>
      </w:r>
      <w:r w:rsidRPr="006F5794">
        <w:rPr>
          <w:b w:val="0"/>
          <w:sz w:val="22"/>
          <w:szCs w:val="22"/>
        </w:rPr>
        <w:t xml:space="preserve"> имеет значения, установленные соответствующим</w:t>
      </w:r>
      <w:r w:rsidR="001F1D07" w:rsidRPr="006F5794">
        <w:rPr>
          <w:b w:val="0"/>
          <w:sz w:val="22"/>
          <w:szCs w:val="22"/>
        </w:rPr>
        <w:t>и актами в сфере финансовых рынков</w:t>
      </w:r>
      <w:r w:rsidRPr="006F5794">
        <w:rPr>
          <w:b w:val="0"/>
          <w:sz w:val="22"/>
          <w:szCs w:val="22"/>
        </w:rPr>
        <w:t>;</w:t>
      </w:r>
    </w:p>
    <w:p w14:paraId="5CA4C6EC" w14:textId="77777777" w:rsidR="00C43F22" w:rsidRPr="006F5794"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6F5794">
        <w:rPr>
          <w:b w:val="0"/>
          <w:sz w:val="22"/>
          <w:szCs w:val="22"/>
        </w:rPr>
        <w:t xml:space="preserve">документ профессионального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подтверждают наличие кодов </w:t>
      </w:r>
      <w:r w:rsidRPr="006F5794">
        <w:rPr>
          <w:b w:val="0"/>
          <w:sz w:val="22"/>
          <w:szCs w:val="22"/>
          <w:lang w:val="en-US"/>
        </w:rPr>
        <w:t>ISIN</w:t>
      </w:r>
      <w:r w:rsidRPr="006F5794">
        <w:rPr>
          <w:b w:val="0"/>
          <w:sz w:val="22"/>
          <w:szCs w:val="22"/>
        </w:rPr>
        <w:t xml:space="preserve"> и </w:t>
      </w:r>
      <w:r w:rsidRPr="006F5794">
        <w:rPr>
          <w:b w:val="0"/>
          <w:sz w:val="22"/>
          <w:szCs w:val="22"/>
          <w:lang w:val="en-US"/>
        </w:rPr>
        <w:t>CFI</w:t>
      </w:r>
      <w:r w:rsidRPr="006F5794">
        <w:rPr>
          <w:b w:val="0"/>
          <w:sz w:val="22"/>
          <w:szCs w:val="22"/>
        </w:rPr>
        <w:t xml:space="preserve">, присвоенных иностранному финансовому инструменту, при условии, что присвоенный код </w:t>
      </w:r>
      <w:r w:rsidRPr="006F5794">
        <w:rPr>
          <w:b w:val="0"/>
          <w:sz w:val="22"/>
          <w:szCs w:val="22"/>
          <w:lang w:val="en-US"/>
        </w:rPr>
        <w:t>CFI</w:t>
      </w:r>
      <w:r w:rsidRPr="006F5794">
        <w:rPr>
          <w:b w:val="0"/>
          <w:sz w:val="22"/>
          <w:szCs w:val="22"/>
        </w:rPr>
        <w:t xml:space="preserve"> имеет значения</w:t>
      </w:r>
      <w:r w:rsidR="00C25C8A" w:rsidRPr="006F5794">
        <w:rPr>
          <w:b w:val="0"/>
          <w:sz w:val="22"/>
          <w:szCs w:val="22"/>
        </w:rPr>
        <w:t xml:space="preserve">, </w:t>
      </w:r>
      <w:r w:rsidRPr="006F5794">
        <w:rPr>
          <w:b w:val="0"/>
          <w:sz w:val="22"/>
          <w:szCs w:val="22"/>
        </w:rPr>
        <w:t xml:space="preserve">установленные </w:t>
      </w:r>
      <w:r w:rsidR="001F1D07" w:rsidRPr="006F5794">
        <w:rPr>
          <w:b w:val="0"/>
          <w:sz w:val="22"/>
          <w:szCs w:val="22"/>
        </w:rPr>
        <w:t>соответствующими актами в сфере финансовых рынков</w:t>
      </w:r>
      <w:r w:rsidRPr="006F5794">
        <w:rPr>
          <w:b w:val="0"/>
          <w:sz w:val="22"/>
          <w:szCs w:val="22"/>
        </w:rPr>
        <w:t>;</w:t>
      </w:r>
    </w:p>
    <w:p w14:paraId="3870451E" w14:textId="77777777" w:rsidR="00C43F22" w:rsidRPr="006F5794"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6F5794">
        <w:rPr>
          <w:b w:val="0"/>
          <w:sz w:val="22"/>
          <w:szCs w:val="22"/>
        </w:rPr>
        <w:lastRenderedPageBreak/>
        <w:t xml:space="preserve">уведомление </w:t>
      </w:r>
      <w:r w:rsidR="005F6E72" w:rsidRPr="006F5794">
        <w:rPr>
          <w:b w:val="0"/>
          <w:sz w:val="22"/>
          <w:szCs w:val="22"/>
        </w:rPr>
        <w:t xml:space="preserve">Банка России </w:t>
      </w:r>
      <w:r w:rsidRPr="006F5794">
        <w:rPr>
          <w:b w:val="0"/>
          <w:sz w:val="22"/>
          <w:szCs w:val="22"/>
        </w:rPr>
        <w:t xml:space="preserve">о квалификации иностранного финансового инструмента в качестве ценной бумаги, информация о котором (которых) размещена на официальном сайте </w:t>
      </w:r>
      <w:r w:rsidR="00AC7892" w:rsidRPr="006F5794">
        <w:rPr>
          <w:b w:val="0"/>
          <w:sz w:val="22"/>
          <w:szCs w:val="22"/>
        </w:rPr>
        <w:t>Банка России</w:t>
      </w:r>
      <w:r w:rsidR="00F817C2" w:rsidRPr="006F5794">
        <w:rPr>
          <w:b w:val="0"/>
          <w:sz w:val="22"/>
          <w:szCs w:val="22"/>
        </w:rPr>
        <w:t xml:space="preserve"> </w:t>
      </w:r>
      <w:r w:rsidR="008F46DD" w:rsidRPr="006F5794">
        <w:rPr>
          <w:b w:val="0"/>
          <w:sz w:val="22"/>
          <w:szCs w:val="22"/>
        </w:rPr>
        <w:t>в информационно-телекоммуникационной (глобальной компьютерной) сети Интернет</w:t>
      </w:r>
      <w:r w:rsidRPr="006F5794">
        <w:rPr>
          <w:b w:val="0"/>
          <w:sz w:val="22"/>
          <w:szCs w:val="22"/>
        </w:rPr>
        <w:t>.</w:t>
      </w:r>
    </w:p>
    <w:p w14:paraId="461873A1" w14:textId="6B50AC49" w:rsidR="003E4E26" w:rsidRPr="006F5794" w:rsidRDefault="00C43F22" w:rsidP="004802A6">
      <w:pPr>
        <w:widowControl w:val="0"/>
        <w:numPr>
          <w:ilvl w:val="12"/>
          <w:numId w:val="0"/>
        </w:numPr>
        <w:ind w:firstLine="567"/>
        <w:jc w:val="both"/>
        <w:rPr>
          <w:sz w:val="22"/>
          <w:szCs w:val="22"/>
        </w:rPr>
      </w:pPr>
      <w:r w:rsidRPr="006F5794">
        <w:rPr>
          <w:sz w:val="22"/>
          <w:szCs w:val="22"/>
        </w:rPr>
        <w:t>7.2</w:t>
      </w:r>
      <w:r w:rsidR="00034205" w:rsidRPr="006F5794">
        <w:rPr>
          <w:sz w:val="22"/>
          <w:szCs w:val="22"/>
        </w:rPr>
        <w:t>1</w:t>
      </w:r>
      <w:r w:rsidRPr="006F5794">
        <w:rPr>
          <w:sz w:val="22"/>
          <w:szCs w:val="22"/>
        </w:rPr>
        <w:t>.1.2.</w:t>
      </w:r>
      <w:r w:rsidR="004A4A8B" w:rsidRPr="006F5794">
        <w:rPr>
          <w:sz w:val="22"/>
          <w:szCs w:val="22"/>
        </w:rPr>
        <w:t xml:space="preserve"> </w:t>
      </w:r>
      <w:r w:rsidRPr="006F5794">
        <w:rPr>
          <w:sz w:val="22"/>
          <w:szCs w:val="22"/>
        </w:rPr>
        <w:t>При приеме на обслуживание иностранных финансовых инструментов Депозитарий осуществляет проверку соответствия условиям для квалификации в качестве ценных бумаг в порядке, установленном «Положением о квалификации иностранных финансовых инструментов в качестве ценных бумаг»</w:t>
      </w:r>
      <w:r w:rsidR="00D35ECA" w:rsidRPr="006F5794">
        <w:rPr>
          <w:sz w:val="22"/>
          <w:szCs w:val="22"/>
        </w:rPr>
        <w:t>, утвержденным Приказом ФСФР России от 23 октября 2007г. №</w:t>
      </w:r>
      <w:r w:rsidR="003E4E26" w:rsidRPr="006F5794">
        <w:rPr>
          <w:sz w:val="22"/>
          <w:szCs w:val="22"/>
        </w:rPr>
        <w:t xml:space="preserve"> 07-105/пз-н </w:t>
      </w:r>
      <w:r w:rsidR="00DA165B" w:rsidRPr="006F5794">
        <w:rPr>
          <w:sz w:val="22"/>
          <w:szCs w:val="22"/>
        </w:rPr>
        <w:t xml:space="preserve">(далее по тексту – Положение о квалификации) </w:t>
      </w:r>
      <w:r w:rsidR="003E4E26" w:rsidRPr="006F5794">
        <w:rPr>
          <w:sz w:val="22"/>
          <w:szCs w:val="22"/>
        </w:rPr>
        <w:t>и определяет следующие параметры:</w:t>
      </w:r>
    </w:p>
    <w:p w14:paraId="3318B843" w14:textId="77777777" w:rsidR="00C43F22" w:rsidRPr="006F5794" w:rsidRDefault="003E4E26" w:rsidP="0095208F">
      <w:pPr>
        <w:widowControl w:val="0"/>
        <w:numPr>
          <w:ilvl w:val="0"/>
          <w:numId w:val="78"/>
        </w:numPr>
        <w:jc w:val="both"/>
        <w:rPr>
          <w:sz w:val="22"/>
          <w:szCs w:val="22"/>
        </w:rPr>
      </w:pPr>
      <w:r w:rsidRPr="006F5794">
        <w:rPr>
          <w:sz w:val="22"/>
          <w:szCs w:val="22"/>
        </w:rPr>
        <w:t xml:space="preserve">наличие кодов </w:t>
      </w:r>
      <w:r w:rsidRPr="006F5794">
        <w:rPr>
          <w:sz w:val="22"/>
          <w:szCs w:val="22"/>
          <w:lang w:val="en-US"/>
        </w:rPr>
        <w:t>ISIN</w:t>
      </w:r>
      <w:r w:rsidRPr="006F5794">
        <w:rPr>
          <w:sz w:val="22"/>
          <w:szCs w:val="22"/>
        </w:rPr>
        <w:t xml:space="preserve"> и </w:t>
      </w:r>
      <w:r w:rsidRPr="006F5794">
        <w:rPr>
          <w:sz w:val="22"/>
          <w:szCs w:val="22"/>
          <w:lang w:val="en-US"/>
        </w:rPr>
        <w:t>CFI</w:t>
      </w:r>
      <w:r w:rsidRPr="006F5794">
        <w:rPr>
          <w:sz w:val="22"/>
          <w:szCs w:val="22"/>
        </w:rPr>
        <w:t>;</w:t>
      </w:r>
    </w:p>
    <w:p w14:paraId="5661B4D6" w14:textId="77777777" w:rsidR="003E4E26" w:rsidRPr="006F5794" w:rsidRDefault="003E4E26" w:rsidP="0095208F">
      <w:pPr>
        <w:widowControl w:val="0"/>
        <w:numPr>
          <w:ilvl w:val="0"/>
          <w:numId w:val="78"/>
        </w:numPr>
        <w:jc w:val="both"/>
        <w:rPr>
          <w:sz w:val="22"/>
          <w:szCs w:val="22"/>
        </w:rPr>
      </w:pPr>
      <w:r w:rsidRPr="006F5794">
        <w:rPr>
          <w:sz w:val="22"/>
          <w:szCs w:val="22"/>
        </w:rPr>
        <w:t xml:space="preserve">соответствия кода </w:t>
      </w:r>
      <w:r w:rsidRPr="006F5794">
        <w:rPr>
          <w:sz w:val="22"/>
          <w:szCs w:val="22"/>
          <w:lang w:val="en-US"/>
        </w:rPr>
        <w:t>CFI</w:t>
      </w:r>
      <w:r w:rsidRPr="006F5794">
        <w:rPr>
          <w:sz w:val="22"/>
          <w:szCs w:val="22"/>
        </w:rPr>
        <w:t xml:space="preserve"> требованиям Положения о квалификации.</w:t>
      </w:r>
    </w:p>
    <w:p w14:paraId="7D634F0E" w14:textId="227DCD08" w:rsidR="00C43F22" w:rsidRPr="006F5794" w:rsidRDefault="00C43F22" w:rsidP="00DA44B4">
      <w:pPr>
        <w:ind w:firstLine="567"/>
        <w:jc w:val="both"/>
        <w:rPr>
          <w:sz w:val="22"/>
          <w:szCs w:val="22"/>
        </w:rPr>
      </w:pPr>
      <w:r w:rsidRPr="006F5794">
        <w:rPr>
          <w:sz w:val="22"/>
          <w:szCs w:val="22"/>
        </w:rPr>
        <w:t>7.2</w:t>
      </w:r>
      <w:r w:rsidR="00034205" w:rsidRPr="006F5794">
        <w:rPr>
          <w:sz w:val="22"/>
          <w:szCs w:val="22"/>
        </w:rPr>
        <w:t>1</w:t>
      </w:r>
      <w:r w:rsidRPr="006F5794">
        <w:rPr>
          <w:sz w:val="22"/>
          <w:szCs w:val="22"/>
        </w:rPr>
        <w:t>.1</w:t>
      </w:r>
      <w:r w:rsidR="00F457C9" w:rsidRPr="006F5794">
        <w:rPr>
          <w:sz w:val="22"/>
          <w:szCs w:val="22"/>
        </w:rPr>
        <w:t>.</w:t>
      </w:r>
      <w:r w:rsidRPr="006F5794">
        <w:rPr>
          <w:sz w:val="22"/>
          <w:szCs w:val="22"/>
        </w:rPr>
        <w:t>3.</w:t>
      </w:r>
      <w:r w:rsidR="004A4A8B" w:rsidRPr="006F5794">
        <w:rPr>
          <w:sz w:val="22"/>
          <w:szCs w:val="22"/>
        </w:rPr>
        <w:t xml:space="preserve"> </w:t>
      </w:r>
      <w:r w:rsidRPr="006F5794">
        <w:rPr>
          <w:sz w:val="22"/>
          <w:szCs w:val="22"/>
        </w:rPr>
        <w:t>Депозитарий вправе использовать информацию о выпусках иностранных ценных бумаг, предоставленную депозитарием места хранения, в котором Депозитарию открыт счет депо</w:t>
      </w:r>
      <w:r w:rsidR="0009445B" w:rsidRPr="006F5794">
        <w:rPr>
          <w:sz w:val="22"/>
          <w:szCs w:val="22"/>
        </w:rPr>
        <w:t xml:space="preserve"> номинального держателя</w:t>
      </w:r>
      <w:r w:rsidR="00933647" w:rsidRPr="006F5794">
        <w:rPr>
          <w:sz w:val="22"/>
          <w:szCs w:val="22"/>
        </w:rPr>
        <w:t>, либо торговый счет номинального держателя</w:t>
      </w:r>
      <w:r w:rsidRPr="006F5794">
        <w:rPr>
          <w:sz w:val="22"/>
          <w:szCs w:val="22"/>
        </w:rPr>
        <w:t>, и на котором учитываются иностранные ценные бумаги, в объеме, содержащемся в сформированных депозитарием места хранения анкет</w:t>
      </w:r>
      <w:r w:rsidR="003671E1" w:rsidRPr="006F5794">
        <w:rPr>
          <w:sz w:val="22"/>
          <w:szCs w:val="22"/>
        </w:rPr>
        <w:t>ах</w:t>
      </w:r>
      <w:r w:rsidRPr="006F5794">
        <w:rPr>
          <w:sz w:val="22"/>
          <w:szCs w:val="22"/>
        </w:rPr>
        <w:t xml:space="preserve"> выпуска иностранных ценных бумаг.</w:t>
      </w:r>
    </w:p>
    <w:p w14:paraId="65DCB9B4" w14:textId="6B507765" w:rsidR="00DA165B" w:rsidRPr="006F5794" w:rsidRDefault="00C43F22" w:rsidP="00DA44B4">
      <w:pPr>
        <w:ind w:firstLine="567"/>
        <w:jc w:val="both"/>
        <w:rPr>
          <w:sz w:val="22"/>
          <w:szCs w:val="22"/>
        </w:rPr>
      </w:pPr>
      <w:r w:rsidRPr="006F5794">
        <w:rPr>
          <w:sz w:val="22"/>
          <w:szCs w:val="22"/>
        </w:rPr>
        <w:t>7.2</w:t>
      </w:r>
      <w:r w:rsidR="00034205" w:rsidRPr="006F5794">
        <w:rPr>
          <w:sz w:val="22"/>
          <w:szCs w:val="22"/>
        </w:rPr>
        <w:t>1</w:t>
      </w:r>
      <w:r w:rsidRPr="006F5794">
        <w:rPr>
          <w:sz w:val="22"/>
          <w:szCs w:val="22"/>
        </w:rPr>
        <w:t>.1.</w:t>
      </w:r>
      <w:r w:rsidR="00DA165B" w:rsidRPr="006F5794">
        <w:rPr>
          <w:sz w:val="22"/>
          <w:szCs w:val="22"/>
        </w:rPr>
        <w:t>4</w:t>
      </w:r>
      <w:r w:rsidRPr="006F5794">
        <w:rPr>
          <w:sz w:val="22"/>
          <w:szCs w:val="22"/>
        </w:rPr>
        <w:t>.</w:t>
      </w:r>
      <w:r w:rsidR="004A4A8B" w:rsidRPr="006F5794">
        <w:rPr>
          <w:sz w:val="22"/>
          <w:szCs w:val="22"/>
        </w:rPr>
        <w:t xml:space="preserve"> </w:t>
      </w:r>
      <w:r w:rsidR="00DA165B" w:rsidRPr="006F5794">
        <w:rPr>
          <w:sz w:val="22"/>
          <w:szCs w:val="22"/>
        </w:rPr>
        <w:t xml:space="preserve">При отсутствии у иностранного финансового инструмента кодов </w:t>
      </w:r>
      <w:r w:rsidR="00DA165B" w:rsidRPr="006F5794">
        <w:rPr>
          <w:sz w:val="22"/>
          <w:szCs w:val="22"/>
          <w:lang w:val="en-US"/>
        </w:rPr>
        <w:t>ISIN</w:t>
      </w:r>
      <w:r w:rsidR="00DA165B" w:rsidRPr="006F5794">
        <w:rPr>
          <w:sz w:val="22"/>
          <w:szCs w:val="22"/>
        </w:rPr>
        <w:t xml:space="preserve"> и </w:t>
      </w:r>
      <w:r w:rsidR="00DA165B" w:rsidRPr="006F5794">
        <w:rPr>
          <w:sz w:val="22"/>
          <w:szCs w:val="22"/>
          <w:lang w:val="en-US"/>
        </w:rPr>
        <w:t>CFI</w:t>
      </w:r>
      <w:r w:rsidR="00DA165B" w:rsidRPr="006F5794">
        <w:rPr>
          <w:sz w:val="22"/>
          <w:szCs w:val="22"/>
        </w:rPr>
        <w:t xml:space="preserve">, а также при несоответствии кода </w:t>
      </w:r>
      <w:r w:rsidR="00DA165B" w:rsidRPr="006F5794">
        <w:rPr>
          <w:sz w:val="22"/>
          <w:szCs w:val="22"/>
          <w:lang w:val="en-US"/>
        </w:rPr>
        <w:t>CFI</w:t>
      </w:r>
      <w:r w:rsidR="00DA165B" w:rsidRPr="006F5794">
        <w:rPr>
          <w:sz w:val="22"/>
          <w:szCs w:val="22"/>
        </w:rPr>
        <w:t xml:space="preserve"> требованиям Положения о квалификации Депозитарий  определяет, что данный иностранный финансовый инструмент не квалифицирован в качестве ценной бумаги, и регистрирует соответствующую отметку в анкете выпуска.</w:t>
      </w:r>
    </w:p>
    <w:p w14:paraId="5FCD24B3" w14:textId="12D55EE1" w:rsidR="00C43F22" w:rsidRPr="006F5794" w:rsidRDefault="00DA165B" w:rsidP="00BD409B">
      <w:pPr>
        <w:ind w:firstLine="567"/>
        <w:jc w:val="both"/>
        <w:rPr>
          <w:sz w:val="22"/>
          <w:szCs w:val="22"/>
        </w:rPr>
      </w:pPr>
      <w:r w:rsidRPr="006F5794">
        <w:rPr>
          <w:sz w:val="22"/>
          <w:szCs w:val="22"/>
        </w:rPr>
        <w:t>7.2</w:t>
      </w:r>
      <w:r w:rsidR="00034205" w:rsidRPr="006F5794">
        <w:rPr>
          <w:sz w:val="22"/>
          <w:szCs w:val="22"/>
        </w:rPr>
        <w:t>1</w:t>
      </w:r>
      <w:r w:rsidRPr="006F5794">
        <w:rPr>
          <w:sz w:val="22"/>
          <w:szCs w:val="22"/>
        </w:rPr>
        <w:t>.1.</w:t>
      </w:r>
      <w:r w:rsidR="008334A6" w:rsidRPr="006F5794">
        <w:rPr>
          <w:sz w:val="22"/>
          <w:szCs w:val="22"/>
        </w:rPr>
        <w:t>5</w:t>
      </w:r>
      <w:r w:rsidRPr="006F5794">
        <w:rPr>
          <w:sz w:val="22"/>
          <w:szCs w:val="22"/>
        </w:rPr>
        <w:t>.</w:t>
      </w:r>
      <w:r w:rsidR="004A4A8B" w:rsidRPr="006F5794">
        <w:rPr>
          <w:sz w:val="22"/>
          <w:szCs w:val="22"/>
        </w:rPr>
        <w:t xml:space="preserve"> </w:t>
      </w:r>
      <w:r w:rsidR="00C43F22" w:rsidRPr="006F5794">
        <w:rPr>
          <w:sz w:val="22"/>
          <w:szCs w:val="22"/>
        </w:rPr>
        <w:t>Прекращение обслуживания иностранных ценных бумаг осуществляется в общем порядке, определенном разделом 5.2. настоящего Клиентского регламента</w:t>
      </w:r>
      <w:r w:rsidR="00783CFF" w:rsidRPr="006F5794">
        <w:rPr>
          <w:sz w:val="22"/>
          <w:szCs w:val="22"/>
        </w:rPr>
        <w:t>.</w:t>
      </w:r>
    </w:p>
    <w:p w14:paraId="5C05DFF6" w14:textId="4F7BEB44" w:rsidR="00C43F22" w:rsidRPr="006F5794" w:rsidRDefault="00C43F22" w:rsidP="004851D9">
      <w:pPr>
        <w:spacing w:before="120"/>
        <w:ind w:left="1276" w:hanging="709"/>
        <w:jc w:val="both"/>
        <w:rPr>
          <w:sz w:val="22"/>
          <w:szCs w:val="22"/>
        </w:rPr>
      </w:pPr>
      <w:r w:rsidRPr="006F5794">
        <w:rPr>
          <w:sz w:val="22"/>
          <w:szCs w:val="22"/>
        </w:rPr>
        <w:t>7.2</w:t>
      </w:r>
      <w:r w:rsidR="00034205" w:rsidRPr="006F5794">
        <w:rPr>
          <w:sz w:val="22"/>
          <w:szCs w:val="22"/>
        </w:rPr>
        <w:t>1</w:t>
      </w:r>
      <w:r w:rsidR="00B17B31" w:rsidRPr="006F5794">
        <w:rPr>
          <w:sz w:val="22"/>
          <w:szCs w:val="22"/>
        </w:rPr>
        <w:t>.2.</w:t>
      </w:r>
      <w:r w:rsidR="004A4A8B" w:rsidRPr="006F5794">
        <w:rPr>
          <w:sz w:val="22"/>
          <w:szCs w:val="22"/>
        </w:rPr>
        <w:t xml:space="preserve"> </w:t>
      </w:r>
      <w:r w:rsidRPr="006F5794">
        <w:rPr>
          <w:sz w:val="22"/>
          <w:szCs w:val="22"/>
        </w:rPr>
        <w:t>Особенности осуществления депозитарных операций с иностранными ценными бумагами</w:t>
      </w:r>
    </w:p>
    <w:p w14:paraId="686DC0A6" w14:textId="1881A2C4" w:rsidR="00C43F22" w:rsidRPr="006F5794" w:rsidRDefault="00C43F22" w:rsidP="004851D9">
      <w:pPr>
        <w:ind w:firstLine="567"/>
        <w:jc w:val="both"/>
        <w:rPr>
          <w:sz w:val="22"/>
          <w:szCs w:val="22"/>
        </w:rPr>
      </w:pPr>
      <w:r w:rsidRPr="006F5794">
        <w:rPr>
          <w:sz w:val="22"/>
          <w:szCs w:val="22"/>
        </w:rPr>
        <w:t>7.2</w:t>
      </w:r>
      <w:r w:rsidR="00034205" w:rsidRPr="006F5794">
        <w:rPr>
          <w:sz w:val="22"/>
          <w:szCs w:val="22"/>
        </w:rPr>
        <w:t>1</w:t>
      </w:r>
      <w:r w:rsidRPr="006F5794">
        <w:rPr>
          <w:sz w:val="22"/>
          <w:szCs w:val="22"/>
        </w:rPr>
        <w:t>.2.1.</w:t>
      </w:r>
      <w:r w:rsidR="004A4A8B" w:rsidRPr="006F5794">
        <w:rPr>
          <w:sz w:val="22"/>
          <w:szCs w:val="22"/>
        </w:rPr>
        <w:t xml:space="preserve"> </w:t>
      </w:r>
      <w:r w:rsidRPr="006F5794">
        <w:rPr>
          <w:sz w:val="22"/>
          <w:szCs w:val="22"/>
        </w:rPr>
        <w:t>Ценные бумаги иностранных эмитентов могут учитываться в Депозитарии на счетах депо владельц</w:t>
      </w:r>
      <w:r w:rsidR="00CE6204" w:rsidRPr="006F5794">
        <w:rPr>
          <w:sz w:val="22"/>
          <w:szCs w:val="22"/>
        </w:rPr>
        <w:t>а</w:t>
      </w:r>
      <w:r w:rsidRPr="006F5794">
        <w:rPr>
          <w:sz w:val="22"/>
          <w:szCs w:val="22"/>
        </w:rPr>
        <w:t>, счетах депо доверительного управляющего, счетах депо</w:t>
      </w:r>
      <w:r w:rsidR="00F0429C" w:rsidRPr="006F5794">
        <w:rPr>
          <w:sz w:val="22"/>
          <w:szCs w:val="22"/>
        </w:rPr>
        <w:t xml:space="preserve"> номинальн</w:t>
      </w:r>
      <w:r w:rsidR="00933647" w:rsidRPr="006F5794">
        <w:rPr>
          <w:sz w:val="22"/>
          <w:szCs w:val="22"/>
        </w:rPr>
        <w:t>ого</w:t>
      </w:r>
      <w:r w:rsidR="00F0429C" w:rsidRPr="006F5794">
        <w:rPr>
          <w:sz w:val="22"/>
          <w:szCs w:val="22"/>
        </w:rPr>
        <w:t xml:space="preserve"> держател</w:t>
      </w:r>
      <w:r w:rsidR="00933647" w:rsidRPr="006F5794">
        <w:rPr>
          <w:sz w:val="22"/>
          <w:szCs w:val="22"/>
        </w:rPr>
        <w:t>я</w:t>
      </w:r>
      <w:r w:rsidRPr="006F5794">
        <w:rPr>
          <w:sz w:val="22"/>
          <w:szCs w:val="22"/>
        </w:rPr>
        <w:t>, если это не противоречит правилам осуществления депозитарной деятельности иностранного депозитария.</w:t>
      </w:r>
    </w:p>
    <w:p w14:paraId="558489CD" w14:textId="08864080" w:rsidR="00C43F22" w:rsidRPr="006F5794" w:rsidRDefault="00C43F22" w:rsidP="00DA44B4">
      <w:pPr>
        <w:ind w:firstLine="567"/>
        <w:jc w:val="both"/>
        <w:rPr>
          <w:sz w:val="22"/>
          <w:szCs w:val="22"/>
        </w:rPr>
      </w:pPr>
      <w:r w:rsidRPr="006F5794">
        <w:rPr>
          <w:sz w:val="22"/>
          <w:szCs w:val="22"/>
        </w:rPr>
        <w:t>7.2</w:t>
      </w:r>
      <w:r w:rsidR="00034205" w:rsidRPr="006F5794">
        <w:rPr>
          <w:sz w:val="22"/>
          <w:szCs w:val="22"/>
        </w:rPr>
        <w:t>1</w:t>
      </w:r>
      <w:r w:rsidRPr="006F5794">
        <w:rPr>
          <w:sz w:val="22"/>
          <w:szCs w:val="22"/>
        </w:rPr>
        <w:t>.2.2.</w:t>
      </w:r>
      <w:r w:rsidR="004A4A8B" w:rsidRPr="006F5794">
        <w:rPr>
          <w:sz w:val="22"/>
          <w:szCs w:val="22"/>
        </w:rPr>
        <w:t xml:space="preserve"> </w:t>
      </w:r>
      <w:r w:rsidRPr="006F5794">
        <w:rPr>
          <w:sz w:val="22"/>
          <w:szCs w:val="22"/>
        </w:rPr>
        <w:t xml:space="preserve">Депозитарий осуществляет учет иностранных финансовых инструментов, не квалифицированных в качестве ценных бумаг, обособленно от ценных бумаг, учитываемых на счете депо Депонента, на отельном разделе с указанием, что такие финансовые инструменты не квалифицированы в качестве ценных бумаг в соответствии с требованиями законодательства Российской Федерации. </w:t>
      </w:r>
    </w:p>
    <w:p w14:paraId="58A77415" w14:textId="41821453" w:rsidR="00C43F22" w:rsidRPr="006F5794" w:rsidRDefault="00C43F22" w:rsidP="00DA44B4">
      <w:pPr>
        <w:ind w:firstLine="567"/>
        <w:jc w:val="both"/>
        <w:rPr>
          <w:sz w:val="22"/>
          <w:szCs w:val="22"/>
        </w:rPr>
      </w:pPr>
      <w:r w:rsidRPr="006F5794">
        <w:rPr>
          <w:sz w:val="22"/>
          <w:szCs w:val="22"/>
        </w:rPr>
        <w:t>7.2</w:t>
      </w:r>
      <w:r w:rsidR="00034205" w:rsidRPr="006F5794">
        <w:rPr>
          <w:sz w:val="22"/>
          <w:szCs w:val="22"/>
        </w:rPr>
        <w:t>1</w:t>
      </w:r>
      <w:r w:rsidRPr="006F5794">
        <w:rPr>
          <w:sz w:val="22"/>
          <w:szCs w:val="22"/>
        </w:rPr>
        <w:t>.2.3.</w:t>
      </w:r>
      <w:r w:rsidR="004A4A8B" w:rsidRPr="006F5794">
        <w:rPr>
          <w:sz w:val="22"/>
          <w:szCs w:val="22"/>
        </w:rPr>
        <w:t xml:space="preserve"> </w:t>
      </w:r>
      <w:r w:rsidRPr="006F5794">
        <w:rPr>
          <w:sz w:val="22"/>
          <w:szCs w:val="22"/>
        </w:rPr>
        <w:t>Депозитарий не осуществляет операции по переходу прав собственности на иностранные финансовые инструменты, не квалифицированны</w:t>
      </w:r>
      <w:r w:rsidR="00C16884" w:rsidRPr="006F5794">
        <w:rPr>
          <w:sz w:val="22"/>
          <w:szCs w:val="22"/>
        </w:rPr>
        <w:t>е</w:t>
      </w:r>
      <w:r w:rsidRPr="006F5794">
        <w:rPr>
          <w:sz w:val="22"/>
          <w:szCs w:val="22"/>
        </w:rPr>
        <w:t xml:space="preserve"> в качестве ценных бумаг, а также  операции по обременению таких иностранных финансовых инструментов обязательствами по поручению Депонента, за исключением:</w:t>
      </w:r>
    </w:p>
    <w:p w14:paraId="2B1D3813" w14:textId="77777777" w:rsidR="00C43F22" w:rsidRPr="006F5794" w:rsidRDefault="00C43F22" w:rsidP="0095208F">
      <w:pPr>
        <w:numPr>
          <w:ilvl w:val="0"/>
          <w:numId w:val="79"/>
        </w:numPr>
        <w:tabs>
          <w:tab w:val="clear" w:pos="1287"/>
          <w:tab w:val="num" w:pos="851"/>
        </w:tabs>
        <w:ind w:left="851" w:hanging="284"/>
        <w:jc w:val="both"/>
        <w:rPr>
          <w:sz w:val="22"/>
          <w:szCs w:val="22"/>
        </w:rPr>
      </w:pPr>
      <w:r w:rsidRPr="006F5794">
        <w:rPr>
          <w:sz w:val="22"/>
          <w:szCs w:val="22"/>
        </w:rPr>
        <w:t>проведения глобальных операций;</w:t>
      </w:r>
    </w:p>
    <w:p w14:paraId="1AFD00B4" w14:textId="77777777" w:rsidR="00C43F22" w:rsidRPr="006F5794" w:rsidRDefault="00C43F22" w:rsidP="0095208F">
      <w:pPr>
        <w:numPr>
          <w:ilvl w:val="0"/>
          <w:numId w:val="79"/>
        </w:numPr>
        <w:tabs>
          <w:tab w:val="clear" w:pos="1287"/>
          <w:tab w:val="num" w:pos="851"/>
        </w:tabs>
        <w:ind w:left="851" w:hanging="284"/>
        <w:jc w:val="both"/>
        <w:rPr>
          <w:sz w:val="22"/>
          <w:szCs w:val="22"/>
        </w:rPr>
      </w:pPr>
      <w:r w:rsidRPr="006F5794">
        <w:rPr>
          <w:sz w:val="22"/>
          <w:szCs w:val="22"/>
        </w:rPr>
        <w:t xml:space="preserve">снятия финансовых инструментов с учета  при переводе на счета Депонентов или контрагентов, открытых в иностранных организациях, осуществляющих учет прав на такие финансовые инструменты. </w:t>
      </w:r>
    </w:p>
    <w:p w14:paraId="7710BE06" w14:textId="19CD478D" w:rsidR="003D73BF" w:rsidRPr="006F5794" w:rsidRDefault="00C43F22" w:rsidP="00224682">
      <w:pPr>
        <w:ind w:firstLine="567"/>
        <w:jc w:val="both"/>
        <w:rPr>
          <w:sz w:val="22"/>
          <w:szCs w:val="22"/>
        </w:rPr>
      </w:pPr>
      <w:r w:rsidRPr="006F5794">
        <w:rPr>
          <w:sz w:val="22"/>
          <w:szCs w:val="22"/>
        </w:rPr>
        <w:t>7.2</w:t>
      </w:r>
      <w:r w:rsidR="00034205" w:rsidRPr="006F5794">
        <w:rPr>
          <w:sz w:val="22"/>
          <w:szCs w:val="22"/>
        </w:rPr>
        <w:t>1</w:t>
      </w:r>
      <w:r w:rsidRPr="006F5794">
        <w:rPr>
          <w:sz w:val="22"/>
          <w:szCs w:val="22"/>
        </w:rPr>
        <w:t>.2.4.</w:t>
      </w:r>
      <w:r w:rsidR="004A4A8B" w:rsidRPr="006F5794">
        <w:rPr>
          <w:sz w:val="22"/>
          <w:szCs w:val="22"/>
        </w:rPr>
        <w:t xml:space="preserve"> </w:t>
      </w:r>
      <w:r w:rsidR="003D73BF" w:rsidRPr="006F5794">
        <w:rPr>
          <w:sz w:val="22"/>
          <w:szCs w:val="22"/>
        </w:rPr>
        <w:t xml:space="preserve">Депозитарий осуществляет учет иностранных ценных бумаг на счетах депо Депонентов по результатам биржевых торгов </w:t>
      </w:r>
      <w:r w:rsidR="003D73BF" w:rsidRPr="006F5794">
        <w:rPr>
          <w:bCs/>
          <w:sz w:val="22"/>
          <w:szCs w:val="22"/>
        </w:rPr>
        <w:t xml:space="preserve">в торговой системе </w:t>
      </w:r>
      <w:r w:rsidR="00A05234" w:rsidRPr="006F5794">
        <w:rPr>
          <w:bCs/>
          <w:sz w:val="22"/>
          <w:szCs w:val="22"/>
        </w:rPr>
        <w:t>в торговой системе Публичного акционерного общества «Московская Биржа ММВБ-РТС» (ПАО Московская Биржа) – Сектор рынка Основной рынок, Режим торгов «Режим основных торгов Т+» ПАО Московская Биржа</w:t>
      </w:r>
      <w:r w:rsidR="00105FDB" w:rsidRPr="006F5794">
        <w:rPr>
          <w:bCs/>
          <w:sz w:val="22"/>
          <w:szCs w:val="22"/>
        </w:rPr>
        <w:t xml:space="preserve">; </w:t>
      </w:r>
      <w:r w:rsidR="003D73BF" w:rsidRPr="006F5794">
        <w:rPr>
          <w:bCs/>
          <w:sz w:val="22"/>
          <w:szCs w:val="22"/>
        </w:rPr>
        <w:t xml:space="preserve">и/или </w:t>
      </w:r>
      <w:r w:rsidR="003D73BF" w:rsidRPr="006F5794">
        <w:rPr>
          <w:sz w:val="22"/>
          <w:szCs w:val="22"/>
        </w:rPr>
        <w:t xml:space="preserve">на </w:t>
      </w:r>
      <w:r w:rsidR="006847C2" w:rsidRPr="006F5794">
        <w:rPr>
          <w:sz w:val="22"/>
          <w:szCs w:val="22"/>
        </w:rPr>
        <w:t>П</w:t>
      </w:r>
      <w:r w:rsidR="003D73BF" w:rsidRPr="006F5794">
        <w:rPr>
          <w:sz w:val="22"/>
          <w:szCs w:val="22"/>
        </w:rPr>
        <w:t>АО «Санкт-Петербургская Биржа» (Рынок акций/иностранные ценные бумаги)</w:t>
      </w:r>
      <w:r w:rsidR="003D73BF" w:rsidRPr="006F5794">
        <w:rPr>
          <w:sz w:val="15"/>
          <w:szCs w:val="15"/>
        </w:rPr>
        <w:t xml:space="preserve"> </w:t>
      </w:r>
      <w:r w:rsidR="003D73BF" w:rsidRPr="006F5794">
        <w:rPr>
          <w:sz w:val="22"/>
          <w:szCs w:val="22"/>
        </w:rPr>
        <w:t xml:space="preserve"> в установленном порядке.</w:t>
      </w:r>
    </w:p>
    <w:p w14:paraId="5856D4B4" w14:textId="43C96FFA" w:rsidR="00C43F22" w:rsidRPr="006F5794" w:rsidRDefault="006F2C4A" w:rsidP="00224682">
      <w:pPr>
        <w:ind w:firstLine="567"/>
        <w:jc w:val="both"/>
        <w:rPr>
          <w:sz w:val="22"/>
          <w:szCs w:val="22"/>
        </w:rPr>
      </w:pPr>
      <w:r w:rsidRPr="006F5794">
        <w:rPr>
          <w:sz w:val="22"/>
          <w:szCs w:val="22"/>
        </w:rPr>
        <w:t>7.2</w:t>
      </w:r>
      <w:r w:rsidR="00034205" w:rsidRPr="006F5794">
        <w:rPr>
          <w:sz w:val="22"/>
          <w:szCs w:val="22"/>
        </w:rPr>
        <w:t>1</w:t>
      </w:r>
      <w:r w:rsidR="003D73BF" w:rsidRPr="006F5794">
        <w:rPr>
          <w:sz w:val="22"/>
          <w:szCs w:val="22"/>
        </w:rPr>
        <w:t>.2.5.</w:t>
      </w:r>
      <w:r w:rsidR="004A4A8B" w:rsidRPr="006F5794">
        <w:rPr>
          <w:sz w:val="22"/>
          <w:szCs w:val="22"/>
        </w:rPr>
        <w:t xml:space="preserve"> </w:t>
      </w:r>
      <w:r w:rsidR="00C43F22" w:rsidRPr="006F5794">
        <w:rPr>
          <w:sz w:val="22"/>
          <w:szCs w:val="22"/>
        </w:rPr>
        <w:t>Депозитарий информирует Депонента о наличии у него иностранных финансовых инструментов, не квалифицированных в качестве ценных бумаг, путем выдачи выписок с указанием таких финансовых инструментов, учитываемых на отдельном разделе счета депо.</w:t>
      </w:r>
    </w:p>
    <w:p w14:paraId="162AE638" w14:textId="34A4E4DD" w:rsidR="00C43F22" w:rsidRPr="006F5794" w:rsidRDefault="00C43F22" w:rsidP="00224682">
      <w:pPr>
        <w:ind w:firstLine="567"/>
        <w:jc w:val="both"/>
        <w:rPr>
          <w:sz w:val="22"/>
          <w:szCs w:val="22"/>
        </w:rPr>
      </w:pPr>
      <w:r w:rsidRPr="006F5794">
        <w:rPr>
          <w:sz w:val="22"/>
          <w:szCs w:val="22"/>
        </w:rPr>
        <w:t>7.2</w:t>
      </w:r>
      <w:r w:rsidR="00034205" w:rsidRPr="006F5794">
        <w:rPr>
          <w:sz w:val="22"/>
          <w:szCs w:val="22"/>
        </w:rPr>
        <w:t>1</w:t>
      </w:r>
      <w:r w:rsidR="003D73BF" w:rsidRPr="006F5794">
        <w:rPr>
          <w:sz w:val="22"/>
          <w:szCs w:val="22"/>
        </w:rPr>
        <w:t>.2.6</w:t>
      </w:r>
      <w:r w:rsidRPr="006F5794">
        <w:rPr>
          <w:sz w:val="22"/>
          <w:szCs w:val="22"/>
        </w:rPr>
        <w:t>.</w:t>
      </w:r>
      <w:r w:rsidR="004A4A8B" w:rsidRPr="006F5794">
        <w:rPr>
          <w:sz w:val="22"/>
          <w:szCs w:val="22"/>
        </w:rPr>
        <w:t xml:space="preserve"> </w:t>
      </w:r>
      <w:r w:rsidRPr="006F5794">
        <w:rPr>
          <w:sz w:val="22"/>
          <w:szCs w:val="22"/>
        </w:rPr>
        <w:t xml:space="preserve">При получении информации о присвоении иностранному финансовому инструменту, учитываемому в Депозитарии, ранее не квалифицированному в качестве ценной бумаги кодов </w:t>
      </w:r>
      <w:r w:rsidRPr="006F5794">
        <w:rPr>
          <w:sz w:val="22"/>
          <w:szCs w:val="22"/>
          <w:lang w:val="en-US"/>
        </w:rPr>
        <w:t>ISIN</w:t>
      </w:r>
      <w:r w:rsidRPr="006F5794">
        <w:rPr>
          <w:sz w:val="22"/>
          <w:szCs w:val="22"/>
        </w:rPr>
        <w:t xml:space="preserve"> и/или </w:t>
      </w:r>
      <w:r w:rsidRPr="006F5794">
        <w:rPr>
          <w:sz w:val="22"/>
          <w:szCs w:val="22"/>
          <w:lang w:val="en-US"/>
        </w:rPr>
        <w:t>CFI</w:t>
      </w:r>
      <w:r w:rsidRPr="006F5794">
        <w:rPr>
          <w:sz w:val="22"/>
          <w:szCs w:val="22"/>
        </w:rPr>
        <w:t>, при условии соответствия требованиям Положения о квалификации, Депозитарий регистрирует факт квалификации иностранного финансового инструмента в качестве ценной бумаги и снимает ограничения на проведение депозитарных операций путем перевода таких ценных бумаг на соответствующий раздел счета депо.</w:t>
      </w:r>
    </w:p>
    <w:p w14:paraId="06CEAA3E" w14:textId="774F281C" w:rsidR="00C43F22" w:rsidRPr="006F5794" w:rsidRDefault="00C43F22" w:rsidP="00ED7800">
      <w:pPr>
        <w:spacing w:before="120"/>
        <w:ind w:left="1276" w:hanging="709"/>
        <w:jc w:val="both"/>
        <w:rPr>
          <w:sz w:val="22"/>
          <w:szCs w:val="22"/>
        </w:rPr>
      </w:pPr>
      <w:r w:rsidRPr="006F5794">
        <w:rPr>
          <w:sz w:val="22"/>
          <w:szCs w:val="22"/>
        </w:rPr>
        <w:lastRenderedPageBreak/>
        <w:t>7.2</w:t>
      </w:r>
      <w:r w:rsidR="00034205" w:rsidRPr="006F5794">
        <w:rPr>
          <w:sz w:val="22"/>
          <w:szCs w:val="22"/>
        </w:rPr>
        <w:t>1</w:t>
      </w:r>
      <w:r w:rsidRPr="006F5794">
        <w:rPr>
          <w:sz w:val="22"/>
          <w:szCs w:val="22"/>
        </w:rPr>
        <w:t>.3.</w:t>
      </w:r>
      <w:r w:rsidR="004A4A8B" w:rsidRPr="006F5794">
        <w:rPr>
          <w:sz w:val="22"/>
          <w:szCs w:val="22"/>
        </w:rPr>
        <w:t xml:space="preserve"> </w:t>
      </w:r>
      <w:r w:rsidRPr="006F5794">
        <w:rPr>
          <w:sz w:val="22"/>
          <w:szCs w:val="22"/>
        </w:rPr>
        <w:t>Особенности оказания депозитарием иных услуг, связанных с обслуживанием иностранных ценных бумаг</w:t>
      </w:r>
    </w:p>
    <w:p w14:paraId="4165D355" w14:textId="72BCCEE5" w:rsidR="00C43F22" w:rsidRPr="006F5794" w:rsidRDefault="00C43F22" w:rsidP="008A5851">
      <w:pPr>
        <w:spacing w:before="120"/>
        <w:ind w:firstLine="567"/>
        <w:jc w:val="both"/>
        <w:rPr>
          <w:sz w:val="22"/>
          <w:szCs w:val="22"/>
        </w:rPr>
      </w:pPr>
      <w:r w:rsidRPr="006F5794">
        <w:rPr>
          <w:sz w:val="22"/>
          <w:szCs w:val="22"/>
        </w:rPr>
        <w:t>7.2</w:t>
      </w:r>
      <w:r w:rsidR="00034205" w:rsidRPr="006F5794">
        <w:rPr>
          <w:sz w:val="22"/>
          <w:szCs w:val="22"/>
        </w:rPr>
        <w:t>1</w:t>
      </w:r>
      <w:r w:rsidRPr="006F5794">
        <w:rPr>
          <w:sz w:val="22"/>
          <w:szCs w:val="22"/>
        </w:rPr>
        <w:t>.3.1.</w:t>
      </w:r>
      <w:r w:rsidR="004A4A8B" w:rsidRPr="006F5794">
        <w:rPr>
          <w:sz w:val="22"/>
          <w:szCs w:val="22"/>
        </w:rPr>
        <w:t xml:space="preserve"> </w:t>
      </w:r>
      <w:r w:rsidR="008D27FF" w:rsidRPr="006F5794">
        <w:rPr>
          <w:sz w:val="22"/>
          <w:szCs w:val="22"/>
        </w:rPr>
        <w:t>Д</w:t>
      </w:r>
      <w:r w:rsidRPr="006F5794">
        <w:rPr>
          <w:sz w:val="22"/>
          <w:szCs w:val="22"/>
        </w:rPr>
        <w:t>епозитарные операции, связанные с корпоративными действиями иностранных эмитентов в отношении иностранных ценных бумаг, учитываемых в Депозитарии, осуществляются Депозитарием при поступлении соответствующих документов от инициатора операции.</w:t>
      </w:r>
    </w:p>
    <w:p w14:paraId="7A69304D" w14:textId="2DE83C8A" w:rsidR="00C43F22" w:rsidRPr="006F5794" w:rsidRDefault="00C43F22" w:rsidP="00224682">
      <w:pPr>
        <w:ind w:firstLine="567"/>
        <w:jc w:val="both"/>
        <w:rPr>
          <w:sz w:val="22"/>
          <w:szCs w:val="22"/>
        </w:rPr>
      </w:pPr>
      <w:r w:rsidRPr="006F5794">
        <w:rPr>
          <w:sz w:val="22"/>
          <w:szCs w:val="22"/>
        </w:rPr>
        <w:t>7.2</w:t>
      </w:r>
      <w:r w:rsidR="00034205" w:rsidRPr="006F5794">
        <w:rPr>
          <w:sz w:val="22"/>
          <w:szCs w:val="22"/>
        </w:rPr>
        <w:t>1</w:t>
      </w:r>
      <w:r w:rsidRPr="006F5794">
        <w:rPr>
          <w:sz w:val="22"/>
          <w:szCs w:val="22"/>
        </w:rPr>
        <w:t>.3.2.</w:t>
      </w:r>
      <w:r w:rsidR="004A4A8B" w:rsidRPr="006F5794">
        <w:rPr>
          <w:sz w:val="22"/>
          <w:szCs w:val="22"/>
        </w:rPr>
        <w:t xml:space="preserve"> </w:t>
      </w:r>
      <w:r w:rsidRPr="006F5794">
        <w:rPr>
          <w:sz w:val="22"/>
          <w:szCs w:val="22"/>
        </w:rPr>
        <w:t>Инициатором проведения депозитарн</w:t>
      </w:r>
      <w:r w:rsidR="001C3904" w:rsidRPr="006F5794">
        <w:rPr>
          <w:sz w:val="22"/>
          <w:szCs w:val="22"/>
        </w:rPr>
        <w:t>ых</w:t>
      </w:r>
      <w:r w:rsidRPr="006F5794">
        <w:rPr>
          <w:sz w:val="22"/>
          <w:szCs w:val="22"/>
        </w:rPr>
        <w:t xml:space="preserve"> операци</w:t>
      </w:r>
      <w:r w:rsidR="001C3904" w:rsidRPr="006F5794">
        <w:rPr>
          <w:sz w:val="22"/>
          <w:szCs w:val="22"/>
        </w:rPr>
        <w:t>й</w:t>
      </w:r>
      <w:r w:rsidRPr="006F5794">
        <w:rPr>
          <w:sz w:val="22"/>
          <w:szCs w:val="22"/>
        </w:rPr>
        <w:t xml:space="preserve"> в связи с корпоративными действиями является иностранный эмитент и/или депозитарий места хранения по поручению иностранного эмитента.</w:t>
      </w:r>
    </w:p>
    <w:p w14:paraId="306F04AB" w14:textId="335DF105" w:rsidR="00C43F22" w:rsidRPr="006F5794" w:rsidRDefault="00C43F22" w:rsidP="00224682">
      <w:pPr>
        <w:ind w:firstLine="567"/>
        <w:jc w:val="both"/>
        <w:rPr>
          <w:sz w:val="22"/>
          <w:szCs w:val="22"/>
        </w:rPr>
      </w:pPr>
      <w:r w:rsidRPr="006F5794">
        <w:rPr>
          <w:sz w:val="22"/>
          <w:szCs w:val="22"/>
        </w:rPr>
        <w:t>7.2</w:t>
      </w:r>
      <w:r w:rsidR="00034205" w:rsidRPr="006F5794">
        <w:rPr>
          <w:sz w:val="22"/>
          <w:szCs w:val="22"/>
        </w:rPr>
        <w:t>1</w:t>
      </w:r>
      <w:r w:rsidRPr="006F5794">
        <w:rPr>
          <w:sz w:val="22"/>
          <w:szCs w:val="22"/>
        </w:rPr>
        <w:t>.3.3.</w:t>
      </w:r>
      <w:r w:rsidR="004A4A8B" w:rsidRPr="006F5794">
        <w:rPr>
          <w:sz w:val="22"/>
          <w:szCs w:val="22"/>
        </w:rPr>
        <w:t xml:space="preserve"> </w:t>
      </w:r>
      <w:r w:rsidRPr="006F5794">
        <w:rPr>
          <w:sz w:val="22"/>
          <w:szCs w:val="22"/>
        </w:rPr>
        <w:t>Депозитарий осуществляет депозитарн</w:t>
      </w:r>
      <w:r w:rsidR="001C3904" w:rsidRPr="006F5794">
        <w:rPr>
          <w:sz w:val="22"/>
          <w:szCs w:val="22"/>
        </w:rPr>
        <w:t>ые</w:t>
      </w:r>
      <w:r w:rsidRPr="006F5794">
        <w:rPr>
          <w:sz w:val="22"/>
          <w:szCs w:val="22"/>
        </w:rPr>
        <w:t xml:space="preserve"> операци</w:t>
      </w:r>
      <w:r w:rsidR="001C3904" w:rsidRPr="006F5794">
        <w:rPr>
          <w:sz w:val="22"/>
          <w:szCs w:val="22"/>
        </w:rPr>
        <w:t>и</w:t>
      </w:r>
      <w:r w:rsidRPr="006F5794">
        <w:rPr>
          <w:sz w:val="22"/>
          <w:szCs w:val="22"/>
        </w:rPr>
        <w:t xml:space="preserve"> при проведении иностранным эмитентом корпоративных действий в административном порядке на основании получения следующих документов:</w:t>
      </w:r>
    </w:p>
    <w:p w14:paraId="2E12CFFD" w14:textId="58E7058D" w:rsidR="00C43F22" w:rsidRPr="006F5794" w:rsidRDefault="00C43F22" w:rsidP="0095208F">
      <w:pPr>
        <w:numPr>
          <w:ilvl w:val="0"/>
          <w:numId w:val="77"/>
        </w:numPr>
        <w:jc w:val="both"/>
        <w:rPr>
          <w:sz w:val="22"/>
          <w:szCs w:val="22"/>
        </w:rPr>
      </w:pPr>
      <w:r w:rsidRPr="006F5794">
        <w:rPr>
          <w:sz w:val="22"/>
          <w:szCs w:val="22"/>
        </w:rPr>
        <w:t xml:space="preserve">уведомления от депозитария места хранения о проведении операции </w:t>
      </w:r>
      <w:r w:rsidR="001C3904" w:rsidRPr="006F5794">
        <w:rPr>
          <w:sz w:val="22"/>
          <w:szCs w:val="22"/>
        </w:rPr>
        <w:t xml:space="preserve">в связи с корпоративными действиями иностранного эмитента </w:t>
      </w:r>
      <w:r w:rsidRPr="006F5794">
        <w:rPr>
          <w:sz w:val="22"/>
          <w:szCs w:val="22"/>
        </w:rPr>
        <w:t>по счету</w:t>
      </w:r>
      <w:r w:rsidR="00F0429C" w:rsidRPr="006F5794">
        <w:rPr>
          <w:sz w:val="22"/>
          <w:szCs w:val="22"/>
        </w:rPr>
        <w:t xml:space="preserve"> депо номинального держателя</w:t>
      </w:r>
      <w:r w:rsidRPr="006F5794">
        <w:rPr>
          <w:sz w:val="22"/>
          <w:szCs w:val="22"/>
        </w:rPr>
        <w:t xml:space="preserve">, открытого </w:t>
      </w:r>
      <w:r w:rsidR="00F0429C" w:rsidRPr="006F5794">
        <w:rPr>
          <w:sz w:val="22"/>
          <w:szCs w:val="22"/>
        </w:rPr>
        <w:t xml:space="preserve">Депозитарию </w:t>
      </w:r>
      <w:r w:rsidRPr="006F5794">
        <w:rPr>
          <w:sz w:val="22"/>
          <w:szCs w:val="22"/>
        </w:rPr>
        <w:t>в депозитарии места хранения;</w:t>
      </w:r>
    </w:p>
    <w:p w14:paraId="22C1FBC5" w14:textId="630B2862" w:rsidR="00C43F22" w:rsidRPr="006F5794" w:rsidRDefault="00C43F22" w:rsidP="0095208F">
      <w:pPr>
        <w:numPr>
          <w:ilvl w:val="0"/>
          <w:numId w:val="77"/>
        </w:numPr>
        <w:jc w:val="both"/>
        <w:rPr>
          <w:sz w:val="22"/>
          <w:szCs w:val="22"/>
        </w:rPr>
      </w:pPr>
      <w:r w:rsidRPr="006F5794">
        <w:rPr>
          <w:sz w:val="22"/>
          <w:szCs w:val="22"/>
        </w:rPr>
        <w:t xml:space="preserve">документа от инициатора операции о проведении операции </w:t>
      </w:r>
      <w:r w:rsidR="001C3904" w:rsidRPr="006F5794">
        <w:rPr>
          <w:sz w:val="22"/>
          <w:szCs w:val="22"/>
        </w:rPr>
        <w:t xml:space="preserve">в связи с корпоративными действиями иностранного эмитента </w:t>
      </w:r>
      <w:r w:rsidRPr="006F5794">
        <w:rPr>
          <w:sz w:val="22"/>
          <w:szCs w:val="22"/>
        </w:rPr>
        <w:t>в отношении иностранных ценных бумаг.</w:t>
      </w:r>
    </w:p>
    <w:p w14:paraId="06E48CC3" w14:textId="6FD84B18" w:rsidR="00C43F22" w:rsidRPr="006F5794" w:rsidRDefault="00C43F22" w:rsidP="000A54CB">
      <w:pPr>
        <w:ind w:firstLine="567"/>
        <w:jc w:val="both"/>
        <w:rPr>
          <w:sz w:val="22"/>
          <w:szCs w:val="22"/>
        </w:rPr>
      </w:pPr>
      <w:r w:rsidRPr="006F5794">
        <w:rPr>
          <w:sz w:val="22"/>
          <w:szCs w:val="22"/>
        </w:rPr>
        <w:t>7.2</w:t>
      </w:r>
      <w:r w:rsidR="00034205" w:rsidRPr="006F5794">
        <w:rPr>
          <w:sz w:val="22"/>
          <w:szCs w:val="22"/>
        </w:rPr>
        <w:t>1</w:t>
      </w:r>
      <w:r w:rsidRPr="006F5794">
        <w:rPr>
          <w:sz w:val="22"/>
          <w:szCs w:val="22"/>
        </w:rPr>
        <w:t>.3.4.</w:t>
      </w:r>
      <w:r w:rsidR="004A4A8B" w:rsidRPr="006F5794">
        <w:rPr>
          <w:sz w:val="22"/>
          <w:szCs w:val="22"/>
        </w:rPr>
        <w:t xml:space="preserve"> </w:t>
      </w:r>
      <w:r w:rsidRPr="006F5794">
        <w:rPr>
          <w:sz w:val="22"/>
          <w:szCs w:val="22"/>
        </w:rPr>
        <w:t xml:space="preserve">Депозитарий не несет ответственности за любые убытки, понесенные Депонентами, в связи с действием/бездействием иностранного эмитента и/или депозитария места хранения, приведшими к не поступлению или несвоевременному поступлению в Депозитарий информации и документов от инициатора проведения </w:t>
      </w:r>
      <w:r w:rsidR="001C3904" w:rsidRPr="006F5794">
        <w:rPr>
          <w:sz w:val="22"/>
          <w:szCs w:val="22"/>
        </w:rPr>
        <w:t>депозитарных операций в связи с корпоративными действиями иностранного эмитента</w:t>
      </w:r>
      <w:r w:rsidRPr="006F5794">
        <w:rPr>
          <w:sz w:val="22"/>
          <w:szCs w:val="22"/>
        </w:rPr>
        <w:t>, являющихся основанием для проведения депозитарной операции в отношении иностранных ценных бумаг, учитываемых на счетах депо Депонентов Депозитария.</w:t>
      </w:r>
    </w:p>
    <w:p w14:paraId="08F8C04D" w14:textId="578F9D61" w:rsidR="005C0231" w:rsidRPr="006F5794" w:rsidRDefault="00C43F22" w:rsidP="000A54CB">
      <w:pPr>
        <w:ind w:firstLine="567"/>
        <w:jc w:val="both"/>
        <w:rPr>
          <w:sz w:val="22"/>
          <w:szCs w:val="22"/>
        </w:rPr>
      </w:pPr>
      <w:r w:rsidRPr="006F5794">
        <w:rPr>
          <w:sz w:val="22"/>
          <w:szCs w:val="22"/>
        </w:rPr>
        <w:t>7.2</w:t>
      </w:r>
      <w:r w:rsidR="00034205" w:rsidRPr="006F5794">
        <w:rPr>
          <w:sz w:val="22"/>
          <w:szCs w:val="22"/>
        </w:rPr>
        <w:t>1</w:t>
      </w:r>
      <w:r w:rsidRPr="006F5794">
        <w:rPr>
          <w:sz w:val="22"/>
          <w:szCs w:val="22"/>
        </w:rPr>
        <w:t>.3.5.</w:t>
      </w:r>
      <w:r w:rsidR="004A4A8B" w:rsidRPr="006F5794">
        <w:rPr>
          <w:sz w:val="22"/>
          <w:szCs w:val="22"/>
        </w:rPr>
        <w:t xml:space="preserve"> </w:t>
      </w:r>
      <w:r w:rsidRPr="006F5794">
        <w:rPr>
          <w:sz w:val="22"/>
          <w:szCs w:val="22"/>
        </w:rPr>
        <w:t xml:space="preserve">Информация и документы, полученные Депозитарием на иностранном языке от иностранного эмитента и/или переданные через депозитарий места хранения и являющиеся основанием проведения депозитарных операций </w:t>
      </w:r>
      <w:r w:rsidR="001C3904" w:rsidRPr="006F5794">
        <w:rPr>
          <w:sz w:val="22"/>
          <w:szCs w:val="22"/>
        </w:rPr>
        <w:t xml:space="preserve">в связи с корпоративными действиями иностранного эмитента </w:t>
      </w:r>
      <w:r w:rsidRPr="006F5794">
        <w:rPr>
          <w:sz w:val="22"/>
          <w:szCs w:val="22"/>
        </w:rPr>
        <w:t>в отношении иностранных ценных бумаг, которые Депозитарий обязан передать Депонентам в порядке, установленном настоящим Клиентским регламентом, передаются Депозитарием в том виде, в котором указанные документы получены – на иностранном языке.</w:t>
      </w:r>
    </w:p>
    <w:p w14:paraId="49F60AEF" w14:textId="71A4874D" w:rsidR="00C43F22" w:rsidRPr="006F5794" w:rsidRDefault="00C43F22" w:rsidP="00BD7FCA">
      <w:pPr>
        <w:spacing w:before="120"/>
        <w:ind w:left="1276" w:hanging="709"/>
        <w:jc w:val="both"/>
        <w:rPr>
          <w:sz w:val="22"/>
          <w:szCs w:val="22"/>
        </w:rPr>
      </w:pPr>
      <w:r w:rsidRPr="006F5794">
        <w:rPr>
          <w:sz w:val="22"/>
          <w:szCs w:val="22"/>
        </w:rPr>
        <w:t>7.2</w:t>
      </w:r>
      <w:r w:rsidR="00034205" w:rsidRPr="006F5794">
        <w:rPr>
          <w:sz w:val="22"/>
          <w:szCs w:val="22"/>
        </w:rPr>
        <w:t>1</w:t>
      </w:r>
      <w:r w:rsidRPr="006F5794">
        <w:rPr>
          <w:sz w:val="22"/>
          <w:szCs w:val="22"/>
        </w:rPr>
        <w:t xml:space="preserve">.4.Порядок </w:t>
      </w:r>
      <w:r w:rsidR="00FB0EDB" w:rsidRPr="006F5794">
        <w:rPr>
          <w:sz w:val="22"/>
          <w:szCs w:val="22"/>
        </w:rPr>
        <w:t>получения</w:t>
      </w:r>
      <w:r w:rsidRPr="006F5794">
        <w:rPr>
          <w:sz w:val="22"/>
          <w:szCs w:val="22"/>
        </w:rPr>
        <w:t xml:space="preserve"> информаци</w:t>
      </w:r>
      <w:r w:rsidR="00FB0EDB" w:rsidRPr="006F5794">
        <w:rPr>
          <w:sz w:val="22"/>
          <w:szCs w:val="22"/>
        </w:rPr>
        <w:t>и</w:t>
      </w:r>
      <w:r w:rsidRPr="006F5794">
        <w:rPr>
          <w:sz w:val="22"/>
          <w:szCs w:val="22"/>
        </w:rPr>
        <w:t xml:space="preserve"> о владельцах иностранных ценных бумаг, необходимой для осуществления прав Депонентов по иностранным ценным бумагам</w:t>
      </w:r>
    </w:p>
    <w:p w14:paraId="7F0E5F2B" w14:textId="00C32300" w:rsidR="00C43F22" w:rsidRPr="006F5794" w:rsidRDefault="00C43F22" w:rsidP="008A5851">
      <w:pPr>
        <w:spacing w:before="120"/>
        <w:ind w:firstLine="567"/>
        <w:jc w:val="both"/>
        <w:rPr>
          <w:sz w:val="22"/>
          <w:szCs w:val="22"/>
        </w:rPr>
      </w:pPr>
      <w:r w:rsidRPr="006F5794">
        <w:rPr>
          <w:sz w:val="22"/>
          <w:szCs w:val="22"/>
        </w:rPr>
        <w:t>7.2</w:t>
      </w:r>
      <w:r w:rsidR="00034205" w:rsidRPr="006F5794">
        <w:rPr>
          <w:sz w:val="22"/>
          <w:szCs w:val="22"/>
        </w:rPr>
        <w:t>1</w:t>
      </w:r>
      <w:r w:rsidRPr="006F5794">
        <w:rPr>
          <w:sz w:val="22"/>
          <w:szCs w:val="22"/>
        </w:rPr>
        <w:t>.4.1.</w:t>
      </w:r>
      <w:r w:rsidR="004A4A8B" w:rsidRPr="006F5794">
        <w:rPr>
          <w:sz w:val="22"/>
          <w:szCs w:val="22"/>
        </w:rPr>
        <w:t xml:space="preserve"> </w:t>
      </w:r>
      <w:r w:rsidRPr="006F5794">
        <w:rPr>
          <w:sz w:val="22"/>
          <w:szCs w:val="22"/>
        </w:rPr>
        <w:t>В случаях, предусмотренных применимым законодательством, по запросу иностранного эмитента и/или депозитария места хранения Депозитарий обязан предоставить информации о владельцах ценных бумаг, хранимых и/или учитываемых в Депозитарии.</w:t>
      </w:r>
    </w:p>
    <w:p w14:paraId="6565E77C" w14:textId="17E5C14C" w:rsidR="00C43F22" w:rsidRPr="006F5794" w:rsidRDefault="00C43F22" w:rsidP="00B31FA9">
      <w:pPr>
        <w:ind w:firstLine="567"/>
        <w:jc w:val="both"/>
        <w:rPr>
          <w:sz w:val="22"/>
          <w:szCs w:val="22"/>
        </w:rPr>
      </w:pPr>
      <w:r w:rsidRPr="006F5794">
        <w:rPr>
          <w:sz w:val="22"/>
          <w:szCs w:val="22"/>
        </w:rPr>
        <w:t>7.2</w:t>
      </w:r>
      <w:r w:rsidR="00034205" w:rsidRPr="006F5794">
        <w:rPr>
          <w:sz w:val="22"/>
          <w:szCs w:val="22"/>
        </w:rPr>
        <w:t>1</w:t>
      </w:r>
      <w:r w:rsidRPr="006F5794">
        <w:rPr>
          <w:sz w:val="22"/>
          <w:szCs w:val="22"/>
        </w:rPr>
        <w:t>.4.2.</w:t>
      </w:r>
      <w:r w:rsidR="00481922" w:rsidRPr="006F5794">
        <w:rPr>
          <w:sz w:val="22"/>
          <w:szCs w:val="22"/>
        </w:rPr>
        <w:t xml:space="preserve"> </w:t>
      </w:r>
      <w:r w:rsidR="00E01F7B" w:rsidRPr="006F5794">
        <w:rPr>
          <w:sz w:val="22"/>
          <w:szCs w:val="22"/>
        </w:rPr>
        <w:t>Депозитарий обеспечивает передачу информации и документов, необходимых для осуществления</w:t>
      </w:r>
      <w:r w:rsidR="003840A5" w:rsidRPr="006F5794">
        <w:rPr>
          <w:sz w:val="22"/>
          <w:szCs w:val="22"/>
        </w:rPr>
        <w:t xml:space="preserve"> Депонентами прав по принадлежащих им</w:t>
      </w:r>
      <w:r w:rsidR="007A40B7" w:rsidRPr="006F5794">
        <w:rPr>
          <w:sz w:val="22"/>
          <w:szCs w:val="22"/>
        </w:rPr>
        <w:t xml:space="preserve"> иностранным ценным бумагам</w:t>
      </w:r>
      <w:r w:rsidR="00F646FD" w:rsidRPr="006F5794">
        <w:rPr>
          <w:sz w:val="22"/>
          <w:szCs w:val="22"/>
        </w:rPr>
        <w:t>,</w:t>
      </w:r>
      <w:r w:rsidR="007A40B7" w:rsidRPr="006F5794">
        <w:rPr>
          <w:sz w:val="22"/>
          <w:szCs w:val="22"/>
        </w:rPr>
        <w:t xml:space="preserve"> от иностранных эмитентов или депозитари</w:t>
      </w:r>
      <w:r w:rsidR="00F646FD" w:rsidRPr="006F5794">
        <w:rPr>
          <w:sz w:val="22"/>
          <w:szCs w:val="22"/>
        </w:rPr>
        <w:t>ев</w:t>
      </w:r>
      <w:r w:rsidR="007A40B7" w:rsidRPr="006F5794">
        <w:rPr>
          <w:sz w:val="22"/>
          <w:szCs w:val="22"/>
        </w:rPr>
        <w:t xml:space="preserve"> места хранения, в которых Депозитарию открыты счета</w:t>
      </w:r>
      <w:r w:rsidR="00F0429C" w:rsidRPr="006F5794">
        <w:rPr>
          <w:sz w:val="22"/>
          <w:szCs w:val="22"/>
        </w:rPr>
        <w:t xml:space="preserve"> депо номинального держателя</w:t>
      </w:r>
      <w:r w:rsidR="007A40B7" w:rsidRPr="006F5794">
        <w:rPr>
          <w:sz w:val="22"/>
          <w:szCs w:val="22"/>
        </w:rPr>
        <w:t xml:space="preserve">, к владельцам иностранных ценных бумаг только в случае поступления </w:t>
      </w:r>
      <w:r w:rsidR="007F7665" w:rsidRPr="006F5794">
        <w:rPr>
          <w:sz w:val="22"/>
          <w:szCs w:val="22"/>
        </w:rPr>
        <w:t xml:space="preserve">в </w:t>
      </w:r>
      <w:r w:rsidR="00F646FD" w:rsidRPr="006F5794">
        <w:rPr>
          <w:sz w:val="22"/>
          <w:szCs w:val="22"/>
        </w:rPr>
        <w:t>Д</w:t>
      </w:r>
      <w:r w:rsidR="007F7665" w:rsidRPr="006F5794">
        <w:rPr>
          <w:sz w:val="22"/>
          <w:szCs w:val="22"/>
        </w:rPr>
        <w:t xml:space="preserve">епозитарий </w:t>
      </w:r>
      <w:r w:rsidR="007A40B7" w:rsidRPr="006F5794">
        <w:rPr>
          <w:sz w:val="22"/>
          <w:szCs w:val="22"/>
        </w:rPr>
        <w:t xml:space="preserve">соответствующей информации </w:t>
      </w:r>
      <w:r w:rsidR="007F7665" w:rsidRPr="006F5794">
        <w:rPr>
          <w:sz w:val="22"/>
          <w:szCs w:val="22"/>
        </w:rPr>
        <w:t>и документов от вышеуказанных лиц в порядке, определенном настоящим Клиентским регламентом</w:t>
      </w:r>
      <w:r w:rsidR="00DB7FD1" w:rsidRPr="006F5794">
        <w:rPr>
          <w:sz w:val="22"/>
          <w:szCs w:val="22"/>
        </w:rPr>
        <w:t xml:space="preserve"> и условиями договора о междепозитарных корреспондентских отношениях с депозитарием места хранения.</w:t>
      </w:r>
    </w:p>
    <w:p w14:paraId="116E6B6C" w14:textId="6C1593E1" w:rsidR="00AF264D" w:rsidRPr="006F5794" w:rsidRDefault="00C43F22" w:rsidP="00B31FA9">
      <w:pPr>
        <w:ind w:firstLine="567"/>
        <w:jc w:val="both"/>
        <w:rPr>
          <w:sz w:val="22"/>
          <w:szCs w:val="22"/>
        </w:rPr>
      </w:pPr>
      <w:r w:rsidRPr="006F5794">
        <w:rPr>
          <w:sz w:val="22"/>
          <w:szCs w:val="22"/>
        </w:rPr>
        <w:t>7.2</w:t>
      </w:r>
      <w:r w:rsidR="00034205" w:rsidRPr="006F5794">
        <w:rPr>
          <w:sz w:val="22"/>
          <w:szCs w:val="22"/>
        </w:rPr>
        <w:t>1</w:t>
      </w:r>
      <w:r w:rsidRPr="006F5794">
        <w:rPr>
          <w:sz w:val="22"/>
          <w:szCs w:val="22"/>
        </w:rPr>
        <w:t xml:space="preserve">.4.3. </w:t>
      </w:r>
      <w:r w:rsidR="008C0ADC" w:rsidRPr="006F5794">
        <w:rPr>
          <w:sz w:val="22"/>
          <w:szCs w:val="22"/>
        </w:rPr>
        <w:t xml:space="preserve">Депозитарий обеспечивает передачу информации и документов, необходимых для осуществления </w:t>
      </w:r>
      <w:r w:rsidR="00E6468D" w:rsidRPr="006F5794">
        <w:rPr>
          <w:sz w:val="22"/>
          <w:szCs w:val="22"/>
        </w:rPr>
        <w:t>Д</w:t>
      </w:r>
      <w:r w:rsidR="008C0ADC" w:rsidRPr="006F5794">
        <w:rPr>
          <w:sz w:val="22"/>
          <w:szCs w:val="22"/>
        </w:rPr>
        <w:t>епонентами прав по принадлежащим им иностранным ценным бумагам</w:t>
      </w:r>
      <w:r w:rsidR="00B57380" w:rsidRPr="006F5794">
        <w:rPr>
          <w:sz w:val="22"/>
          <w:szCs w:val="22"/>
        </w:rPr>
        <w:t>,</w:t>
      </w:r>
      <w:r w:rsidR="00E6468D" w:rsidRPr="006F5794">
        <w:rPr>
          <w:sz w:val="22"/>
          <w:szCs w:val="22"/>
        </w:rPr>
        <w:t xml:space="preserve"> от владельцев иностранных ценных бумаг к иностранным эмитентам или депозитариям места хранения, в которых Депозитарию открыты счета</w:t>
      </w:r>
      <w:r w:rsidR="00F0429C" w:rsidRPr="006F5794">
        <w:rPr>
          <w:sz w:val="22"/>
          <w:szCs w:val="22"/>
        </w:rPr>
        <w:t xml:space="preserve"> депо номинального держателя</w:t>
      </w:r>
      <w:r w:rsidR="00B57380" w:rsidRPr="006F5794">
        <w:rPr>
          <w:sz w:val="22"/>
          <w:szCs w:val="22"/>
        </w:rPr>
        <w:t>,</w:t>
      </w:r>
      <w:r w:rsidR="00C67F1A" w:rsidRPr="006F5794">
        <w:rPr>
          <w:sz w:val="22"/>
          <w:szCs w:val="22"/>
        </w:rPr>
        <w:t xml:space="preserve"> только в случае поступления соответствующей информации и документов в Депозитарий от Депонентов в порядке, определенном настоящ</w:t>
      </w:r>
      <w:r w:rsidR="00940FC9" w:rsidRPr="006F5794">
        <w:rPr>
          <w:sz w:val="22"/>
          <w:szCs w:val="22"/>
        </w:rPr>
        <w:t>им Клиентским регламентом.</w:t>
      </w:r>
    </w:p>
    <w:p w14:paraId="541BCCE0" w14:textId="619157E2" w:rsidR="00C43F22" w:rsidRPr="006F5794" w:rsidRDefault="00AF264D" w:rsidP="00B31FA9">
      <w:pPr>
        <w:ind w:firstLine="567"/>
        <w:jc w:val="both"/>
        <w:rPr>
          <w:sz w:val="22"/>
          <w:szCs w:val="22"/>
        </w:rPr>
      </w:pPr>
      <w:r w:rsidRPr="006F5794">
        <w:rPr>
          <w:sz w:val="22"/>
          <w:szCs w:val="22"/>
        </w:rPr>
        <w:t>7.2</w:t>
      </w:r>
      <w:r w:rsidR="00034205" w:rsidRPr="006F5794">
        <w:rPr>
          <w:sz w:val="22"/>
          <w:szCs w:val="22"/>
        </w:rPr>
        <w:t>1</w:t>
      </w:r>
      <w:r w:rsidRPr="006F5794">
        <w:rPr>
          <w:sz w:val="22"/>
          <w:szCs w:val="22"/>
        </w:rPr>
        <w:t>.4.4.</w:t>
      </w:r>
      <w:r w:rsidR="004A4A8B" w:rsidRPr="006F5794">
        <w:rPr>
          <w:sz w:val="22"/>
          <w:szCs w:val="22"/>
        </w:rPr>
        <w:t xml:space="preserve"> </w:t>
      </w:r>
      <w:r w:rsidR="00C43F22" w:rsidRPr="006F5794">
        <w:rPr>
          <w:sz w:val="22"/>
          <w:szCs w:val="22"/>
        </w:rPr>
        <w:t>Информация и инструкции Депонента, переданные Депозитарию Депонентом</w:t>
      </w:r>
      <w:r w:rsidRPr="006F5794">
        <w:rPr>
          <w:sz w:val="22"/>
          <w:szCs w:val="22"/>
        </w:rPr>
        <w:t xml:space="preserve"> в порядке, установленном настоящим Клиентским регламентом, </w:t>
      </w:r>
      <w:r w:rsidR="00C43F22" w:rsidRPr="006F5794">
        <w:rPr>
          <w:sz w:val="22"/>
          <w:szCs w:val="22"/>
        </w:rPr>
        <w:t>для последующей передачи иностранному эмитенту или депозитарию места хранения</w:t>
      </w:r>
      <w:r w:rsidR="00F639F9" w:rsidRPr="006F5794">
        <w:rPr>
          <w:sz w:val="22"/>
          <w:szCs w:val="22"/>
        </w:rPr>
        <w:t>,</w:t>
      </w:r>
      <w:r w:rsidRPr="006F5794">
        <w:rPr>
          <w:sz w:val="22"/>
          <w:szCs w:val="22"/>
        </w:rPr>
        <w:t xml:space="preserve"> должны быть составлены на том же иностранном языке, на котором составлены документы, поступившие в Депозитарий от иностранного эмитента и/или депозитария места хранения и переданные Депо</w:t>
      </w:r>
      <w:r w:rsidR="00D51FCE" w:rsidRPr="006F5794">
        <w:rPr>
          <w:sz w:val="22"/>
          <w:szCs w:val="22"/>
        </w:rPr>
        <w:t>нентам и/или на английском, а также</w:t>
      </w:r>
      <w:r w:rsidR="00F0429C" w:rsidRPr="006F5794">
        <w:rPr>
          <w:sz w:val="22"/>
          <w:szCs w:val="22"/>
        </w:rPr>
        <w:t xml:space="preserve"> на</w:t>
      </w:r>
      <w:r w:rsidR="00D51FCE" w:rsidRPr="006F5794">
        <w:rPr>
          <w:sz w:val="22"/>
          <w:szCs w:val="22"/>
        </w:rPr>
        <w:t xml:space="preserve"> русском языке.</w:t>
      </w:r>
    </w:p>
    <w:p w14:paraId="498F8185" w14:textId="3D804425" w:rsidR="00940FC9" w:rsidRPr="006F5794" w:rsidRDefault="00940FC9" w:rsidP="00B31FA9">
      <w:pPr>
        <w:ind w:firstLine="567"/>
        <w:jc w:val="both"/>
        <w:rPr>
          <w:sz w:val="22"/>
          <w:szCs w:val="22"/>
        </w:rPr>
      </w:pPr>
      <w:r w:rsidRPr="006F5794">
        <w:rPr>
          <w:sz w:val="22"/>
          <w:szCs w:val="22"/>
        </w:rPr>
        <w:t>7.2</w:t>
      </w:r>
      <w:r w:rsidR="00034205" w:rsidRPr="006F5794">
        <w:rPr>
          <w:sz w:val="22"/>
          <w:szCs w:val="22"/>
        </w:rPr>
        <w:t>1</w:t>
      </w:r>
      <w:r w:rsidRPr="006F5794">
        <w:rPr>
          <w:sz w:val="22"/>
          <w:szCs w:val="22"/>
        </w:rPr>
        <w:t>.4.5. В соответствии с порядком,</w:t>
      </w:r>
      <w:r w:rsidR="00DD1C6E" w:rsidRPr="006F5794">
        <w:rPr>
          <w:sz w:val="22"/>
          <w:szCs w:val="22"/>
        </w:rPr>
        <w:t xml:space="preserve"> предусмотренным </w:t>
      </w:r>
      <w:r w:rsidR="00076EFE" w:rsidRPr="006F5794">
        <w:rPr>
          <w:sz w:val="22"/>
          <w:szCs w:val="22"/>
        </w:rPr>
        <w:t>депозитарным договором/договором</w:t>
      </w:r>
      <w:r w:rsidR="00F0429C" w:rsidRPr="006F5794">
        <w:rPr>
          <w:sz w:val="22"/>
          <w:szCs w:val="22"/>
        </w:rPr>
        <w:t xml:space="preserve"> о междепозитарных отношениях</w:t>
      </w:r>
      <w:r w:rsidR="00DD1C6E" w:rsidRPr="006F5794">
        <w:rPr>
          <w:sz w:val="22"/>
          <w:szCs w:val="22"/>
        </w:rPr>
        <w:t>, Депозитарий обеспечивает осуществление владельцами иностранных ценных бумаг</w:t>
      </w:r>
      <w:r w:rsidR="00D9174E" w:rsidRPr="006F5794">
        <w:rPr>
          <w:sz w:val="22"/>
          <w:szCs w:val="22"/>
        </w:rPr>
        <w:t xml:space="preserve"> прав по принадлежащим им иностранным ценным бумагам</w:t>
      </w:r>
      <w:r w:rsidR="007B5365" w:rsidRPr="006F5794">
        <w:rPr>
          <w:sz w:val="22"/>
          <w:szCs w:val="22"/>
        </w:rPr>
        <w:t>, в том числе</w:t>
      </w:r>
      <w:r w:rsidR="00FC43C5" w:rsidRPr="006F5794">
        <w:rPr>
          <w:sz w:val="22"/>
          <w:szCs w:val="22"/>
        </w:rPr>
        <w:t xml:space="preserve"> </w:t>
      </w:r>
      <w:r w:rsidR="00C95AEF" w:rsidRPr="006F5794">
        <w:rPr>
          <w:sz w:val="22"/>
          <w:szCs w:val="22"/>
        </w:rPr>
        <w:t>реализацию права голоса на общих собраниях владельцев иностранных ценных бумаг</w:t>
      </w:r>
      <w:r w:rsidR="005E5BC9" w:rsidRPr="006F5794">
        <w:rPr>
          <w:sz w:val="22"/>
          <w:szCs w:val="22"/>
        </w:rPr>
        <w:t xml:space="preserve"> только в случае </w:t>
      </w:r>
      <w:r w:rsidR="005E5BC9" w:rsidRPr="006F5794">
        <w:rPr>
          <w:sz w:val="22"/>
          <w:szCs w:val="22"/>
        </w:rPr>
        <w:lastRenderedPageBreak/>
        <w:t>поступления в Депозитарий соответствующей информации и документов от иностранных эмитентов и/или депозитария места хранения</w:t>
      </w:r>
      <w:r w:rsidR="004D7E58" w:rsidRPr="006F5794">
        <w:rPr>
          <w:sz w:val="22"/>
          <w:szCs w:val="22"/>
        </w:rPr>
        <w:t>, в которых депозитарию открыты счета</w:t>
      </w:r>
      <w:r w:rsidR="00F0429C" w:rsidRPr="006F5794">
        <w:rPr>
          <w:sz w:val="22"/>
          <w:szCs w:val="22"/>
        </w:rPr>
        <w:t xml:space="preserve"> депо номинального держателя</w:t>
      </w:r>
      <w:r w:rsidR="004D7E58" w:rsidRPr="006F5794">
        <w:rPr>
          <w:sz w:val="22"/>
          <w:szCs w:val="22"/>
        </w:rPr>
        <w:t>. Депозитарий</w:t>
      </w:r>
      <w:r w:rsidR="00A93728" w:rsidRPr="006F5794">
        <w:rPr>
          <w:sz w:val="22"/>
          <w:szCs w:val="22"/>
        </w:rPr>
        <w:t xml:space="preserve"> не несет ответственности перед Депонентами за любые убытки, понесенные Депонентами, в случае непоступления указанной информации/документов в Депозитарий.</w:t>
      </w:r>
    </w:p>
    <w:p w14:paraId="2168A47C" w14:textId="60AE335B" w:rsidR="00345AB9" w:rsidRPr="006F5794" w:rsidRDefault="00345AB9" w:rsidP="00B31FA9">
      <w:pPr>
        <w:ind w:firstLine="567"/>
        <w:jc w:val="both"/>
        <w:rPr>
          <w:sz w:val="22"/>
          <w:szCs w:val="22"/>
        </w:rPr>
      </w:pPr>
      <w:r w:rsidRPr="006F5794">
        <w:rPr>
          <w:sz w:val="22"/>
          <w:szCs w:val="22"/>
        </w:rPr>
        <w:t>7.2</w:t>
      </w:r>
      <w:r w:rsidR="00034205" w:rsidRPr="006F5794">
        <w:rPr>
          <w:sz w:val="22"/>
          <w:szCs w:val="22"/>
        </w:rPr>
        <w:t>1</w:t>
      </w:r>
      <w:r w:rsidRPr="006F5794">
        <w:rPr>
          <w:sz w:val="22"/>
          <w:szCs w:val="22"/>
        </w:rPr>
        <w:t>.4.6. В части, неурегулированной настоящим порядком, осуществление депозитарных операций в отношении иностранных ценных бумаг, а также</w:t>
      </w:r>
      <w:r w:rsidR="00407B04" w:rsidRPr="006F5794">
        <w:rPr>
          <w:sz w:val="22"/>
          <w:szCs w:val="22"/>
        </w:rPr>
        <w:t xml:space="preserve"> особенности оказания иных услу</w:t>
      </w:r>
      <w:r w:rsidR="00E333E9" w:rsidRPr="006F5794">
        <w:rPr>
          <w:sz w:val="22"/>
          <w:szCs w:val="22"/>
        </w:rPr>
        <w:t>г</w:t>
      </w:r>
      <w:r w:rsidR="00407B04" w:rsidRPr="006F5794">
        <w:rPr>
          <w:sz w:val="22"/>
          <w:szCs w:val="22"/>
        </w:rPr>
        <w:t>, связанных</w:t>
      </w:r>
      <w:r w:rsidR="00076EFE" w:rsidRPr="006F5794">
        <w:rPr>
          <w:sz w:val="22"/>
          <w:szCs w:val="22"/>
        </w:rPr>
        <w:t xml:space="preserve"> с об</w:t>
      </w:r>
      <w:r w:rsidR="00E333E9" w:rsidRPr="006F5794">
        <w:rPr>
          <w:sz w:val="22"/>
          <w:szCs w:val="22"/>
        </w:rPr>
        <w:t>с</w:t>
      </w:r>
      <w:r w:rsidR="00076EFE" w:rsidRPr="006F5794">
        <w:rPr>
          <w:sz w:val="22"/>
          <w:szCs w:val="22"/>
        </w:rPr>
        <w:t xml:space="preserve">луживанием иностранных ценных бумаг, регулируются в соответствии с требованиями законодательства </w:t>
      </w:r>
      <w:r w:rsidR="000D1A25" w:rsidRPr="006F5794">
        <w:rPr>
          <w:sz w:val="22"/>
          <w:szCs w:val="22"/>
        </w:rPr>
        <w:t>Р</w:t>
      </w:r>
      <w:r w:rsidR="00076EFE" w:rsidRPr="006F5794">
        <w:rPr>
          <w:sz w:val="22"/>
          <w:szCs w:val="22"/>
        </w:rPr>
        <w:t>оссийской Федерации.</w:t>
      </w:r>
    </w:p>
    <w:p w14:paraId="467AE25E" w14:textId="778033BC" w:rsidR="00C43F22" w:rsidRPr="006F5794" w:rsidRDefault="00C43F22" w:rsidP="00375C28">
      <w:pPr>
        <w:spacing w:before="120"/>
        <w:ind w:firstLine="567"/>
        <w:jc w:val="both"/>
        <w:rPr>
          <w:sz w:val="22"/>
          <w:szCs w:val="22"/>
        </w:rPr>
      </w:pPr>
      <w:r w:rsidRPr="006F5794">
        <w:rPr>
          <w:sz w:val="22"/>
          <w:szCs w:val="22"/>
        </w:rPr>
        <w:t>7.2</w:t>
      </w:r>
      <w:r w:rsidR="00034205" w:rsidRPr="006F5794">
        <w:rPr>
          <w:sz w:val="22"/>
          <w:szCs w:val="22"/>
        </w:rPr>
        <w:t>1</w:t>
      </w:r>
      <w:r w:rsidRPr="006F5794">
        <w:rPr>
          <w:sz w:val="22"/>
          <w:szCs w:val="22"/>
        </w:rPr>
        <w:t>.5.</w:t>
      </w:r>
      <w:r w:rsidR="004A4A8B" w:rsidRPr="006F5794">
        <w:rPr>
          <w:sz w:val="22"/>
          <w:szCs w:val="22"/>
        </w:rPr>
        <w:t xml:space="preserve"> </w:t>
      </w:r>
      <w:r w:rsidRPr="006F5794">
        <w:rPr>
          <w:sz w:val="22"/>
          <w:szCs w:val="22"/>
        </w:rPr>
        <w:t>Порядок выплаты доходов по иностранным ценным бумагам</w:t>
      </w:r>
    </w:p>
    <w:p w14:paraId="734B0843" w14:textId="1C1FC4EC" w:rsidR="00C43F22" w:rsidRPr="006F5794" w:rsidRDefault="00C43F22" w:rsidP="00EB21E6">
      <w:pPr>
        <w:ind w:firstLine="567"/>
        <w:jc w:val="both"/>
        <w:rPr>
          <w:sz w:val="22"/>
          <w:szCs w:val="22"/>
        </w:rPr>
      </w:pPr>
      <w:r w:rsidRPr="006F5794">
        <w:rPr>
          <w:sz w:val="22"/>
          <w:szCs w:val="22"/>
        </w:rPr>
        <w:t>7.2</w:t>
      </w:r>
      <w:r w:rsidR="00034205" w:rsidRPr="006F5794">
        <w:rPr>
          <w:sz w:val="22"/>
          <w:szCs w:val="22"/>
        </w:rPr>
        <w:t>1</w:t>
      </w:r>
      <w:r w:rsidRPr="006F5794">
        <w:rPr>
          <w:sz w:val="22"/>
          <w:szCs w:val="22"/>
        </w:rPr>
        <w:t>.5.1.</w:t>
      </w:r>
      <w:r w:rsidR="004A4A8B" w:rsidRPr="006F5794">
        <w:rPr>
          <w:sz w:val="22"/>
          <w:szCs w:val="22"/>
        </w:rPr>
        <w:t xml:space="preserve"> </w:t>
      </w:r>
      <w:r w:rsidRPr="006F5794">
        <w:rPr>
          <w:sz w:val="22"/>
          <w:szCs w:val="22"/>
        </w:rPr>
        <w:t xml:space="preserve">Выплата доходов </w:t>
      </w:r>
      <w:r w:rsidR="003840A5" w:rsidRPr="006F5794">
        <w:rPr>
          <w:sz w:val="22"/>
          <w:szCs w:val="22"/>
        </w:rPr>
        <w:t xml:space="preserve">Депонентам по принадлежащим им </w:t>
      </w:r>
      <w:r w:rsidRPr="006F5794">
        <w:rPr>
          <w:sz w:val="22"/>
          <w:szCs w:val="22"/>
        </w:rPr>
        <w:t>иностранным ценным бумагам, поступившим на расчетный счет Депозитария</w:t>
      </w:r>
      <w:r w:rsidR="003840A5" w:rsidRPr="006F5794">
        <w:rPr>
          <w:sz w:val="22"/>
          <w:szCs w:val="22"/>
        </w:rPr>
        <w:t>,</w:t>
      </w:r>
      <w:r w:rsidRPr="006F5794">
        <w:rPr>
          <w:sz w:val="22"/>
          <w:szCs w:val="22"/>
        </w:rPr>
        <w:t xml:space="preserve"> осуществляется </w:t>
      </w:r>
      <w:r w:rsidR="003840A5" w:rsidRPr="006F5794">
        <w:rPr>
          <w:sz w:val="22"/>
          <w:szCs w:val="22"/>
        </w:rPr>
        <w:t xml:space="preserve">Депозитарием </w:t>
      </w:r>
      <w:r w:rsidRPr="006F5794">
        <w:rPr>
          <w:sz w:val="22"/>
          <w:szCs w:val="22"/>
        </w:rPr>
        <w:t>в порядке, определенном разделом 8.5. настоящего Клиентского регламента.</w:t>
      </w:r>
    </w:p>
    <w:p w14:paraId="2088E38F" w14:textId="6411CAA4" w:rsidR="00C43F22" w:rsidRPr="006F5794" w:rsidRDefault="00C43F22" w:rsidP="00EB21E6">
      <w:pPr>
        <w:ind w:firstLine="567"/>
        <w:jc w:val="both"/>
        <w:rPr>
          <w:sz w:val="22"/>
          <w:szCs w:val="22"/>
        </w:rPr>
      </w:pPr>
      <w:r w:rsidRPr="006F5794">
        <w:rPr>
          <w:sz w:val="22"/>
          <w:szCs w:val="22"/>
        </w:rPr>
        <w:t>7.2</w:t>
      </w:r>
      <w:r w:rsidR="00034205" w:rsidRPr="006F5794">
        <w:rPr>
          <w:sz w:val="22"/>
          <w:szCs w:val="22"/>
        </w:rPr>
        <w:t>1</w:t>
      </w:r>
      <w:r w:rsidRPr="006F5794">
        <w:rPr>
          <w:sz w:val="22"/>
          <w:szCs w:val="22"/>
        </w:rPr>
        <w:t>.5.2. Депозитарий не несет ответственности перед Депонентами</w:t>
      </w:r>
      <w:r w:rsidR="001E2ED2" w:rsidRPr="006F5794">
        <w:rPr>
          <w:sz w:val="22"/>
          <w:szCs w:val="22"/>
        </w:rPr>
        <w:t>,</w:t>
      </w:r>
      <w:r w:rsidRPr="006F5794">
        <w:rPr>
          <w:sz w:val="22"/>
          <w:szCs w:val="22"/>
        </w:rPr>
        <w:t xml:space="preserve"> в том числе за любые убытки, понесенные Депонентом, в случае непоступления или несвоевременного поступления доходов по иностранным ценным бумагам на счет Депозитария для последующей передачи </w:t>
      </w:r>
      <w:r w:rsidR="00ED655A" w:rsidRPr="006F5794">
        <w:rPr>
          <w:sz w:val="22"/>
          <w:szCs w:val="22"/>
        </w:rPr>
        <w:t>Д</w:t>
      </w:r>
      <w:r w:rsidRPr="006F5794">
        <w:rPr>
          <w:sz w:val="22"/>
          <w:szCs w:val="22"/>
        </w:rPr>
        <w:t>епонентам</w:t>
      </w:r>
      <w:r w:rsidR="00ED655A" w:rsidRPr="006F5794">
        <w:rPr>
          <w:sz w:val="22"/>
          <w:szCs w:val="22"/>
        </w:rPr>
        <w:t>,</w:t>
      </w:r>
      <w:r w:rsidRPr="006F5794">
        <w:rPr>
          <w:sz w:val="22"/>
          <w:szCs w:val="22"/>
        </w:rPr>
        <w:t xml:space="preserve"> связанной с действием/бездействием источника выплаты доходов</w:t>
      </w:r>
      <w:r w:rsidR="00D850B7" w:rsidRPr="006F5794">
        <w:rPr>
          <w:sz w:val="22"/>
          <w:szCs w:val="22"/>
        </w:rPr>
        <w:t>,</w:t>
      </w:r>
      <w:r w:rsidRPr="006F5794">
        <w:rPr>
          <w:sz w:val="22"/>
          <w:szCs w:val="22"/>
        </w:rPr>
        <w:t xml:space="preserve"> </w:t>
      </w:r>
      <w:r w:rsidR="00D850B7" w:rsidRPr="006F5794">
        <w:rPr>
          <w:sz w:val="22"/>
          <w:szCs w:val="22"/>
        </w:rPr>
        <w:t>л</w:t>
      </w:r>
      <w:r w:rsidRPr="006F5794">
        <w:rPr>
          <w:sz w:val="22"/>
          <w:szCs w:val="22"/>
        </w:rPr>
        <w:t>ибо по иным причинам.</w:t>
      </w:r>
    </w:p>
    <w:p w14:paraId="3E8EAA1C" w14:textId="6FEEAE30" w:rsidR="00C43F22" w:rsidRPr="006F5794" w:rsidRDefault="00C43F22" w:rsidP="00EB21E6">
      <w:pPr>
        <w:ind w:firstLine="567"/>
        <w:jc w:val="both"/>
        <w:rPr>
          <w:sz w:val="22"/>
          <w:szCs w:val="22"/>
        </w:rPr>
      </w:pPr>
      <w:r w:rsidRPr="006F5794">
        <w:rPr>
          <w:sz w:val="22"/>
          <w:szCs w:val="22"/>
        </w:rPr>
        <w:t>7.2</w:t>
      </w:r>
      <w:r w:rsidR="00034205" w:rsidRPr="006F5794">
        <w:rPr>
          <w:sz w:val="22"/>
          <w:szCs w:val="22"/>
        </w:rPr>
        <w:t>1</w:t>
      </w:r>
      <w:r w:rsidRPr="006F5794">
        <w:rPr>
          <w:sz w:val="22"/>
          <w:szCs w:val="22"/>
        </w:rPr>
        <w:t>.5.3.</w:t>
      </w:r>
      <w:r w:rsidR="004A4A8B" w:rsidRPr="006F5794">
        <w:rPr>
          <w:sz w:val="22"/>
          <w:szCs w:val="22"/>
        </w:rPr>
        <w:t xml:space="preserve"> </w:t>
      </w:r>
      <w:r w:rsidRPr="006F5794">
        <w:rPr>
          <w:sz w:val="22"/>
          <w:szCs w:val="22"/>
        </w:rPr>
        <w:t>Депозитарий не несет ответственности за задержки в получении Депонентами доходов по иностранным ценным бумагам, связанные с переводом денежных средств после их списания с расчетного счета Депозитария (если Депозитарий надлежащим образом оформил платежные документы), а также с несвоевременным предоставлением Депонентом своих банковских реквизитов в случае их изменения.</w:t>
      </w:r>
    </w:p>
    <w:p w14:paraId="0220C0C1" w14:textId="58E34FAD" w:rsidR="00C43F22" w:rsidRPr="006F5794" w:rsidRDefault="00C43F22" w:rsidP="00EB21E6">
      <w:pPr>
        <w:ind w:firstLine="567"/>
        <w:jc w:val="both"/>
        <w:rPr>
          <w:sz w:val="22"/>
          <w:szCs w:val="22"/>
        </w:rPr>
      </w:pPr>
      <w:r w:rsidRPr="006F5794">
        <w:rPr>
          <w:sz w:val="22"/>
          <w:szCs w:val="22"/>
        </w:rPr>
        <w:t>7.2</w:t>
      </w:r>
      <w:r w:rsidR="00034205" w:rsidRPr="006F5794">
        <w:rPr>
          <w:sz w:val="22"/>
          <w:szCs w:val="22"/>
        </w:rPr>
        <w:t>1</w:t>
      </w:r>
      <w:r w:rsidRPr="006F5794">
        <w:rPr>
          <w:sz w:val="22"/>
          <w:szCs w:val="22"/>
        </w:rPr>
        <w:t>.5.4.</w:t>
      </w:r>
      <w:r w:rsidR="004A4A8B" w:rsidRPr="006F5794">
        <w:rPr>
          <w:sz w:val="22"/>
          <w:szCs w:val="22"/>
        </w:rPr>
        <w:t xml:space="preserve"> </w:t>
      </w:r>
      <w:r w:rsidRPr="006F5794">
        <w:rPr>
          <w:sz w:val="22"/>
          <w:szCs w:val="22"/>
        </w:rPr>
        <w:t>Депозитарий не является налоговым агентом по удержанию налогов и/или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 следствием чего стало неправильное удержание налогов/любых иных удержаний</w:t>
      </w:r>
      <w:r w:rsidR="00276F9B" w:rsidRPr="006F5794">
        <w:rPr>
          <w:sz w:val="22"/>
          <w:szCs w:val="22"/>
        </w:rPr>
        <w:t xml:space="preserve"> с доходов на иностранные ценные бумаги,</w:t>
      </w:r>
      <w:r w:rsidR="00CA1128" w:rsidRPr="006F5794">
        <w:rPr>
          <w:sz w:val="22"/>
          <w:szCs w:val="22"/>
        </w:rPr>
        <w:t xml:space="preserve"> поступивших на счет </w:t>
      </w:r>
      <w:r w:rsidR="006F4262" w:rsidRPr="006F5794">
        <w:rPr>
          <w:sz w:val="22"/>
          <w:szCs w:val="22"/>
        </w:rPr>
        <w:t>Д</w:t>
      </w:r>
      <w:r w:rsidR="00CA1128" w:rsidRPr="006F5794">
        <w:rPr>
          <w:sz w:val="22"/>
          <w:szCs w:val="22"/>
        </w:rPr>
        <w:t>епозитария для передачи Депонентам</w:t>
      </w:r>
      <w:r w:rsidR="006F4262" w:rsidRPr="006F5794">
        <w:rPr>
          <w:sz w:val="22"/>
          <w:szCs w:val="22"/>
        </w:rPr>
        <w:t>, если иное не предусмотрено законодательством Российской Федерации</w:t>
      </w:r>
      <w:r w:rsidR="00CA1128" w:rsidRPr="006F5794">
        <w:rPr>
          <w:sz w:val="22"/>
          <w:szCs w:val="22"/>
        </w:rPr>
        <w:t>.</w:t>
      </w:r>
    </w:p>
    <w:p w14:paraId="3D8F51A7" w14:textId="4EE26225" w:rsidR="006C79B1" w:rsidRPr="006F5794" w:rsidRDefault="006C79B1" w:rsidP="00312CB4">
      <w:pPr>
        <w:pStyle w:val="2"/>
        <w:tabs>
          <w:tab w:val="left" w:pos="567"/>
        </w:tabs>
        <w:ind w:left="1134" w:hanging="567"/>
        <w:jc w:val="left"/>
        <w:rPr>
          <w:rFonts w:ascii="Times New Roman" w:hAnsi="Times New Roman"/>
          <w:i w:val="0"/>
          <w:sz w:val="22"/>
          <w:szCs w:val="22"/>
        </w:rPr>
      </w:pPr>
      <w:bookmarkStart w:id="122" w:name="_Toc524974820"/>
      <w:r w:rsidRPr="006F5794">
        <w:rPr>
          <w:rFonts w:ascii="Times New Roman" w:hAnsi="Times New Roman"/>
          <w:i w:val="0"/>
          <w:sz w:val="22"/>
          <w:szCs w:val="22"/>
        </w:rPr>
        <w:t>7.2</w:t>
      </w:r>
      <w:r w:rsidR="005C2D97" w:rsidRPr="006F5794">
        <w:rPr>
          <w:rFonts w:ascii="Times New Roman" w:hAnsi="Times New Roman"/>
          <w:i w:val="0"/>
          <w:sz w:val="22"/>
          <w:szCs w:val="22"/>
          <w:lang w:val="ru-RU"/>
        </w:rPr>
        <w:t>2</w:t>
      </w:r>
      <w:r w:rsidRPr="006F5794">
        <w:rPr>
          <w:rFonts w:ascii="Times New Roman" w:hAnsi="Times New Roman"/>
          <w:i w:val="0"/>
          <w:sz w:val="22"/>
          <w:szCs w:val="22"/>
        </w:rPr>
        <w:t xml:space="preserve">. Условия депозитарного обслуживания Депонентов </w:t>
      </w:r>
      <w:r w:rsidRPr="006F5794">
        <w:rPr>
          <w:rFonts w:ascii="Times New Roman" w:hAnsi="Times New Roman"/>
          <w:i w:val="0"/>
          <w:sz w:val="22"/>
          <w:szCs w:val="22"/>
        </w:rPr>
        <w:br/>
        <w:t xml:space="preserve">при дистанционном заключении </w:t>
      </w:r>
      <w:r w:rsidR="00CE6AD9" w:rsidRPr="006F5794">
        <w:rPr>
          <w:rFonts w:ascii="Times New Roman" w:hAnsi="Times New Roman"/>
          <w:i w:val="0"/>
          <w:sz w:val="22"/>
          <w:szCs w:val="22"/>
          <w:lang w:val="ru-RU"/>
        </w:rPr>
        <w:t>Д</w:t>
      </w:r>
      <w:r w:rsidRPr="006F5794">
        <w:rPr>
          <w:rFonts w:ascii="Times New Roman" w:hAnsi="Times New Roman"/>
          <w:i w:val="0"/>
          <w:sz w:val="22"/>
          <w:szCs w:val="22"/>
        </w:rPr>
        <w:t>оговора счета депо</w:t>
      </w:r>
      <w:bookmarkEnd w:id="122"/>
    </w:p>
    <w:p w14:paraId="3E3C4D96" w14:textId="3B85F4C8" w:rsidR="006C79B1" w:rsidRPr="006F5794" w:rsidRDefault="006C79B1" w:rsidP="006C79B1">
      <w:pPr>
        <w:pStyle w:val="a5"/>
        <w:tabs>
          <w:tab w:val="num" w:pos="0"/>
        </w:tabs>
        <w:ind w:firstLine="567"/>
        <w:rPr>
          <w:bCs/>
          <w:sz w:val="22"/>
          <w:szCs w:val="22"/>
        </w:rPr>
      </w:pPr>
      <w:r w:rsidRPr="006F5794">
        <w:rPr>
          <w:sz w:val="22"/>
          <w:szCs w:val="22"/>
        </w:rPr>
        <w:t>Настояще</w:t>
      </w:r>
      <w:r w:rsidRPr="006F5794">
        <w:rPr>
          <w:sz w:val="22"/>
          <w:szCs w:val="22"/>
          <w:lang w:val="ru-RU"/>
        </w:rPr>
        <w:t>й</w:t>
      </w:r>
      <w:r w:rsidRPr="006F5794">
        <w:rPr>
          <w:sz w:val="22"/>
          <w:szCs w:val="22"/>
        </w:rPr>
        <w:t xml:space="preserve"> </w:t>
      </w:r>
      <w:r w:rsidRPr="006F5794">
        <w:rPr>
          <w:sz w:val="22"/>
          <w:szCs w:val="22"/>
          <w:lang w:val="ru-RU"/>
        </w:rPr>
        <w:t xml:space="preserve">раздел </w:t>
      </w:r>
      <w:r w:rsidRPr="006F5794">
        <w:rPr>
          <w:sz w:val="22"/>
          <w:szCs w:val="22"/>
        </w:rPr>
        <w:t xml:space="preserve">содержит существенные условия </w:t>
      </w:r>
      <w:r w:rsidRPr="006F5794">
        <w:rPr>
          <w:sz w:val="22"/>
          <w:szCs w:val="22"/>
          <w:lang w:val="ru-RU"/>
        </w:rPr>
        <w:t>депозитарн</w:t>
      </w:r>
      <w:r w:rsidRPr="006F5794">
        <w:rPr>
          <w:sz w:val="22"/>
          <w:szCs w:val="22"/>
        </w:rPr>
        <w:t xml:space="preserve">ого обслуживания </w:t>
      </w:r>
      <w:r w:rsidRPr="006F5794">
        <w:rPr>
          <w:sz w:val="22"/>
          <w:szCs w:val="22"/>
          <w:lang w:val="ru-RU"/>
        </w:rPr>
        <w:t>Депонентов</w:t>
      </w:r>
      <w:r w:rsidRPr="006F5794">
        <w:rPr>
          <w:sz w:val="22"/>
          <w:szCs w:val="22"/>
        </w:rPr>
        <w:t xml:space="preserve"> при дистанционном заключении </w:t>
      </w:r>
      <w:r w:rsidRPr="006F5794">
        <w:rPr>
          <w:sz w:val="22"/>
          <w:szCs w:val="22"/>
          <w:lang w:val="ru-RU"/>
        </w:rPr>
        <w:t>Д</w:t>
      </w:r>
      <w:r w:rsidRPr="006F5794">
        <w:rPr>
          <w:sz w:val="22"/>
          <w:szCs w:val="22"/>
        </w:rPr>
        <w:t xml:space="preserve">оговора </w:t>
      </w:r>
      <w:r w:rsidRPr="006F5794">
        <w:rPr>
          <w:sz w:val="22"/>
          <w:szCs w:val="22"/>
          <w:lang w:val="ru-RU"/>
        </w:rPr>
        <w:t>счета депо</w:t>
      </w:r>
      <w:r w:rsidRPr="006F5794">
        <w:rPr>
          <w:sz w:val="22"/>
          <w:szCs w:val="22"/>
        </w:rPr>
        <w:t>.</w:t>
      </w:r>
    </w:p>
    <w:p w14:paraId="2A793CC6" w14:textId="4044C883" w:rsidR="006C79B1" w:rsidRPr="006F5794" w:rsidRDefault="005C2D97" w:rsidP="005235E5">
      <w:pPr>
        <w:pStyle w:val="a5"/>
        <w:tabs>
          <w:tab w:val="left" w:pos="0"/>
        </w:tabs>
        <w:ind w:firstLine="567"/>
        <w:rPr>
          <w:bCs/>
          <w:sz w:val="22"/>
          <w:szCs w:val="22"/>
          <w:lang w:val="ru-RU"/>
        </w:rPr>
      </w:pPr>
      <w:r w:rsidRPr="006F5794">
        <w:rPr>
          <w:sz w:val="22"/>
          <w:szCs w:val="22"/>
          <w:lang w:val="ru-RU"/>
        </w:rPr>
        <w:t>7.22</w:t>
      </w:r>
      <w:r w:rsidR="0095208F" w:rsidRPr="006F5794">
        <w:rPr>
          <w:sz w:val="22"/>
          <w:szCs w:val="22"/>
          <w:lang w:val="ru-RU"/>
        </w:rPr>
        <w:t>.1. Депозитарий вправе</w:t>
      </w:r>
      <w:r w:rsidR="006C79B1" w:rsidRPr="006F5794">
        <w:rPr>
          <w:sz w:val="22"/>
          <w:szCs w:val="22"/>
        </w:rPr>
        <w:t xml:space="preserve"> дистанционно заключить с </w:t>
      </w:r>
      <w:r w:rsidR="0095208F" w:rsidRPr="006F5794">
        <w:rPr>
          <w:sz w:val="22"/>
          <w:szCs w:val="22"/>
        </w:rPr>
        <w:t>Клиентом-физическим лицом</w:t>
      </w:r>
      <w:r w:rsidR="0095208F" w:rsidRPr="006F5794">
        <w:rPr>
          <w:sz w:val="22"/>
          <w:szCs w:val="22"/>
          <w:lang w:val="ru-RU"/>
        </w:rPr>
        <w:t xml:space="preserve"> </w:t>
      </w:r>
      <w:r w:rsidR="006C79B1" w:rsidRPr="006F5794">
        <w:rPr>
          <w:sz w:val="22"/>
          <w:szCs w:val="22"/>
        </w:rPr>
        <w:t xml:space="preserve">Договор </w:t>
      </w:r>
      <w:r w:rsidR="006C79B1" w:rsidRPr="006F5794">
        <w:rPr>
          <w:sz w:val="22"/>
          <w:szCs w:val="22"/>
          <w:lang w:val="ru-RU"/>
        </w:rPr>
        <w:t>счета депо</w:t>
      </w:r>
      <w:r w:rsidR="006C79B1" w:rsidRPr="006F5794">
        <w:rPr>
          <w:sz w:val="22"/>
          <w:szCs w:val="22"/>
        </w:rPr>
        <w:t xml:space="preserve"> </w:t>
      </w:r>
      <w:r w:rsidR="006C79B1" w:rsidRPr="006F5794">
        <w:rPr>
          <w:sz w:val="22"/>
          <w:szCs w:val="22"/>
          <w:lang w:val="ru-RU"/>
        </w:rPr>
        <w:t xml:space="preserve">при одновременном заключении с АО ИФК «Солид» Договора </w:t>
      </w:r>
      <w:r w:rsidR="006C79B1" w:rsidRPr="006F5794">
        <w:rPr>
          <w:sz w:val="22"/>
          <w:szCs w:val="22"/>
        </w:rPr>
        <w:t>об оказании услуг на финансовых рынках (договор присоединения), далее по тексту – Договор присоединения</w:t>
      </w:r>
      <w:r w:rsidR="0095208F" w:rsidRPr="006F5794">
        <w:rPr>
          <w:sz w:val="22"/>
          <w:szCs w:val="22"/>
          <w:lang w:val="ru-RU"/>
        </w:rPr>
        <w:t xml:space="preserve"> </w:t>
      </w:r>
      <w:r w:rsidR="0095208F" w:rsidRPr="006F5794">
        <w:rPr>
          <w:sz w:val="22"/>
          <w:szCs w:val="22"/>
        </w:rPr>
        <w:t xml:space="preserve">на основании проведения упрощенной идентификации Клиента в соответствии с требованиями Федерального закона </w:t>
      </w:r>
      <w:r w:rsidR="00AF28E4" w:rsidRPr="006F5794">
        <w:rPr>
          <w:sz w:val="22"/>
          <w:szCs w:val="22"/>
          <w:lang w:val="ru-RU"/>
        </w:rPr>
        <w:t>№</w:t>
      </w:r>
      <w:r w:rsidR="0095208F" w:rsidRPr="006F5794">
        <w:rPr>
          <w:sz w:val="22"/>
          <w:szCs w:val="22"/>
        </w:rPr>
        <w:t>115-ФЗ.</w:t>
      </w:r>
    </w:p>
    <w:p w14:paraId="1B444F4E" w14:textId="10ACA25B" w:rsidR="00D10A69" w:rsidRPr="006F5794" w:rsidRDefault="006C79B1" w:rsidP="006C79B1">
      <w:pPr>
        <w:pStyle w:val="a5"/>
        <w:tabs>
          <w:tab w:val="left" w:pos="0"/>
          <w:tab w:val="num" w:pos="1080"/>
        </w:tabs>
        <w:ind w:firstLine="540"/>
        <w:rPr>
          <w:sz w:val="22"/>
          <w:szCs w:val="22"/>
          <w:lang w:val="ru-RU"/>
        </w:rPr>
      </w:pPr>
      <w:r w:rsidRPr="006F5794">
        <w:rPr>
          <w:sz w:val="22"/>
          <w:szCs w:val="22"/>
          <w:lang w:val="ru-RU"/>
        </w:rPr>
        <w:t>7.2</w:t>
      </w:r>
      <w:r w:rsidR="005C2D97" w:rsidRPr="006F5794">
        <w:rPr>
          <w:sz w:val="22"/>
          <w:szCs w:val="22"/>
          <w:lang w:val="ru-RU"/>
        </w:rPr>
        <w:t>2</w:t>
      </w:r>
      <w:r w:rsidRPr="006F5794">
        <w:rPr>
          <w:sz w:val="22"/>
          <w:szCs w:val="22"/>
          <w:lang w:val="ru-RU"/>
        </w:rPr>
        <w:t>.</w:t>
      </w:r>
      <w:r w:rsidR="006C06BE" w:rsidRPr="006F5794">
        <w:rPr>
          <w:sz w:val="22"/>
          <w:szCs w:val="22"/>
          <w:lang w:val="ru-RU"/>
        </w:rPr>
        <w:t>2</w:t>
      </w:r>
      <w:r w:rsidRPr="006F5794">
        <w:rPr>
          <w:sz w:val="22"/>
          <w:szCs w:val="22"/>
          <w:lang w:val="ru-RU"/>
        </w:rPr>
        <w:t>.</w:t>
      </w:r>
      <w:r w:rsidR="00D10A69" w:rsidRPr="006F5794">
        <w:rPr>
          <w:sz w:val="22"/>
          <w:szCs w:val="22"/>
          <w:lang w:val="ru-RU"/>
        </w:rPr>
        <w:t xml:space="preserve"> </w:t>
      </w:r>
      <w:r w:rsidR="00D10A69" w:rsidRPr="006F5794">
        <w:rPr>
          <w:sz w:val="22"/>
          <w:szCs w:val="22"/>
        </w:rPr>
        <w:t xml:space="preserve">При дистанционном заключении Договора </w:t>
      </w:r>
      <w:r w:rsidR="00D10A69" w:rsidRPr="006F5794">
        <w:rPr>
          <w:sz w:val="22"/>
          <w:szCs w:val="22"/>
          <w:lang w:val="ru-RU"/>
        </w:rPr>
        <w:t>счета депо</w:t>
      </w:r>
      <w:r w:rsidR="00BC69C9" w:rsidRPr="006F5794">
        <w:rPr>
          <w:sz w:val="22"/>
          <w:szCs w:val="22"/>
          <w:lang w:val="ru-RU"/>
        </w:rPr>
        <w:t xml:space="preserve"> (и Договора присоединения)</w:t>
      </w:r>
      <w:r w:rsidR="00D10A69" w:rsidRPr="006F5794">
        <w:rPr>
          <w:sz w:val="22"/>
          <w:szCs w:val="22"/>
          <w:lang w:val="ru-RU"/>
        </w:rPr>
        <w:t xml:space="preserve"> </w:t>
      </w:r>
      <w:r w:rsidR="00D10A69" w:rsidRPr="006F5794">
        <w:rPr>
          <w:sz w:val="22"/>
          <w:szCs w:val="22"/>
        </w:rPr>
        <w:t xml:space="preserve">на основании проведения упрощенной идентификации Клиента, Клиент предоставляет </w:t>
      </w:r>
      <w:r w:rsidR="00D10A69" w:rsidRPr="006F5794">
        <w:rPr>
          <w:sz w:val="22"/>
          <w:szCs w:val="22"/>
          <w:lang w:val="ru-RU"/>
        </w:rPr>
        <w:t xml:space="preserve">в </w:t>
      </w:r>
      <w:r w:rsidR="00BC69C9" w:rsidRPr="006F5794">
        <w:rPr>
          <w:sz w:val="22"/>
          <w:szCs w:val="22"/>
          <w:lang w:val="ru-RU"/>
        </w:rPr>
        <w:t>АО ИФК «Солид»</w:t>
      </w:r>
      <w:r w:rsidR="00D10A69" w:rsidRPr="006F5794">
        <w:rPr>
          <w:sz w:val="22"/>
          <w:szCs w:val="22"/>
        </w:rPr>
        <w:t xml:space="preserve"> (или направляет в </w:t>
      </w:r>
      <w:r w:rsidR="00BC69C9" w:rsidRPr="006F5794">
        <w:rPr>
          <w:sz w:val="22"/>
          <w:szCs w:val="22"/>
          <w:lang w:val="ru-RU"/>
        </w:rPr>
        <w:t>АО ИФК «Солид»</w:t>
      </w:r>
      <w:r w:rsidR="00D10A69" w:rsidRPr="006F5794">
        <w:rPr>
          <w:sz w:val="22"/>
          <w:szCs w:val="22"/>
        </w:rPr>
        <w:t xml:space="preserve">) сведения о себе в объеме, установленном Федеральным законом </w:t>
      </w:r>
      <w:r w:rsidR="00D10A69" w:rsidRPr="006F5794">
        <w:rPr>
          <w:sz w:val="22"/>
          <w:szCs w:val="22"/>
          <w:lang w:val="en-US"/>
        </w:rPr>
        <w:t>N</w:t>
      </w:r>
      <w:r w:rsidR="00D10A69" w:rsidRPr="006F5794">
        <w:rPr>
          <w:sz w:val="22"/>
          <w:szCs w:val="22"/>
        </w:rPr>
        <w:t xml:space="preserve">115-ФЗ. </w:t>
      </w:r>
      <w:r w:rsidR="00D10A69" w:rsidRPr="006F5794">
        <w:rPr>
          <w:sz w:val="22"/>
          <w:szCs w:val="22"/>
          <w:lang w:val="ru-RU"/>
        </w:rPr>
        <w:t>Депозитарий</w:t>
      </w:r>
      <w:r w:rsidR="00D10A69" w:rsidRPr="006F5794">
        <w:rPr>
          <w:sz w:val="22"/>
          <w:szCs w:val="22"/>
        </w:rPr>
        <w:t xml:space="preserve"> вправе установить дополнительные ограничения для физических лиц</w:t>
      </w:r>
      <w:r w:rsidR="00066330" w:rsidRPr="006F5794">
        <w:rPr>
          <w:sz w:val="22"/>
          <w:szCs w:val="22"/>
          <w:lang w:val="ru-RU"/>
        </w:rPr>
        <w:t>,</w:t>
      </w:r>
      <w:r w:rsidR="00D10A69" w:rsidRPr="006F5794">
        <w:rPr>
          <w:sz w:val="22"/>
          <w:szCs w:val="22"/>
        </w:rPr>
        <w:t xml:space="preserve"> с которыми возможно заключение Договора </w:t>
      </w:r>
      <w:r w:rsidR="00D10A69" w:rsidRPr="006F5794">
        <w:rPr>
          <w:sz w:val="22"/>
          <w:szCs w:val="22"/>
          <w:lang w:val="ru-RU"/>
        </w:rPr>
        <w:t xml:space="preserve">счета депо </w:t>
      </w:r>
      <w:r w:rsidR="00BC69C9" w:rsidRPr="006F5794">
        <w:rPr>
          <w:sz w:val="22"/>
          <w:szCs w:val="22"/>
          <w:lang w:val="ru-RU"/>
        </w:rPr>
        <w:t>(</w:t>
      </w:r>
      <w:r w:rsidR="00066330" w:rsidRPr="006F5794">
        <w:rPr>
          <w:sz w:val="22"/>
          <w:szCs w:val="22"/>
          <w:lang w:val="ru-RU"/>
        </w:rPr>
        <w:t xml:space="preserve">и </w:t>
      </w:r>
      <w:r w:rsidR="00BC69C9" w:rsidRPr="006F5794">
        <w:rPr>
          <w:sz w:val="22"/>
          <w:szCs w:val="22"/>
          <w:lang w:val="ru-RU"/>
        </w:rPr>
        <w:t xml:space="preserve">Договора присоединения) </w:t>
      </w:r>
      <w:r w:rsidR="00D10A69" w:rsidRPr="006F5794">
        <w:rPr>
          <w:sz w:val="22"/>
          <w:szCs w:val="22"/>
        </w:rPr>
        <w:t xml:space="preserve">на основании проведения упрощенной идентификации Клиента. Перечень дополнительных сведений, запрашиваемых </w:t>
      </w:r>
      <w:r w:rsidR="00BC69C9" w:rsidRPr="006F5794">
        <w:rPr>
          <w:sz w:val="22"/>
          <w:szCs w:val="22"/>
          <w:lang w:val="ru-RU"/>
        </w:rPr>
        <w:t>АО ИФК «Солид»</w:t>
      </w:r>
      <w:r w:rsidR="00D10A69" w:rsidRPr="006F5794">
        <w:rPr>
          <w:sz w:val="22"/>
          <w:szCs w:val="22"/>
        </w:rPr>
        <w:t xml:space="preserve">, определяется </w:t>
      </w:r>
      <w:r w:rsidR="00BC69C9" w:rsidRPr="006F5794">
        <w:rPr>
          <w:sz w:val="22"/>
          <w:szCs w:val="22"/>
          <w:lang w:val="ru-RU"/>
        </w:rPr>
        <w:t xml:space="preserve">АО ИФК «Солид» </w:t>
      </w:r>
      <w:r w:rsidR="00D10A69" w:rsidRPr="006F5794">
        <w:rPr>
          <w:sz w:val="22"/>
          <w:szCs w:val="22"/>
        </w:rPr>
        <w:t xml:space="preserve">самостоятельно и публикуется на </w:t>
      </w:r>
      <w:r w:rsidR="00D10A69" w:rsidRPr="006F5794">
        <w:rPr>
          <w:sz w:val="22"/>
          <w:szCs w:val="22"/>
          <w:lang w:val="en-US"/>
        </w:rPr>
        <w:t>WEB</w:t>
      </w:r>
      <w:r w:rsidR="00D10A69" w:rsidRPr="006F5794">
        <w:rPr>
          <w:sz w:val="22"/>
          <w:szCs w:val="22"/>
        </w:rPr>
        <w:t xml:space="preserve">-сайте </w:t>
      </w:r>
      <w:r w:rsidR="00D10A69" w:rsidRPr="006F5794">
        <w:rPr>
          <w:sz w:val="22"/>
          <w:szCs w:val="22"/>
          <w:lang w:val="ru-RU"/>
        </w:rPr>
        <w:t>АО ИФК «Солид» в информационно-телекоммуникационной сети Интернет</w:t>
      </w:r>
      <w:r w:rsidR="00D10A69" w:rsidRPr="006F5794">
        <w:rPr>
          <w:sz w:val="22"/>
          <w:szCs w:val="22"/>
        </w:rPr>
        <w:t>: «</w:t>
      </w:r>
      <w:hyperlink r:id="rId39" w:history="1">
        <w:r w:rsidR="00D10A69" w:rsidRPr="006F5794">
          <w:rPr>
            <w:rStyle w:val="af5"/>
            <w:color w:val="auto"/>
            <w:sz w:val="22"/>
            <w:szCs w:val="22"/>
            <w:lang w:val="en-US"/>
          </w:rPr>
          <w:t>http</w:t>
        </w:r>
        <w:r w:rsidR="00D10A69" w:rsidRPr="006F5794">
          <w:rPr>
            <w:rStyle w:val="af5"/>
            <w:color w:val="auto"/>
            <w:sz w:val="22"/>
            <w:szCs w:val="22"/>
          </w:rPr>
          <w:t>://</w:t>
        </w:r>
        <w:r w:rsidR="00D10A69" w:rsidRPr="006F5794">
          <w:rPr>
            <w:rStyle w:val="af5"/>
            <w:color w:val="auto"/>
            <w:sz w:val="22"/>
            <w:szCs w:val="22"/>
            <w:lang w:val="en-US"/>
          </w:rPr>
          <w:t>www</w:t>
        </w:r>
        <w:r w:rsidR="00D10A69" w:rsidRPr="006F5794">
          <w:rPr>
            <w:rStyle w:val="af5"/>
            <w:color w:val="auto"/>
            <w:sz w:val="22"/>
            <w:szCs w:val="22"/>
          </w:rPr>
          <w:t>.</w:t>
        </w:r>
        <w:r w:rsidR="00D10A69" w:rsidRPr="006F5794">
          <w:rPr>
            <w:rStyle w:val="af5"/>
            <w:color w:val="auto"/>
            <w:sz w:val="22"/>
            <w:szCs w:val="22"/>
            <w:lang w:val="en-US"/>
          </w:rPr>
          <w:t>solidbroker</w:t>
        </w:r>
        <w:r w:rsidR="00D10A69" w:rsidRPr="006F5794">
          <w:rPr>
            <w:rStyle w:val="af5"/>
            <w:color w:val="auto"/>
            <w:sz w:val="22"/>
            <w:szCs w:val="22"/>
          </w:rPr>
          <w:t>.</w:t>
        </w:r>
        <w:r w:rsidR="00D10A69" w:rsidRPr="006F5794">
          <w:rPr>
            <w:rStyle w:val="af5"/>
            <w:color w:val="auto"/>
            <w:sz w:val="22"/>
            <w:szCs w:val="22"/>
            <w:lang w:val="en-US"/>
          </w:rPr>
          <w:t>ru</w:t>
        </w:r>
      </w:hyperlink>
      <w:r w:rsidR="00D10A69" w:rsidRPr="006F5794">
        <w:rPr>
          <w:rStyle w:val="af5"/>
          <w:color w:val="auto"/>
          <w:sz w:val="22"/>
          <w:szCs w:val="22"/>
        </w:rPr>
        <w:t>»</w:t>
      </w:r>
      <w:r w:rsidR="00D10A69" w:rsidRPr="006F5794">
        <w:rPr>
          <w:sz w:val="22"/>
          <w:szCs w:val="22"/>
        </w:rPr>
        <w:t xml:space="preserve">  и/или в Личном кабинете</w:t>
      </w:r>
      <w:r w:rsidR="00D10A69" w:rsidRPr="006F5794">
        <w:rPr>
          <w:sz w:val="22"/>
          <w:szCs w:val="22"/>
          <w:lang w:val="ru-RU"/>
        </w:rPr>
        <w:t xml:space="preserve"> АО ИФК «Солид»</w:t>
      </w:r>
      <w:r w:rsidR="00D10A69" w:rsidRPr="006F5794">
        <w:rPr>
          <w:sz w:val="22"/>
          <w:szCs w:val="22"/>
        </w:rPr>
        <w:t xml:space="preserve"> </w:t>
      </w:r>
    </w:p>
    <w:p w14:paraId="420C96EB" w14:textId="460344C9" w:rsidR="00576F9E" w:rsidRPr="006F5794" w:rsidRDefault="00EF1160" w:rsidP="0024282D">
      <w:pPr>
        <w:pStyle w:val="aff1"/>
        <w:autoSpaceDE w:val="0"/>
        <w:autoSpaceDN w:val="0"/>
        <w:adjustRightInd w:val="0"/>
        <w:ind w:left="0" w:firstLine="567"/>
        <w:jc w:val="both"/>
        <w:rPr>
          <w:sz w:val="22"/>
          <w:szCs w:val="22"/>
        </w:rPr>
      </w:pPr>
      <w:r w:rsidRPr="006F5794">
        <w:rPr>
          <w:sz w:val="22"/>
          <w:szCs w:val="22"/>
        </w:rPr>
        <w:t>7.2</w:t>
      </w:r>
      <w:r w:rsidR="005C2D97" w:rsidRPr="006F5794">
        <w:rPr>
          <w:sz w:val="22"/>
          <w:szCs w:val="22"/>
        </w:rPr>
        <w:t>2</w:t>
      </w:r>
      <w:r w:rsidRPr="006F5794">
        <w:rPr>
          <w:sz w:val="22"/>
          <w:szCs w:val="22"/>
        </w:rPr>
        <w:t>.3.</w:t>
      </w:r>
      <w:r w:rsidRPr="006F5794">
        <w:rPr>
          <w:bCs/>
          <w:sz w:val="22"/>
          <w:szCs w:val="22"/>
        </w:rPr>
        <w:t xml:space="preserve"> </w:t>
      </w:r>
      <w:r w:rsidR="00576F9E" w:rsidRPr="006F5794">
        <w:rPr>
          <w:rStyle w:val="blk"/>
          <w:sz w:val="22"/>
          <w:szCs w:val="22"/>
        </w:rPr>
        <w:t xml:space="preserve">Предоставление Клиентом сведений о себе и/или иных документов при </w:t>
      </w:r>
      <w:r w:rsidR="0024282D" w:rsidRPr="006F5794">
        <w:rPr>
          <w:rStyle w:val="blk"/>
          <w:sz w:val="22"/>
          <w:szCs w:val="22"/>
        </w:rPr>
        <w:t xml:space="preserve">дистанционном </w:t>
      </w:r>
      <w:r w:rsidR="00576F9E" w:rsidRPr="006F5794">
        <w:rPr>
          <w:rStyle w:val="blk"/>
          <w:sz w:val="22"/>
          <w:szCs w:val="22"/>
        </w:rPr>
        <w:t xml:space="preserve">заключении </w:t>
      </w:r>
      <w:r w:rsidR="00576F9E" w:rsidRPr="006F5794">
        <w:rPr>
          <w:bCs/>
          <w:sz w:val="22"/>
          <w:szCs w:val="22"/>
        </w:rPr>
        <w:t xml:space="preserve">Договора счета депо </w:t>
      </w:r>
      <w:r w:rsidR="00BC69C9" w:rsidRPr="006F5794">
        <w:rPr>
          <w:sz w:val="22"/>
          <w:szCs w:val="22"/>
        </w:rPr>
        <w:t>(</w:t>
      </w:r>
      <w:r w:rsidR="00CD7587" w:rsidRPr="006F5794">
        <w:rPr>
          <w:sz w:val="22"/>
          <w:szCs w:val="22"/>
        </w:rPr>
        <w:t xml:space="preserve">и </w:t>
      </w:r>
      <w:r w:rsidR="00BC69C9" w:rsidRPr="006F5794">
        <w:rPr>
          <w:sz w:val="22"/>
          <w:szCs w:val="22"/>
        </w:rPr>
        <w:t xml:space="preserve">Договора присоединения) </w:t>
      </w:r>
      <w:r w:rsidR="00576F9E" w:rsidRPr="006F5794">
        <w:rPr>
          <w:bCs/>
          <w:sz w:val="22"/>
          <w:szCs w:val="22"/>
        </w:rPr>
        <w:t xml:space="preserve">и их обработка </w:t>
      </w:r>
      <w:r w:rsidR="00BC69C9" w:rsidRPr="006F5794">
        <w:rPr>
          <w:bCs/>
          <w:sz w:val="22"/>
          <w:szCs w:val="22"/>
        </w:rPr>
        <w:t>АО ИФК «Солид»</w:t>
      </w:r>
      <w:r w:rsidR="00576F9E" w:rsidRPr="006F5794">
        <w:rPr>
          <w:bCs/>
          <w:sz w:val="22"/>
          <w:szCs w:val="22"/>
        </w:rPr>
        <w:t>, если иное не установлено законодательством, регламентируется заключенным с Клиентом «</w:t>
      </w:r>
      <w:r w:rsidR="00576F9E" w:rsidRPr="006F5794">
        <w:rPr>
          <w:sz w:val="22"/>
          <w:szCs w:val="22"/>
        </w:rPr>
        <w:t>Соглашением об обработке персональных данных АО ИФК «Солид», а в случае использования Личного кабинета - «Соглашением об использовании информационной системы Личный кабинет АО ИФК «Солид»</w:t>
      </w:r>
      <w:r w:rsidR="00B37B57" w:rsidRPr="006F5794">
        <w:rPr>
          <w:sz w:val="22"/>
          <w:szCs w:val="22"/>
        </w:rPr>
        <w:t>.</w:t>
      </w:r>
      <w:r w:rsidR="002349C5" w:rsidRPr="006F5794">
        <w:rPr>
          <w:sz w:val="22"/>
          <w:szCs w:val="22"/>
        </w:rPr>
        <w:t xml:space="preserve"> </w:t>
      </w:r>
      <w:r w:rsidR="00576F9E" w:rsidRPr="006F5794">
        <w:rPr>
          <w:sz w:val="22"/>
          <w:szCs w:val="22"/>
        </w:rPr>
        <w:t xml:space="preserve">Условия указанных </w:t>
      </w:r>
      <w:r w:rsidR="00CD7587" w:rsidRPr="006F5794">
        <w:rPr>
          <w:sz w:val="22"/>
          <w:szCs w:val="22"/>
        </w:rPr>
        <w:t>Соглашений</w:t>
      </w:r>
      <w:r w:rsidR="00576F9E" w:rsidRPr="006F5794">
        <w:rPr>
          <w:sz w:val="22"/>
          <w:szCs w:val="22"/>
        </w:rPr>
        <w:t xml:space="preserve"> размещены на </w:t>
      </w:r>
      <w:r w:rsidR="00576F9E" w:rsidRPr="006F5794">
        <w:rPr>
          <w:sz w:val="22"/>
          <w:szCs w:val="22"/>
          <w:lang w:val="en-US"/>
        </w:rPr>
        <w:t>WEB</w:t>
      </w:r>
      <w:r w:rsidR="00576F9E" w:rsidRPr="006F5794">
        <w:rPr>
          <w:sz w:val="22"/>
          <w:szCs w:val="22"/>
        </w:rPr>
        <w:t>-сайте АО ИФК «Солид» в информационно-телекоммуникационной сети Интернет: «</w:t>
      </w:r>
      <w:hyperlink r:id="rId40" w:history="1">
        <w:r w:rsidR="00576F9E" w:rsidRPr="006F5794">
          <w:rPr>
            <w:rStyle w:val="af5"/>
            <w:color w:val="auto"/>
            <w:sz w:val="22"/>
            <w:szCs w:val="22"/>
            <w:lang w:val="en-US"/>
          </w:rPr>
          <w:t>http</w:t>
        </w:r>
        <w:r w:rsidR="00576F9E" w:rsidRPr="006F5794">
          <w:rPr>
            <w:rStyle w:val="af5"/>
            <w:color w:val="auto"/>
            <w:sz w:val="22"/>
            <w:szCs w:val="22"/>
          </w:rPr>
          <w:t>://</w:t>
        </w:r>
        <w:r w:rsidR="00576F9E" w:rsidRPr="006F5794">
          <w:rPr>
            <w:rStyle w:val="af5"/>
            <w:color w:val="auto"/>
            <w:sz w:val="22"/>
            <w:szCs w:val="22"/>
            <w:lang w:val="en-US"/>
          </w:rPr>
          <w:t>www</w:t>
        </w:r>
        <w:r w:rsidR="00576F9E" w:rsidRPr="006F5794">
          <w:rPr>
            <w:rStyle w:val="af5"/>
            <w:color w:val="auto"/>
            <w:sz w:val="22"/>
            <w:szCs w:val="22"/>
          </w:rPr>
          <w:t>.</w:t>
        </w:r>
        <w:r w:rsidR="00576F9E" w:rsidRPr="006F5794">
          <w:rPr>
            <w:rStyle w:val="af5"/>
            <w:color w:val="auto"/>
            <w:sz w:val="22"/>
            <w:szCs w:val="22"/>
            <w:lang w:val="en-US"/>
          </w:rPr>
          <w:t>solidbroker</w:t>
        </w:r>
        <w:r w:rsidR="00576F9E" w:rsidRPr="006F5794">
          <w:rPr>
            <w:rStyle w:val="af5"/>
            <w:color w:val="auto"/>
            <w:sz w:val="22"/>
            <w:szCs w:val="22"/>
          </w:rPr>
          <w:t>.</w:t>
        </w:r>
        <w:r w:rsidR="00576F9E" w:rsidRPr="006F5794">
          <w:rPr>
            <w:rStyle w:val="af5"/>
            <w:color w:val="auto"/>
            <w:sz w:val="22"/>
            <w:szCs w:val="22"/>
            <w:lang w:val="en-US"/>
          </w:rPr>
          <w:t>ru</w:t>
        </w:r>
      </w:hyperlink>
      <w:r w:rsidR="00576F9E" w:rsidRPr="006F5794">
        <w:rPr>
          <w:rStyle w:val="af5"/>
          <w:color w:val="auto"/>
          <w:sz w:val="22"/>
          <w:szCs w:val="22"/>
        </w:rPr>
        <w:t>»</w:t>
      </w:r>
      <w:r w:rsidR="00576F9E" w:rsidRPr="006F5794">
        <w:rPr>
          <w:sz w:val="22"/>
          <w:szCs w:val="22"/>
        </w:rPr>
        <w:t>.</w:t>
      </w:r>
    </w:p>
    <w:p w14:paraId="081D4423" w14:textId="79107D93" w:rsidR="006C79B1" w:rsidRPr="006F5794" w:rsidRDefault="004904B4" w:rsidP="006C79B1">
      <w:pPr>
        <w:pStyle w:val="a5"/>
        <w:tabs>
          <w:tab w:val="left" w:pos="0"/>
          <w:tab w:val="num" w:pos="1080"/>
        </w:tabs>
        <w:ind w:firstLine="540"/>
        <w:rPr>
          <w:sz w:val="22"/>
          <w:szCs w:val="22"/>
        </w:rPr>
      </w:pPr>
      <w:r w:rsidRPr="006F5794">
        <w:rPr>
          <w:sz w:val="22"/>
          <w:szCs w:val="22"/>
          <w:lang w:val="ru-RU"/>
        </w:rPr>
        <w:t>7.2</w:t>
      </w:r>
      <w:r w:rsidR="005C2D97" w:rsidRPr="006F5794">
        <w:rPr>
          <w:sz w:val="22"/>
          <w:szCs w:val="22"/>
          <w:lang w:val="ru-RU"/>
        </w:rPr>
        <w:t>2</w:t>
      </w:r>
      <w:r w:rsidRPr="006F5794">
        <w:rPr>
          <w:sz w:val="22"/>
          <w:szCs w:val="22"/>
          <w:lang w:val="ru-RU"/>
        </w:rPr>
        <w:t xml:space="preserve">.4. </w:t>
      </w:r>
      <w:r w:rsidR="006C79B1" w:rsidRPr="006F5794">
        <w:rPr>
          <w:sz w:val="22"/>
          <w:szCs w:val="22"/>
        </w:rPr>
        <w:t xml:space="preserve">Для дистанционного заключения Договора </w:t>
      </w:r>
      <w:r w:rsidR="006C79B1" w:rsidRPr="006F5794">
        <w:rPr>
          <w:sz w:val="22"/>
          <w:szCs w:val="22"/>
          <w:lang w:val="ru-RU"/>
        </w:rPr>
        <w:t>счета депо</w:t>
      </w:r>
      <w:r w:rsidR="006C79B1" w:rsidRPr="006F5794">
        <w:rPr>
          <w:sz w:val="22"/>
          <w:szCs w:val="22"/>
        </w:rPr>
        <w:t xml:space="preserve"> </w:t>
      </w:r>
      <w:r w:rsidR="00CD7587" w:rsidRPr="006F5794">
        <w:rPr>
          <w:sz w:val="22"/>
          <w:szCs w:val="22"/>
        </w:rPr>
        <w:t>(и Договора присоединения)</w:t>
      </w:r>
      <w:r w:rsidR="00CD7587" w:rsidRPr="006F5794">
        <w:rPr>
          <w:sz w:val="22"/>
          <w:szCs w:val="22"/>
          <w:lang w:val="ru-RU"/>
        </w:rPr>
        <w:t xml:space="preserve"> </w:t>
      </w:r>
      <w:r w:rsidR="006C79B1" w:rsidRPr="006F5794">
        <w:rPr>
          <w:sz w:val="22"/>
          <w:szCs w:val="22"/>
        </w:rPr>
        <w:t>Клиент должен удовлетворять следующим условиям:</w:t>
      </w:r>
    </w:p>
    <w:p w14:paraId="65CB9BC6" w14:textId="2345E88C" w:rsidR="006C79B1" w:rsidRPr="006F5794" w:rsidRDefault="006C79B1" w:rsidP="006C79B1">
      <w:pPr>
        <w:pStyle w:val="a5"/>
        <w:tabs>
          <w:tab w:val="left" w:pos="540"/>
          <w:tab w:val="num" w:pos="1080"/>
        </w:tabs>
        <w:ind w:left="540"/>
        <w:rPr>
          <w:sz w:val="22"/>
          <w:szCs w:val="22"/>
        </w:rPr>
      </w:pPr>
      <w:r w:rsidRPr="006F5794">
        <w:rPr>
          <w:sz w:val="22"/>
          <w:szCs w:val="22"/>
          <w:lang w:val="ru-RU"/>
        </w:rPr>
        <w:t>7.2</w:t>
      </w:r>
      <w:r w:rsidR="005C2D97" w:rsidRPr="006F5794">
        <w:rPr>
          <w:sz w:val="22"/>
          <w:szCs w:val="22"/>
          <w:lang w:val="ru-RU"/>
        </w:rPr>
        <w:t>2</w:t>
      </w:r>
      <w:r w:rsidRPr="006F5794">
        <w:rPr>
          <w:sz w:val="22"/>
          <w:szCs w:val="22"/>
          <w:lang w:val="ru-RU"/>
        </w:rPr>
        <w:t>.</w:t>
      </w:r>
      <w:r w:rsidR="004904B4" w:rsidRPr="006F5794">
        <w:rPr>
          <w:sz w:val="22"/>
          <w:szCs w:val="22"/>
          <w:lang w:val="ru-RU"/>
        </w:rPr>
        <w:t>4</w:t>
      </w:r>
      <w:r w:rsidRPr="006F5794">
        <w:rPr>
          <w:sz w:val="22"/>
          <w:szCs w:val="22"/>
          <w:lang w:val="ru-RU"/>
        </w:rPr>
        <w:t>.1.</w:t>
      </w:r>
      <w:r w:rsidR="00B309FF" w:rsidRPr="006F5794">
        <w:rPr>
          <w:sz w:val="22"/>
          <w:szCs w:val="22"/>
          <w:lang w:val="ru-RU"/>
        </w:rPr>
        <w:t xml:space="preserve"> </w:t>
      </w:r>
      <w:r w:rsidR="00EC1FEA" w:rsidRPr="006F5794">
        <w:rPr>
          <w:sz w:val="22"/>
          <w:szCs w:val="22"/>
          <w:lang w:val="ru-RU"/>
        </w:rPr>
        <w:t>я</w:t>
      </w:r>
      <w:r w:rsidRPr="006F5794">
        <w:rPr>
          <w:sz w:val="22"/>
          <w:szCs w:val="22"/>
        </w:rPr>
        <w:t>вляться физическим лицом;</w:t>
      </w:r>
    </w:p>
    <w:p w14:paraId="4F23E973" w14:textId="5D0A2AC4" w:rsidR="006C79B1" w:rsidRPr="006F5794" w:rsidRDefault="006C79B1" w:rsidP="006C79B1">
      <w:pPr>
        <w:ind w:firstLine="567"/>
        <w:jc w:val="both"/>
        <w:rPr>
          <w:sz w:val="22"/>
          <w:szCs w:val="22"/>
        </w:rPr>
      </w:pPr>
      <w:r w:rsidRPr="006F5794">
        <w:rPr>
          <w:sz w:val="22"/>
          <w:szCs w:val="22"/>
        </w:rPr>
        <w:lastRenderedPageBreak/>
        <w:t>7.2</w:t>
      </w:r>
      <w:r w:rsidR="005C2D97" w:rsidRPr="006F5794">
        <w:rPr>
          <w:sz w:val="22"/>
          <w:szCs w:val="22"/>
        </w:rPr>
        <w:t>2</w:t>
      </w:r>
      <w:r w:rsidRPr="006F5794">
        <w:rPr>
          <w:sz w:val="22"/>
          <w:szCs w:val="22"/>
        </w:rPr>
        <w:t>.</w:t>
      </w:r>
      <w:r w:rsidR="004904B4" w:rsidRPr="006F5794">
        <w:rPr>
          <w:sz w:val="22"/>
          <w:szCs w:val="22"/>
        </w:rPr>
        <w:t>4</w:t>
      </w:r>
      <w:r w:rsidRPr="006F5794">
        <w:rPr>
          <w:sz w:val="22"/>
          <w:szCs w:val="22"/>
        </w:rPr>
        <w:t>.2.</w:t>
      </w:r>
      <w:r w:rsidR="00B309FF" w:rsidRPr="006F5794">
        <w:rPr>
          <w:sz w:val="22"/>
          <w:szCs w:val="22"/>
        </w:rPr>
        <w:t xml:space="preserve"> </w:t>
      </w:r>
      <w:r w:rsidR="00EC1FEA" w:rsidRPr="006F5794">
        <w:rPr>
          <w:sz w:val="22"/>
          <w:szCs w:val="22"/>
        </w:rPr>
        <w:t>б</w:t>
      </w:r>
      <w:r w:rsidRPr="006F5794">
        <w:rPr>
          <w:sz w:val="22"/>
          <w:szCs w:val="22"/>
        </w:rPr>
        <w:t>ыть гражданином Российской Федерации достигшим возраста 18 лет, обладающим полной дееспособностью;</w:t>
      </w:r>
    </w:p>
    <w:p w14:paraId="2FBFB78C" w14:textId="231CF80E" w:rsidR="006C79B1" w:rsidRPr="006F5794" w:rsidRDefault="006C79B1" w:rsidP="006C79B1">
      <w:pPr>
        <w:pStyle w:val="a5"/>
        <w:tabs>
          <w:tab w:val="left" w:pos="540"/>
          <w:tab w:val="num" w:pos="1080"/>
        </w:tabs>
        <w:ind w:left="540"/>
        <w:rPr>
          <w:sz w:val="22"/>
          <w:szCs w:val="22"/>
        </w:rPr>
      </w:pPr>
      <w:r w:rsidRPr="006F5794">
        <w:rPr>
          <w:sz w:val="22"/>
          <w:szCs w:val="22"/>
          <w:lang w:val="ru-RU"/>
        </w:rPr>
        <w:t>7.2</w:t>
      </w:r>
      <w:r w:rsidR="005C2D97" w:rsidRPr="006F5794">
        <w:rPr>
          <w:sz w:val="22"/>
          <w:szCs w:val="22"/>
          <w:lang w:val="ru-RU"/>
        </w:rPr>
        <w:t>2</w:t>
      </w:r>
      <w:r w:rsidRPr="006F5794">
        <w:rPr>
          <w:sz w:val="22"/>
          <w:szCs w:val="22"/>
          <w:lang w:val="ru-RU"/>
        </w:rPr>
        <w:t>.</w:t>
      </w:r>
      <w:r w:rsidR="004904B4" w:rsidRPr="006F5794">
        <w:rPr>
          <w:sz w:val="22"/>
          <w:szCs w:val="22"/>
          <w:lang w:val="ru-RU"/>
        </w:rPr>
        <w:t>4</w:t>
      </w:r>
      <w:r w:rsidRPr="006F5794">
        <w:rPr>
          <w:sz w:val="22"/>
          <w:szCs w:val="22"/>
          <w:lang w:val="ru-RU"/>
        </w:rPr>
        <w:t>.</w:t>
      </w:r>
      <w:r w:rsidRPr="006F5794">
        <w:rPr>
          <w:sz w:val="22"/>
          <w:szCs w:val="22"/>
        </w:rPr>
        <w:t>3.</w:t>
      </w:r>
      <w:r w:rsidR="00B309FF" w:rsidRPr="006F5794">
        <w:rPr>
          <w:sz w:val="22"/>
          <w:szCs w:val="22"/>
          <w:lang w:val="ru-RU"/>
        </w:rPr>
        <w:t xml:space="preserve"> </w:t>
      </w:r>
      <w:r w:rsidR="00EC1FEA" w:rsidRPr="006F5794">
        <w:rPr>
          <w:sz w:val="22"/>
          <w:szCs w:val="22"/>
          <w:lang w:val="ru-RU"/>
        </w:rPr>
        <w:t>б</w:t>
      </w:r>
      <w:r w:rsidRPr="006F5794">
        <w:rPr>
          <w:sz w:val="22"/>
          <w:szCs w:val="22"/>
        </w:rPr>
        <w:t>ыть налоговым резидентом Российской Федерации;</w:t>
      </w:r>
    </w:p>
    <w:p w14:paraId="68F1365F" w14:textId="2383A1BB" w:rsidR="006C79B1" w:rsidRPr="006F5794" w:rsidRDefault="006C79B1" w:rsidP="006C79B1">
      <w:pPr>
        <w:pStyle w:val="a5"/>
        <w:tabs>
          <w:tab w:val="left" w:pos="540"/>
          <w:tab w:val="num" w:pos="1080"/>
        </w:tabs>
        <w:ind w:left="540"/>
        <w:rPr>
          <w:sz w:val="22"/>
          <w:szCs w:val="22"/>
        </w:rPr>
      </w:pPr>
      <w:r w:rsidRPr="006F5794">
        <w:rPr>
          <w:sz w:val="22"/>
          <w:szCs w:val="22"/>
          <w:lang w:val="ru-RU"/>
        </w:rPr>
        <w:t>7.2</w:t>
      </w:r>
      <w:r w:rsidR="005C2D97" w:rsidRPr="006F5794">
        <w:rPr>
          <w:sz w:val="22"/>
          <w:szCs w:val="22"/>
          <w:lang w:val="ru-RU"/>
        </w:rPr>
        <w:t>2</w:t>
      </w:r>
      <w:r w:rsidRPr="006F5794">
        <w:rPr>
          <w:sz w:val="22"/>
          <w:szCs w:val="22"/>
          <w:lang w:val="ru-RU"/>
        </w:rPr>
        <w:t>.</w:t>
      </w:r>
      <w:r w:rsidR="004904B4" w:rsidRPr="006F5794">
        <w:rPr>
          <w:sz w:val="22"/>
          <w:szCs w:val="22"/>
          <w:lang w:val="ru-RU"/>
        </w:rPr>
        <w:t>4</w:t>
      </w:r>
      <w:r w:rsidRPr="006F5794">
        <w:rPr>
          <w:sz w:val="22"/>
          <w:szCs w:val="22"/>
          <w:lang w:val="ru-RU"/>
        </w:rPr>
        <w:t>.</w:t>
      </w:r>
      <w:r w:rsidRPr="006F5794">
        <w:rPr>
          <w:sz w:val="22"/>
          <w:szCs w:val="22"/>
        </w:rPr>
        <w:t>4.</w:t>
      </w:r>
      <w:r w:rsidR="00B309FF" w:rsidRPr="006F5794">
        <w:rPr>
          <w:sz w:val="22"/>
          <w:szCs w:val="22"/>
          <w:lang w:val="ru-RU"/>
        </w:rPr>
        <w:t xml:space="preserve"> </w:t>
      </w:r>
      <w:r w:rsidR="00EC1FEA" w:rsidRPr="006F5794">
        <w:rPr>
          <w:sz w:val="22"/>
          <w:szCs w:val="22"/>
          <w:lang w:val="ru-RU"/>
        </w:rPr>
        <w:t>н</w:t>
      </w:r>
      <w:r w:rsidRPr="006F5794">
        <w:rPr>
          <w:sz w:val="22"/>
          <w:szCs w:val="22"/>
        </w:rPr>
        <w:t>е являться иностранным публичным должностным лицом;</w:t>
      </w:r>
    </w:p>
    <w:p w14:paraId="08BFC36A" w14:textId="35127A9E" w:rsidR="006C79B1" w:rsidRPr="006F5794" w:rsidRDefault="006C79B1" w:rsidP="006C79B1">
      <w:pPr>
        <w:pStyle w:val="a5"/>
        <w:tabs>
          <w:tab w:val="left" w:pos="0"/>
          <w:tab w:val="num" w:pos="1080"/>
        </w:tabs>
        <w:ind w:firstLine="540"/>
        <w:rPr>
          <w:sz w:val="22"/>
          <w:szCs w:val="22"/>
        </w:rPr>
      </w:pPr>
      <w:r w:rsidRPr="006F5794">
        <w:rPr>
          <w:sz w:val="22"/>
          <w:szCs w:val="22"/>
          <w:lang w:val="ru-RU"/>
        </w:rPr>
        <w:t>7.2</w:t>
      </w:r>
      <w:r w:rsidR="005C2D97" w:rsidRPr="006F5794">
        <w:rPr>
          <w:sz w:val="22"/>
          <w:szCs w:val="22"/>
          <w:lang w:val="ru-RU"/>
        </w:rPr>
        <w:t>2</w:t>
      </w:r>
      <w:r w:rsidRPr="006F5794">
        <w:rPr>
          <w:sz w:val="22"/>
          <w:szCs w:val="22"/>
          <w:lang w:val="ru-RU"/>
        </w:rPr>
        <w:t>.</w:t>
      </w:r>
      <w:r w:rsidR="004904B4" w:rsidRPr="006F5794">
        <w:rPr>
          <w:sz w:val="22"/>
          <w:szCs w:val="22"/>
          <w:lang w:val="ru-RU"/>
        </w:rPr>
        <w:t>4</w:t>
      </w:r>
      <w:r w:rsidRPr="006F5794">
        <w:rPr>
          <w:sz w:val="22"/>
          <w:szCs w:val="22"/>
        </w:rPr>
        <w:t>.5.</w:t>
      </w:r>
      <w:r w:rsidR="00B309FF" w:rsidRPr="006F5794">
        <w:rPr>
          <w:sz w:val="22"/>
          <w:szCs w:val="22"/>
          <w:lang w:val="ru-RU"/>
        </w:rPr>
        <w:t xml:space="preserve"> </w:t>
      </w:r>
      <w:r w:rsidR="00EC1FEA" w:rsidRPr="006F5794">
        <w:rPr>
          <w:sz w:val="22"/>
          <w:szCs w:val="22"/>
          <w:lang w:val="ru-RU"/>
        </w:rPr>
        <w:t>н</w:t>
      </w:r>
      <w:r w:rsidRPr="006F5794">
        <w:rPr>
          <w:sz w:val="22"/>
          <w:szCs w:val="22"/>
        </w:rPr>
        <w:t>е являться супругом/ой иностранного публичного должностного лица, близким родственником (родственником по прямой восходящей и нисходящей линии (родителем и сыном, дочерью, дедушкой, бабушкой и внуком), полнородным или неполнородным (имеющим общего отца или мать) братом или сестрой, усыновителем или усыновлённым иностранным публичным должностным лицом);</w:t>
      </w:r>
    </w:p>
    <w:p w14:paraId="3FB8785F" w14:textId="3740FE9F" w:rsidR="006C79B1" w:rsidRPr="006F5794" w:rsidRDefault="006C79B1" w:rsidP="006C79B1">
      <w:pPr>
        <w:pStyle w:val="a5"/>
        <w:tabs>
          <w:tab w:val="left" w:pos="0"/>
          <w:tab w:val="num" w:pos="1080"/>
        </w:tabs>
        <w:ind w:firstLine="540"/>
        <w:rPr>
          <w:sz w:val="22"/>
          <w:szCs w:val="22"/>
        </w:rPr>
      </w:pPr>
      <w:r w:rsidRPr="006F5794">
        <w:rPr>
          <w:sz w:val="22"/>
          <w:szCs w:val="22"/>
          <w:lang w:val="ru-RU"/>
        </w:rPr>
        <w:t>7.2</w:t>
      </w:r>
      <w:r w:rsidR="005C2D97" w:rsidRPr="006F5794">
        <w:rPr>
          <w:sz w:val="22"/>
          <w:szCs w:val="22"/>
          <w:lang w:val="ru-RU"/>
        </w:rPr>
        <w:t>2</w:t>
      </w:r>
      <w:r w:rsidRPr="006F5794">
        <w:rPr>
          <w:sz w:val="22"/>
          <w:szCs w:val="22"/>
          <w:lang w:val="ru-RU"/>
        </w:rPr>
        <w:t>.</w:t>
      </w:r>
      <w:r w:rsidR="004904B4" w:rsidRPr="006F5794">
        <w:rPr>
          <w:sz w:val="22"/>
          <w:szCs w:val="22"/>
          <w:lang w:val="ru-RU"/>
        </w:rPr>
        <w:t>4</w:t>
      </w:r>
      <w:r w:rsidRPr="006F5794">
        <w:rPr>
          <w:sz w:val="22"/>
          <w:szCs w:val="22"/>
        </w:rPr>
        <w:t>.6.</w:t>
      </w:r>
      <w:r w:rsidR="00B309FF" w:rsidRPr="006F5794">
        <w:rPr>
          <w:sz w:val="22"/>
          <w:szCs w:val="22"/>
          <w:lang w:val="ru-RU"/>
        </w:rPr>
        <w:t xml:space="preserve"> </w:t>
      </w:r>
      <w:r w:rsidR="00EC1FEA" w:rsidRPr="006F5794">
        <w:rPr>
          <w:sz w:val="22"/>
          <w:szCs w:val="22"/>
          <w:lang w:val="ru-RU"/>
        </w:rPr>
        <w:t>н</w:t>
      </w:r>
      <w:r w:rsidRPr="006F5794">
        <w:rPr>
          <w:sz w:val="22"/>
          <w:szCs w:val="22"/>
        </w:rPr>
        <w:t>е являться должностным лицом публичной(-ых) международной(-ых) организации(-й), лицом, замещающим государственные должности РФ, должность члена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22EEBD90" w14:textId="456232C5" w:rsidR="006C79B1" w:rsidRPr="006F5794" w:rsidRDefault="006C79B1" w:rsidP="006C79B1">
      <w:pPr>
        <w:pStyle w:val="a5"/>
        <w:tabs>
          <w:tab w:val="left" w:pos="540"/>
          <w:tab w:val="num" w:pos="1080"/>
        </w:tabs>
        <w:ind w:left="540"/>
        <w:rPr>
          <w:sz w:val="22"/>
          <w:szCs w:val="22"/>
        </w:rPr>
      </w:pPr>
      <w:r w:rsidRPr="006F5794">
        <w:rPr>
          <w:sz w:val="22"/>
          <w:szCs w:val="22"/>
          <w:lang w:val="ru-RU"/>
        </w:rPr>
        <w:t>7.2</w:t>
      </w:r>
      <w:r w:rsidR="005C2D97" w:rsidRPr="006F5794">
        <w:rPr>
          <w:sz w:val="22"/>
          <w:szCs w:val="22"/>
          <w:lang w:val="ru-RU"/>
        </w:rPr>
        <w:t>2</w:t>
      </w:r>
      <w:r w:rsidRPr="006F5794">
        <w:rPr>
          <w:sz w:val="22"/>
          <w:szCs w:val="22"/>
          <w:lang w:val="ru-RU"/>
        </w:rPr>
        <w:t>.</w:t>
      </w:r>
      <w:r w:rsidR="004904B4" w:rsidRPr="006F5794">
        <w:rPr>
          <w:sz w:val="22"/>
          <w:szCs w:val="22"/>
          <w:lang w:val="ru-RU"/>
        </w:rPr>
        <w:t>4</w:t>
      </w:r>
      <w:r w:rsidRPr="006F5794">
        <w:rPr>
          <w:sz w:val="22"/>
          <w:szCs w:val="22"/>
          <w:lang w:val="ru-RU"/>
        </w:rPr>
        <w:t>.</w:t>
      </w:r>
      <w:r w:rsidR="00EC1FEA" w:rsidRPr="006F5794">
        <w:rPr>
          <w:sz w:val="22"/>
          <w:szCs w:val="22"/>
        </w:rPr>
        <w:t>7.</w:t>
      </w:r>
      <w:r w:rsidR="00B309FF" w:rsidRPr="006F5794">
        <w:rPr>
          <w:sz w:val="22"/>
          <w:szCs w:val="22"/>
          <w:lang w:val="ru-RU"/>
        </w:rPr>
        <w:t xml:space="preserve"> </w:t>
      </w:r>
      <w:r w:rsidR="00EC1FEA" w:rsidRPr="006F5794">
        <w:rPr>
          <w:sz w:val="22"/>
          <w:szCs w:val="22"/>
          <w:lang w:val="ru-RU"/>
        </w:rPr>
        <w:t>н</w:t>
      </w:r>
      <w:r w:rsidRPr="006F5794">
        <w:rPr>
          <w:sz w:val="22"/>
          <w:szCs w:val="22"/>
        </w:rPr>
        <w:t>е иметь бенефициарного владельца;</w:t>
      </w:r>
    </w:p>
    <w:p w14:paraId="3BEB0A1D" w14:textId="08C3E1CC" w:rsidR="006C79B1" w:rsidRPr="006F5794" w:rsidRDefault="006C79B1" w:rsidP="006C79B1">
      <w:pPr>
        <w:pStyle w:val="a5"/>
        <w:tabs>
          <w:tab w:val="left" w:pos="540"/>
          <w:tab w:val="num" w:pos="1080"/>
        </w:tabs>
        <w:ind w:left="540"/>
        <w:rPr>
          <w:sz w:val="22"/>
          <w:szCs w:val="22"/>
        </w:rPr>
      </w:pPr>
      <w:r w:rsidRPr="006F5794">
        <w:rPr>
          <w:sz w:val="22"/>
          <w:szCs w:val="22"/>
          <w:lang w:val="ru-RU"/>
        </w:rPr>
        <w:t>7.2</w:t>
      </w:r>
      <w:r w:rsidR="005C2D97" w:rsidRPr="006F5794">
        <w:rPr>
          <w:sz w:val="22"/>
          <w:szCs w:val="22"/>
          <w:lang w:val="ru-RU"/>
        </w:rPr>
        <w:t>2</w:t>
      </w:r>
      <w:r w:rsidRPr="006F5794">
        <w:rPr>
          <w:sz w:val="22"/>
          <w:szCs w:val="22"/>
          <w:lang w:val="ru-RU"/>
        </w:rPr>
        <w:t>.</w:t>
      </w:r>
      <w:r w:rsidR="004904B4" w:rsidRPr="006F5794">
        <w:rPr>
          <w:sz w:val="22"/>
          <w:szCs w:val="22"/>
          <w:lang w:val="ru-RU"/>
        </w:rPr>
        <w:t>4</w:t>
      </w:r>
      <w:r w:rsidR="00EC1FEA" w:rsidRPr="006F5794">
        <w:rPr>
          <w:sz w:val="22"/>
          <w:szCs w:val="22"/>
        </w:rPr>
        <w:t>.8.</w:t>
      </w:r>
      <w:r w:rsidR="00B309FF" w:rsidRPr="006F5794">
        <w:rPr>
          <w:sz w:val="22"/>
          <w:szCs w:val="22"/>
          <w:lang w:val="ru-RU"/>
        </w:rPr>
        <w:t xml:space="preserve"> </w:t>
      </w:r>
      <w:r w:rsidR="00EC1FEA" w:rsidRPr="006F5794">
        <w:rPr>
          <w:sz w:val="22"/>
          <w:szCs w:val="22"/>
          <w:lang w:val="ru-RU"/>
        </w:rPr>
        <w:t>н</w:t>
      </w:r>
      <w:r w:rsidRPr="006F5794">
        <w:rPr>
          <w:sz w:val="22"/>
          <w:szCs w:val="22"/>
        </w:rPr>
        <w:t>е действовать к выгоде другого лица и не намеревающимся это делать;</w:t>
      </w:r>
    </w:p>
    <w:p w14:paraId="42EFDB58" w14:textId="425B792D" w:rsidR="006C79B1" w:rsidRPr="006F5794" w:rsidRDefault="006C79B1" w:rsidP="006C79B1">
      <w:pPr>
        <w:pStyle w:val="a5"/>
        <w:tabs>
          <w:tab w:val="left" w:pos="0"/>
          <w:tab w:val="num" w:pos="1080"/>
        </w:tabs>
        <w:ind w:firstLine="540"/>
        <w:rPr>
          <w:sz w:val="22"/>
          <w:szCs w:val="22"/>
          <w:lang w:val="ru-RU"/>
        </w:rPr>
      </w:pPr>
      <w:r w:rsidRPr="006F5794">
        <w:rPr>
          <w:sz w:val="22"/>
          <w:szCs w:val="22"/>
          <w:lang w:val="ru-RU"/>
        </w:rPr>
        <w:t>7.2</w:t>
      </w:r>
      <w:r w:rsidR="005C2D97" w:rsidRPr="006F5794">
        <w:rPr>
          <w:sz w:val="22"/>
          <w:szCs w:val="22"/>
          <w:lang w:val="ru-RU"/>
        </w:rPr>
        <w:t>2</w:t>
      </w:r>
      <w:r w:rsidRPr="006F5794">
        <w:rPr>
          <w:sz w:val="22"/>
          <w:szCs w:val="22"/>
          <w:lang w:val="ru-RU"/>
        </w:rPr>
        <w:t>.</w:t>
      </w:r>
      <w:r w:rsidR="004904B4" w:rsidRPr="006F5794">
        <w:rPr>
          <w:sz w:val="22"/>
          <w:szCs w:val="22"/>
          <w:lang w:val="ru-RU"/>
        </w:rPr>
        <w:t>4</w:t>
      </w:r>
      <w:r w:rsidRPr="006F5794">
        <w:rPr>
          <w:sz w:val="22"/>
          <w:szCs w:val="22"/>
        </w:rPr>
        <w:t>.9.</w:t>
      </w:r>
      <w:r w:rsidR="00B309FF" w:rsidRPr="006F5794">
        <w:rPr>
          <w:sz w:val="22"/>
          <w:szCs w:val="22"/>
          <w:lang w:val="ru-RU"/>
        </w:rPr>
        <w:t xml:space="preserve"> </w:t>
      </w:r>
      <w:r w:rsidR="00EC1FEA" w:rsidRPr="006F5794">
        <w:rPr>
          <w:sz w:val="22"/>
          <w:szCs w:val="22"/>
          <w:lang w:val="ru-RU"/>
        </w:rPr>
        <w:t>н</w:t>
      </w:r>
      <w:r w:rsidRPr="006F5794">
        <w:rPr>
          <w:sz w:val="22"/>
          <w:szCs w:val="22"/>
        </w:rPr>
        <w:t>е являться инсайдером по отношению к какому-либо эмитенту, управляющей компании в силу Федерального Закона №224-ФЗ от 27.07.2010г.</w:t>
      </w:r>
      <w:r w:rsidR="00EC1FEA" w:rsidRPr="006F5794">
        <w:rPr>
          <w:sz w:val="22"/>
          <w:szCs w:val="22"/>
          <w:lang w:val="ru-RU"/>
        </w:rPr>
        <w:t>;</w:t>
      </w:r>
    </w:p>
    <w:p w14:paraId="734E4BCC" w14:textId="5B9F19EA" w:rsidR="00DF5A65" w:rsidRPr="006F5794" w:rsidRDefault="005C2D97" w:rsidP="00DF5A65">
      <w:pPr>
        <w:pStyle w:val="a5"/>
        <w:ind w:firstLine="567"/>
        <w:rPr>
          <w:sz w:val="22"/>
          <w:szCs w:val="22"/>
          <w:lang w:val="ru-RU"/>
        </w:rPr>
      </w:pPr>
      <w:r w:rsidRPr="006F5794">
        <w:rPr>
          <w:sz w:val="22"/>
          <w:szCs w:val="22"/>
          <w:lang w:val="ru-RU"/>
        </w:rPr>
        <w:t>7.22</w:t>
      </w:r>
      <w:r w:rsidR="00DF5A65" w:rsidRPr="006F5794">
        <w:rPr>
          <w:sz w:val="22"/>
          <w:szCs w:val="22"/>
          <w:lang w:val="ru-RU"/>
        </w:rPr>
        <w:t>.4.10.</w:t>
      </w:r>
      <w:r w:rsidR="00DF5A65" w:rsidRPr="006F5794">
        <w:rPr>
          <w:sz w:val="23"/>
          <w:szCs w:val="23"/>
          <w:lang w:val="ru-RU"/>
        </w:rPr>
        <w:t xml:space="preserve"> </w:t>
      </w:r>
      <w:r w:rsidR="00DF5A65" w:rsidRPr="006F5794">
        <w:rPr>
          <w:sz w:val="22"/>
          <w:szCs w:val="22"/>
          <w:lang w:val="ru-RU"/>
        </w:rPr>
        <w:t>н</w:t>
      </w:r>
      <w:r w:rsidR="00DF5A65" w:rsidRPr="006F5794">
        <w:rPr>
          <w:sz w:val="22"/>
          <w:szCs w:val="22"/>
        </w:rPr>
        <w:t>е являт</w:t>
      </w:r>
      <w:r w:rsidR="00496EBB" w:rsidRPr="006F5794">
        <w:rPr>
          <w:sz w:val="22"/>
          <w:szCs w:val="22"/>
          <w:lang w:val="ru-RU"/>
        </w:rPr>
        <w:t>ь</w:t>
      </w:r>
      <w:r w:rsidR="00DF5A65" w:rsidRPr="006F5794">
        <w:rPr>
          <w:sz w:val="22"/>
          <w:szCs w:val="22"/>
        </w:rPr>
        <w:t>ся лицом, на которое распространяется законодательство иностранного государства (США) о налогообложении иностранных счетов - FATCA – Закон США «О налогообложении иностранных счетов» (Foreign Accounts Tax Compliance Act)</w:t>
      </w:r>
      <w:r w:rsidR="00496EBB" w:rsidRPr="006F5794">
        <w:rPr>
          <w:sz w:val="22"/>
          <w:szCs w:val="22"/>
          <w:lang w:val="ru-RU"/>
        </w:rPr>
        <w:t>.</w:t>
      </w:r>
    </w:p>
    <w:p w14:paraId="3B5148BE" w14:textId="281AD231" w:rsidR="00DF5A65" w:rsidRPr="006F5794" w:rsidRDefault="00DF5A65" w:rsidP="00DF5A65">
      <w:pPr>
        <w:pStyle w:val="a5"/>
        <w:tabs>
          <w:tab w:val="left" w:pos="540"/>
          <w:tab w:val="num" w:pos="1080"/>
        </w:tabs>
        <w:ind w:left="540"/>
        <w:rPr>
          <w:sz w:val="22"/>
          <w:szCs w:val="22"/>
        </w:rPr>
      </w:pPr>
      <w:r w:rsidRPr="006F5794">
        <w:rPr>
          <w:sz w:val="22"/>
          <w:szCs w:val="22"/>
          <w:lang w:val="ru-RU"/>
        </w:rPr>
        <w:t>7.2</w:t>
      </w:r>
      <w:r w:rsidR="005C2D97" w:rsidRPr="006F5794">
        <w:rPr>
          <w:sz w:val="22"/>
          <w:szCs w:val="22"/>
          <w:lang w:val="ru-RU"/>
        </w:rPr>
        <w:t>2</w:t>
      </w:r>
      <w:r w:rsidRPr="006F5794">
        <w:rPr>
          <w:sz w:val="22"/>
          <w:szCs w:val="22"/>
          <w:lang w:val="ru-RU"/>
        </w:rPr>
        <w:t>.4.11. д</w:t>
      </w:r>
      <w:r w:rsidRPr="006F5794">
        <w:rPr>
          <w:sz w:val="22"/>
          <w:szCs w:val="22"/>
        </w:rPr>
        <w:t>ействовать самостоятельно, без участия представителя.</w:t>
      </w:r>
    </w:p>
    <w:p w14:paraId="2A3D2EFA" w14:textId="6503177B" w:rsidR="007A0D41" w:rsidRPr="006F5794" w:rsidRDefault="006C79B1" w:rsidP="00D24ADF">
      <w:pPr>
        <w:pStyle w:val="a5"/>
        <w:tabs>
          <w:tab w:val="left" w:pos="0"/>
          <w:tab w:val="num" w:pos="1080"/>
        </w:tabs>
        <w:spacing w:before="40"/>
        <w:ind w:firstLine="567"/>
        <w:rPr>
          <w:rStyle w:val="blk"/>
          <w:sz w:val="22"/>
          <w:szCs w:val="22"/>
          <w:lang w:val="ru-RU"/>
        </w:rPr>
      </w:pPr>
      <w:r w:rsidRPr="006F5794">
        <w:rPr>
          <w:rStyle w:val="blk"/>
          <w:sz w:val="22"/>
          <w:szCs w:val="22"/>
          <w:lang w:val="ru-RU"/>
        </w:rPr>
        <w:t>7.</w:t>
      </w:r>
      <w:r w:rsidRPr="006F5794">
        <w:rPr>
          <w:rStyle w:val="blk"/>
          <w:sz w:val="22"/>
          <w:szCs w:val="22"/>
        </w:rPr>
        <w:t>2</w:t>
      </w:r>
      <w:r w:rsidR="005C2D97" w:rsidRPr="006F5794">
        <w:rPr>
          <w:rStyle w:val="blk"/>
          <w:sz w:val="22"/>
          <w:szCs w:val="22"/>
          <w:lang w:val="ru-RU"/>
        </w:rPr>
        <w:t>2</w:t>
      </w:r>
      <w:r w:rsidRPr="006F5794">
        <w:rPr>
          <w:rStyle w:val="blk"/>
          <w:sz w:val="22"/>
          <w:szCs w:val="22"/>
        </w:rPr>
        <w:t>.</w:t>
      </w:r>
      <w:r w:rsidR="00FD5752" w:rsidRPr="006F5794">
        <w:rPr>
          <w:rStyle w:val="blk"/>
          <w:sz w:val="22"/>
          <w:szCs w:val="22"/>
          <w:lang w:val="ru-RU"/>
        </w:rPr>
        <w:t>5</w:t>
      </w:r>
      <w:r w:rsidRPr="006F5794">
        <w:rPr>
          <w:rStyle w:val="blk"/>
          <w:sz w:val="22"/>
          <w:szCs w:val="22"/>
        </w:rPr>
        <w:t>.</w:t>
      </w:r>
      <w:r w:rsidR="00B309FF" w:rsidRPr="006F5794">
        <w:rPr>
          <w:rStyle w:val="blk"/>
          <w:sz w:val="22"/>
          <w:szCs w:val="22"/>
          <w:lang w:val="ru-RU"/>
        </w:rPr>
        <w:t xml:space="preserve"> </w:t>
      </w:r>
      <w:r w:rsidR="00CD7587" w:rsidRPr="006F5794">
        <w:rPr>
          <w:rStyle w:val="blk"/>
          <w:sz w:val="22"/>
          <w:szCs w:val="22"/>
          <w:lang w:val="ru-RU"/>
        </w:rPr>
        <w:t>Порядок проведения упрощенной идентификации Клиента и д</w:t>
      </w:r>
      <w:r w:rsidR="00A94C5E" w:rsidRPr="006F5794">
        <w:rPr>
          <w:rStyle w:val="blk"/>
          <w:sz w:val="22"/>
          <w:szCs w:val="22"/>
          <w:lang w:val="ru-RU"/>
        </w:rPr>
        <w:t xml:space="preserve">истанционное заключение Договора счета депо </w:t>
      </w:r>
      <w:r w:rsidR="00CD7587" w:rsidRPr="006F5794">
        <w:rPr>
          <w:rStyle w:val="blk"/>
          <w:sz w:val="22"/>
          <w:szCs w:val="22"/>
          <w:lang w:val="ru-RU"/>
        </w:rPr>
        <w:t xml:space="preserve">соответствует требованиям Приложения </w:t>
      </w:r>
      <w:r w:rsidR="00CD7587" w:rsidRPr="006F5794">
        <w:rPr>
          <w:sz w:val="22"/>
          <w:szCs w:val="22"/>
        </w:rPr>
        <w:t>№29 к «Регламенту оказания АО ИФК «Солид» услуг на финансовых рынках»</w:t>
      </w:r>
      <w:r w:rsidR="00CD7587" w:rsidRPr="006F5794">
        <w:rPr>
          <w:sz w:val="22"/>
          <w:szCs w:val="22"/>
          <w:lang w:val="ru-RU"/>
        </w:rPr>
        <w:t xml:space="preserve"> при дистанционном заключении Договора присоединения</w:t>
      </w:r>
      <w:r w:rsidR="00A94C5E" w:rsidRPr="006F5794">
        <w:rPr>
          <w:rStyle w:val="blk"/>
          <w:sz w:val="22"/>
          <w:szCs w:val="22"/>
          <w:lang w:val="ru-RU"/>
        </w:rPr>
        <w:t>.</w:t>
      </w:r>
    </w:p>
    <w:p w14:paraId="166FADF9" w14:textId="5D679CE4" w:rsidR="00D24ADF" w:rsidRPr="006F5794" w:rsidRDefault="00CD7587" w:rsidP="00D24ADF">
      <w:pPr>
        <w:pStyle w:val="a5"/>
        <w:tabs>
          <w:tab w:val="left" w:pos="0"/>
          <w:tab w:val="num" w:pos="1080"/>
        </w:tabs>
        <w:spacing w:before="40"/>
        <w:ind w:firstLine="567"/>
        <w:rPr>
          <w:rStyle w:val="blk"/>
          <w:sz w:val="22"/>
          <w:szCs w:val="22"/>
          <w:lang w:val="ru-RU"/>
        </w:rPr>
      </w:pPr>
      <w:r w:rsidRPr="006F5794">
        <w:rPr>
          <w:rStyle w:val="blk"/>
          <w:sz w:val="22"/>
          <w:szCs w:val="22"/>
          <w:lang w:val="ru-RU"/>
        </w:rPr>
        <w:t>7.2</w:t>
      </w:r>
      <w:r w:rsidR="005C2D97" w:rsidRPr="006F5794">
        <w:rPr>
          <w:rStyle w:val="blk"/>
          <w:sz w:val="22"/>
          <w:szCs w:val="22"/>
          <w:lang w:val="ru-RU"/>
        </w:rPr>
        <w:t>2</w:t>
      </w:r>
      <w:r w:rsidRPr="006F5794">
        <w:rPr>
          <w:rStyle w:val="blk"/>
          <w:sz w:val="22"/>
          <w:szCs w:val="22"/>
          <w:lang w:val="ru-RU"/>
        </w:rPr>
        <w:t xml:space="preserve">.6. </w:t>
      </w:r>
      <w:r w:rsidR="00D24ADF" w:rsidRPr="006F5794">
        <w:rPr>
          <w:rStyle w:val="blk"/>
          <w:sz w:val="22"/>
          <w:szCs w:val="22"/>
          <w:lang w:val="ru-RU"/>
        </w:rPr>
        <w:t>АО ИФК «Солид»</w:t>
      </w:r>
      <w:r w:rsidR="00D24ADF" w:rsidRPr="006F5794">
        <w:rPr>
          <w:rStyle w:val="blk"/>
          <w:sz w:val="22"/>
          <w:szCs w:val="22"/>
        </w:rPr>
        <w:t xml:space="preserve"> обязан</w:t>
      </w:r>
      <w:r w:rsidR="00D24ADF" w:rsidRPr="006F5794">
        <w:rPr>
          <w:rStyle w:val="blk"/>
          <w:sz w:val="22"/>
          <w:szCs w:val="22"/>
          <w:lang w:val="ru-RU"/>
        </w:rPr>
        <w:t>о</w:t>
      </w:r>
      <w:r w:rsidR="00D24ADF" w:rsidRPr="006F5794">
        <w:rPr>
          <w:rStyle w:val="blk"/>
          <w:sz w:val="22"/>
          <w:szCs w:val="22"/>
        </w:rPr>
        <w:t xml:space="preserve"> в случаях</w:t>
      </w:r>
      <w:r w:rsidR="00D24ADF" w:rsidRPr="006F5794">
        <w:rPr>
          <w:rStyle w:val="blk"/>
          <w:sz w:val="22"/>
          <w:szCs w:val="22"/>
          <w:lang w:val="ru-RU"/>
        </w:rPr>
        <w:t>,</w:t>
      </w:r>
      <w:r w:rsidR="00D24ADF" w:rsidRPr="006F5794">
        <w:rPr>
          <w:rStyle w:val="blk"/>
          <w:sz w:val="22"/>
          <w:szCs w:val="22"/>
        </w:rPr>
        <w:t xml:space="preserve"> предусмотренных Федеральным законом от 07.08.2001г. №115-ФЗ, отказать Клиенту в дистанционном заключении </w:t>
      </w:r>
      <w:r w:rsidR="00D24ADF" w:rsidRPr="006F5794">
        <w:rPr>
          <w:rStyle w:val="blk"/>
          <w:sz w:val="22"/>
          <w:szCs w:val="22"/>
          <w:lang w:val="ru-RU"/>
        </w:rPr>
        <w:t xml:space="preserve">Договора счета депо (и </w:t>
      </w:r>
      <w:r w:rsidR="00D24ADF" w:rsidRPr="006F5794">
        <w:rPr>
          <w:rStyle w:val="blk"/>
          <w:sz w:val="22"/>
          <w:szCs w:val="22"/>
        </w:rPr>
        <w:t>Договора присоединения</w:t>
      </w:r>
      <w:r w:rsidR="00D24ADF" w:rsidRPr="006F5794">
        <w:rPr>
          <w:rStyle w:val="blk"/>
          <w:sz w:val="22"/>
          <w:szCs w:val="22"/>
          <w:lang w:val="ru-RU"/>
        </w:rPr>
        <w:t xml:space="preserve">) </w:t>
      </w:r>
      <w:r w:rsidR="00D24ADF" w:rsidRPr="006F5794">
        <w:rPr>
          <w:rStyle w:val="blk"/>
          <w:sz w:val="22"/>
          <w:szCs w:val="22"/>
        </w:rPr>
        <w:t>на основе упрощенной идентификации</w:t>
      </w:r>
      <w:r w:rsidR="00D24ADF" w:rsidRPr="006F5794">
        <w:rPr>
          <w:rStyle w:val="blk"/>
          <w:sz w:val="22"/>
          <w:szCs w:val="22"/>
          <w:lang w:val="ru-RU"/>
        </w:rPr>
        <w:t xml:space="preserve">, </w:t>
      </w:r>
      <w:r w:rsidR="00D24ADF" w:rsidRPr="006F5794">
        <w:rPr>
          <w:sz w:val="22"/>
          <w:szCs w:val="22"/>
        </w:rPr>
        <w:t xml:space="preserve">в оказании каких-либо или всех предусмотренных </w:t>
      </w:r>
      <w:r w:rsidR="00D24ADF" w:rsidRPr="006F5794">
        <w:rPr>
          <w:sz w:val="22"/>
          <w:szCs w:val="22"/>
          <w:lang w:val="ru-RU"/>
        </w:rPr>
        <w:t>Договором счета депо (</w:t>
      </w:r>
      <w:r w:rsidR="00D24ADF" w:rsidRPr="006F5794">
        <w:rPr>
          <w:bCs/>
          <w:sz w:val="22"/>
          <w:szCs w:val="22"/>
        </w:rPr>
        <w:t>Договор</w:t>
      </w:r>
      <w:r w:rsidR="00D24ADF" w:rsidRPr="006F5794">
        <w:rPr>
          <w:bCs/>
          <w:sz w:val="22"/>
          <w:szCs w:val="22"/>
          <w:lang w:val="ru-RU"/>
        </w:rPr>
        <w:t>ом присоединения)</w:t>
      </w:r>
      <w:r w:rsidR="00D24ADF" w:rsidRPr="006F5794">
        <w:rPr>
          <w:sz w:val="22"/>
          <w:szCs w:val="22"/>
        </w:rPr>
        <w:t xml:space="preserve"> услуг или в использовании какого-либо или всех вариантов их оказания, в том числе</w:t>
      </w:r>
      <w:r w:rsidR="00D24ADF" w:rsidRPr="006F5794">
        <w:rPr>
          <w:sz w:val="22"/>
          <w:szCs w:val="22"/>
          <w:lang w:val="ru-RU"/>
        </w:rPr>
        <w:t xml:space="preserve">, </w:t>
      </w:r>
      <w:r w:rsidR="00D24ADF" w:rsidRPr="006F5794">
        <w:rPr>
          <w:sz w:val="22"/>
          <w:szCs w:val="22"/>
        </w:rPr>
        <w:t xml:space="preserve"> если Клиент не удовлетворяет каким-либо требованиям, предъявляемым к клиентам </w:t>
      </w:r>
      <w:r w:rsidR="00D24ADF" w:rsidRPr="006F5794">
        <w:rPr>
          <w:sz w:val="22"/>
          <w:szCs w:val="22"/>
          <w:lang w:val="ru-RU"/>
        </w:rPr>
        <w:t xml:space="preserve">АО ИФК «Солид» </w:t>
      </w:r>
      <w:r w:rsidR="00D24ADF" w:rsidRPr="006F5794">
        <w:rPr>
          <w:sz w:val="22"/>
          <w:szCs w:val="22"/>
        </w:rPr>
        <w:t>и (или) предусмотренным законодательством, а также в случае непредоставления Клиентом требуемых документов в полном объеме, выявления недостоверных, противоречивых сведений в предоставленных Клиентом документах</w:t>
      </w:r>
      <w:r w:rsidR="00D24ADF" w:rsidRPr="006F5794">
        <w:rPr>
          <w:rStyle w:val="blk"/>
          <w:sz w:val="22"/>
          <w:szCs w:val="22"/>
        </w:rPr>
        <w:t>.</w:t>
      </w:r>
    </w:p>
    <w:p w14:paraId="19E5F1F8" w14:textId="293FE2CA" w:rsidR="00A94C5E" w:rsidRPr="006F5794" w:rsidRDefault="005C2D97" w:rsidP="00D24ADF">
      <w:pPr>
        <w:pStyle w:val="a5"/>
        <w:tabs>
          <w:tab w:val="left" w:pos="0"/>
          <w:tab w:val="num" w:pos="1080"/>
        </w:tabs>
        <w:spacing w:before="40"/>
        <w:ind w:firstLine="567"/>
        <w:rPr>
          <w:rStyle w:val="blk"/>
          <w:sz w:val="22"/>
          <w:szCs w:val="22"/>
          <w:lang w:val="ru-RU"/>
        </w:rPr>
      </w:pPr>
      <w:r w:rsidRPr="006F5794">
        <w:rPr>
          <w:rStyle w:val="blk"/>
          <w:sz w:val="22"/>
          <w:szCs w:val="22"/>
          <w:lang w:val="ru-RU"/>
        </w:rPr>
        <w:t>7.22</w:t>
      </w:r>
      <w:r w:rsidR="00D24ADF" w:rsidRPr="006F5794">
        <w:rPr>
          <w:rStyle w:val="blk"/>
          <w:sz w:val="22"/>
          <w:szCs w:val="22"/>
          <w:lang w:val="ru-RU"/>
        </w:rPr>
        <w:t xml:space="preserve">.7. </w:t>
      </w:r>
      <w:r w:rsidR="002F540B" w:rsidRPr="006F5794">
        <w:rPr>
          <w:rStyle w:val="blk"/>
          <w:sz w:val="22"/>
          <w:szCs w:val="22"/>
          <w:lang w:val="ru-RU"/>
        </w:rPr>
        <w:t xml:space="preserve">При передаче Депозитарию указанных </w:t>
      </w:r>
      <w:r w:rsidR="002F540B" w:rsidRPr="006F5794">
        <w:rPr>
          <w:sz w:val="22"/>
          <w:szCs w:val="22"/>
        </w:rPr>
        <w:t>в настоящем разделе документ</w:t>
      </w:r>
      <w:r w:rsidR="002F540B" w:rsidRPr="006F5794">
        <w:rPr>
          <w:sz w:val="22"/>
          <w:szCs w:val="22"/>
          <w:lang w:val="ru-RU"/>
        </w:rPr>
        <w:t>ов</w:t>
      </w:r>
      <w:r w:rsidR="00AB13E8" w:rsidRPr="006F5794">
        <w:rPr>
          <w:sz w:val="22"/>
          <w:szCs w:val="22"/>
          <w:lang w:val="ru-RU"/>
        </w:rPr>
        <w:t xml:space="preserve"> Клиента</w:t>
      </w:r>
      <w:r w:rsidR="002F540B" w:rsidRPr="006F5794">
        <w:rPr>
          <w:sz w:val="22"/>
          <w:szCs w:val="22"/>
          <w:lang w:val="ru-RU"/>
        </w:rPr>
        <w:t xml:space="preserve"> </w:t>
      </w:r>
      <w:r w:rsidR="002F540B" w:rsidRPr="006F5794">
        <w:rPr>
          <w:sz w:val="22"/>
          <w:szCs w:val="22"/>
        </w:rPr>
        <w:t>в форме электронных документов посредством Личного кабинета</w:t>
      </w:r>
      <w:r w:rsidR="00AB13E8" w:rsidRPr="006F5794">
        <w:rPr>
          <w:sz w:val="22"/>
          <w:szCs w:val="22"/>
          <w:lang w:val="ru-RU"/>
        </w:rPr>
        <w:t xml:space="preserve"> </w:t>
      </w:r>
      <w:r w:rsidR="002F540B" w:rsidRPr="006F5794">
        <w:rPr>
          <w:sz w:val="22"/>
          <w:szCs w:val="22"/>
        </w:rPr>
        <w:t>в порядке</w:t>
      </w:r>
      <w:r w:rsidR="00AB13E8" w:rsidRPr="006F5794">
        <w:rPr>
          <w:sz w:val="22"/>
          <w:szCs w:val="22"/>
          <w:lang w:val="ru-RU"/>
        </w:rPr>
        <w:t>,</w:t>
      </w:r>
      <w:r w:rsidR="002F540B" w:rsidRPr="006F5794">
        <w:rPr>
          <w:sz w:val="22"/>
          <w:szCs w:val="22"/>
        </w:rPr>
        <w:t xml:space="preserve"> установленном </w:t>
      </w:r>
      <w:r w:rsidR="00AB13E8" w:rsidRPr="006F5794">
        <w:rPr>
          <w:sz w:val="22"/>
          <w:szCs w:val="22"/>
          <w:lang w:val="ru-RU"/>
        </w:rPr>
        <w:t>«</w:t>
      </w:r>
      <w:r w:rsidR="002F540B" w:rsidRPr="006F5794">
        <w:rPr>
          <w:sz w:val="22"/>
          <w:szCs w:val="22"/>
        </w:rPr>
        <w:t>Соглашением об использовании информационной системы Личный кабине</w:t>
      </w:r>
      <w:r w:rsidR="002F540B" w:rsidRPr="006F5794">
        <w:rPr>
          <w:sz w:val="22"/>
          <w:szCs w:val="22"/>
          <w:lang w:val="ru-RU"/>
        </w:rPr>
        <w:t>т</w:t>
      </w:r>
      <w:r w:rsidR="00AB13E8" w:rsidRPr="006F5794">
        <w:rPr>
          <w:sz w:val="22"/>
          <w:szCs w:val="22"/>
        </w:rPr>
        <w:t xml:space="preserve"> АО ИФК «Солид</w:t>
      </w:r>
      <w:r w:rsidR="00AB13E8" w:rsidRPr="006F5794">
        <w:rPr>
          <w:sz w:val="22"/>
          <w:szCs w:val="22"/>
          <w:lang w:val="ru-RU"/>
        </w:rPr>
        <w:t>»</w:t>
      </w:r>
      <w:r w:rsidR="002F540B" w:rsidRPr="006F5794">
        <w:rPr>
          <w:sz w:val="22"/>
          <w:szCs w:val="22"/>
          <w:lang w:val="ru-RU"/>
        </w:rPr>
        <w:t>,</w:t>
      </w:r>
      <w:r w:rsidR="002F540B" w:rsidRPr="006F5794">
        <w:rPr>
          <w:bCs/>
          <w:sz w:val="22"/>
          <w:szCs w:val="22"/>
        </w:rPr>
        <w:t xml:space="preserve"> </w:t>
      </w:r>
      <w:r w:rsidR="002F540B" w:rsidRPr="006F5794">
        <w:rPr>
          <w:bCs/>
          <w:sz w:val="22"/>
          <w:szCs w:val="22"/>
          <w:lang w:val="ru-RU"/>
        </w:rPr>
        <w:t>Депозитарий</w:t>
      </w:r>
      <w:r w:rsidR="002F540B" w:rsidRPr="006F5794">
        <w:rPr>
          <w:bCs/>
          <w:sz w:val="22"/>
          <w:szCs w:val="22"/>
        </w:rPr>
        <w:t xml:space="preserve"> вправе</w:t>
      </w:r>
      <w:r w:rsidR="00D24ADF" w:rsidRPr="006F5794">
        <w:rPr>
          <w:bCs/>
          <w:sz w:val="22"/>
          <w:szCs w:val="22"/>
          <w:lang w:val="ru-RU"/>
        </w:rPr>
        <w:t xml:space="preserve"> </w:t>
      </w:r>
      <w:r w:rsidR="002F540B" w:rsidRPr="006F5794">
        <w:rPr>
          <w:bCs/>
          <w:sz w:val="22"/>
          <w:szCs w:val="22"/>
        </w:rPr>
        <w:t>использовать в качестве образца подписи Клиента образец подписи Клиента, содержащийся в надлежащим образом 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Депозитарием</w:t>
      </w:r>
      <w:r w:rsidR="00D24ADF" w:rsidRPr="006F5794">
        <w:rPr>
          <w:bCs/>
          <w:sz w:val="22"/>
          <w:szCs w:val="22"/>
          <w:lang w:val="ru-RU"/>
        </w:rPr>
        <w:t>.</w:t>
      </w:r>
    </w:p>
    <w:p w14:paraId="6B21F955" w14:textId="0B64B0FF" w:rsidR="001A52EE" w:rsidRPr="006F5794" w:rsidRDefault="001A52EE" w:rsidP="005C2D97">
      <w:pPr>
        <w:pStyle w:val="a5"/>
        <w:tabs>
          <w:tab w:val="left" w:pos="0"/>
          <w:tab w:val="num" w:pos="1080"/>
        </w:tabs>
        <w:ind w:firstLine="567"/>
        <w:rPr>
          <w:bCs/>
          <w:sz w:val="22"/>
          <w:szCs w:val="22"/>
          <w:lang w:val="ru-RU"/>
        </w:rPr>
      </w:pPr>
      <w:r w:rsidRPr="006F5794">
        <w:rPr>
          <w:sz w:val="22"/>
          <w:szCs w:val="22"/>
          <w:lang w:val="ru-RU"/>
        </w:rPr>
        <w:t>7.2</w:t>
      </w:r>
      <w:r w:rsidR="005C2D97" w:rsidRPr="006F5794">
        <w:rPr>
          <w:sz w:val="22"/>
          <w:szCs w:val="22"/>
          <w:lang w:val="ru-RU"/>
        </w:rPr>
        <w:t>2</w:t>
      </w:r>
      <w:r w:rsidRPr="006F5794">
        <w:rPr>
          <w:sz w:val="22"/>
          <w:szCs w:val="22"/>
          <w:lang w:val="ru-RU"/>
        </w:rPr>
        <w:t>.</w:t>
      </w:r>
      <w:r w:rsidR="003C4E1E" w:rsidRPr="006F5794">
        <w:rPr>
          <w:sz w:val="22"/>
          <w:szCs w:val="22"/>
          <w:lang w:val="ru-RU"/>
        </w:rPr>
        <w:t>8</w:t>
      </w:r>
      <w:r w:rsidRPr="006F5794">
        <w:rPr>
          <w:sz w:val="22"/>
          <w:szCs w:val="22"/>
          <w:lang w:val="ru-RU"/>
        </w:rPr>
        <w:t xml:space="preserve">. </w:t>
      </w:r>
      <w:r w:rsidRPr="006F5794">
        <w:rPr>
          <w:sz w:val="22"/>
          <w:szCs w:val="22"/>
        </w:rPr>
        <w:t xml:space="preserve">После проверки представленных Клиентом документов, и осуществления предварительных процедур, предусмотренных законодательством, настоящим Клиентским регламентом, Депозитарий осуществляет оформление Договора счета депо путем присвоения </w:t>
      </w:r>
      <w:r w:rsidRPr="006F5794">
        <w:rPr>
          <w:bCs/>
          <w:sz w:val="22"/>
          <w:szCs w:val="22"/>
        </w:rPr>
        <w:t>Договору счета депо, заключаемому с Депонентом, регистрационного номера. Договор счета депо признается заключенным с момента присвоения Депозитарием регистрационного номера указанному Договору</w:t>
      </w:r>
      <w:r w:rsidRPr="006F5794">
        <w:rPr>
          <w:bCs/>
          <w:sz w:val="22"/>
          <w:szCs w:val="22"/>
          <w:lang w:val="ru-RU"/>
        </w:rPr>
        <w:t>.</w:t>
      </w:r>
    </w:p>
    <w:p w14:paraId="51B08B96" w14:textId="215ED253" w:rsidR="001A52EE" w:rsidRPr="006F5794" w:rsidRDefault="001A52EE" w:rsidP="00D24ADF">
      <w:pPr>
        <w:pStyle w:val="a5"/>
        <w:tabs>
          <w:tab w:val="left" w:pos="0"/>
          <w:tab w:val="num" w:pos="1080"/>
        </w:tabs>
        <w:spacing w:before="40"/>
        <w:ind w:firstLine="567"/>
        <w:rPr>
          <w:sz w:val="22"/>
          <w:szCs w:val="22"/>
          <w:lang w:val="ru-RU"/>
        </w:rPr>
      </w:pPr>
      <w:r w:rsidRPr="006F5794">
        <w:rPr>
          <w:bCs/>
          <w:sz w:val="22"/>
          <w:szCs w:val="22"/>
          <w:lang w:val="ru-RU"/>
        </w:rPr>
        <w:t>7.2</w:t>
      </w:r>
      <w:r w:rsidR="005C2D97" w:rsidRPr="006F5794">
        <w:rPr>
          <w:bCs/>
          <w:sz w:val="22"/>
          <w:szCs w:val="22"/>
          <w:lang w:val="ru-RU"/>
        </w:rPr>
        <w:t>2</w:t>
      </w:r>
      <w:r w:rsidRPr="006F5794">
        <w:rPr>
          <w:bCs/>
          <w:sz w:val="22"/>
          <w:szCs w:val="22"/>
          <w:lang w:val="ru-RU"/>
        </w:rPr>
        <w:t>.</w:t>
      </w:r>
      <w:r w:rsidR="003C4E1E" w:rsidRPr="006F5794">
        <w:rPr>
          <w:bCs/>
          <w:sz w:val="22"/>
          <w:szCs w:val="22"/>
          <w:lang w:val="ru-RU"/>
        </w:rPr>
        <w:t>9</w:t>
      </w:r>
      <w:r w:rsidRPr="006F5794">
        <w:rPr>
          <w:bCs/>
          <w:sz w:val="22"/>
          <w:szCs w:val="22"/>
          <w:lang w:val="ru-RU"/>
        </w:rPr>
        <w:t xml:space="preserve">. </w:t>
      </w:r>
      <w:r w:rsidRPr="006F5794">
        <w:rPr>
          <w:bCs/>
          <w:sz w:val="22"/>
          <w:szCs w:val="22"/>
        </w:rPr>
        <w:t xml:space="preserve">Депозитарий осуществляет информирование Депонента о заключенном с ним Договоре счета депо путем направления ему сведений о регистрационном номере и дате заключенного Договора. Указанные сведения направляются Депоненту посредством электронной почты и/или путем размещения информации в Личном кабинете. </w:t>
      </w:r>
      <w:r w:rsidRPr="006F5794">
        <w:rPr>
          <w:sz w:val="22"/>
          <w:szCs w:val="22"/>
        </w:rPr>
        <w:t>Такая передача будет считаться равносильной передаче Депоненту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Депоненту.</w:t>
      </w:r>
    </w:p>
    <w:p w14:paraId="5F7CD189" w14:textId="1303937F" w:rsidR="001A52EE" w:rsidRPr="006F5794" w:rsidRDefault="001A52EE" w:rsidP="001A52EE">
      <w:pPr>
        <w:pStyle w:val="Comm"/>
        <w:spacing w:after="0"/>
        <w:ind w:firstLine="567"/>
        <w:rPr>
          <w:bCs/>
          <w:sz w:val="22"/>
          <w:szCs w:val="22"/>
        </w:rPr>
      </w:pPr>
      <w:r w:rsidRPr="006F5794">
        <w:rPr>
          <w:sz w:val="22"/>
          <w:szCs w:val="22"/>
        </w:rPr>
        <w:lastRenderedPageBreak/>
        <w:t>7.2</w:t>
      </w:r>
      <w:r w:rsidR="005C2D97" w:rsidRPr="006F5794">
        <w:rPr>
          <w:sz w:val="22"/>
          <w:szCs w:val="22"/>
        </w:rPr>
        <w:t>2</w:t>
      </w:r>
      <w:r w:rsidRPr="006F5794">
        <w:rPr>
          <w:sz w:val="22"/>
          <w:szCs w:val="22"/>
        </w:rPr>
        <w:t>.1</w:t>
      </w:r>
      <w:r w:rsidR="003C4E1E" w:rsidRPr="006F5794">
        <w:rPr>
          <w:sz w:val="22"/>
          <w:szCs w:val="22"/>
        </w:rPr>
        <w:t>0</w:t>
      </w:r>
      <w:r w:rsidRPr="006F5794">
        <w:rPr>
          <w:sz w:val="22"/>
          <w:szCs w:val="22"/>
        </w:rPr>
        <w:t xml:space="preserve">. </w:t>
      </w:r>
      <w:r w:rsidRPr="006F5794">
        <w:rPr>
          <w:bCs/>
          <w:sz w:val="22"/>
          <w:szCs w:val="22"/>
        </w:rPr>
        <w:t>Депозитарий предоставляет Депоненту посредством Личного кабинета копию заключенного с Депонентом Договора счета депо в виде электронного документа, составленного по форме Договора, предусмотренной Регламентом,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счета депо, слова «Копия», «Копия верна», а также факсимильное изображение подписи уполномоченного представителя Компании и изображение печати Депозитария.</w:t>
      </w:r>
    </w:p>
    <w:p w14:paraId="79062085" w14:textId="2A368316" w:rsidR="001A52EE" w:rsidRPr="006F5794" w:rsidRDefault="001A52EE" w:rsidP="001A52EE">
      <w:pPr>
        <w:pStyle w:val="Comm"/>
        <w:spacing w:after="0"/>
        <w:ind w:firstLine="567"/>
        <w:rPr>
          <w:bCs/>
          <w:sz w:val="22"/>
          <w:szCs w:val="22"/>
        </w:rPr>
      </w:pPr>
      <w:r w:rsidRPr="006F5794">
        <w:rPr>
          <w:bCs/>
          <w:sz w:val="22"/>
          <w:szCs w:val="22"/>
        </w:rPr>
        <w:t>7.2</w:t>
      </w:r>
      <w:r w:rsidR="005C2D97" w:rsidRPr="006F5794">
        <w:rPr>
          <w:bCs/>
          <w:sz w:val="22"/>
          <w:szCs w:val="22"/>
        </w:rPr>
        <w:t>2</w:t>
      </w:r>
      <w:r w:rsidRPr="006F5794">
        <w:rPr>
          <w:bCs/>
          <w:sz w:val="22"/>
          <w:szCs w:val="22"/>
        </w:rPr>
        <w:t>.1</w:t>
      </w:r>
      <w:r w:rsidR="003C4E1E" w:rsidRPr="006F5794">
        <w:rPr>
          <w:bCs/>
          <w:sz w:val="22"/>
          <w:szCs w:val="22"/>
        </w:rPr>
        <w:t>1</w:t>
      </w:r>
      <w:r w:rsidRPr="006F5794">
        <w:rPr>
          <w:bCs/>
          <w:sz w:val="22"/>
          <w:szCs w:val="22"/>
        </w:rPr>
        <w:t>. Депонент и Депозитарий признают копию Договора счета депо, оформленную по правилам п.7.2</w:t>
      </w:r>
      <w:r w:rsidR="005C2D97" w:rsidRPr="006F5794">
        <w:rPr>
          <w:bCs/>
          <w:sz w:val="22"/>
          <w:szCs w:val="22"/>
        </w:rPr>
        <w:t>2</w:t>
      </w:r>
      <w:r w:rsidRPr="006F5794">
        <w:rPr>
          <w:bCs/>
          <w:sz w:val="22"/>
          <w:szCs w:val="22"/>
        </w:rPr>
        <w:t>.1</w:t>
      </w:r>
      <w:r w:rsidR="003C4E1E" w:rsidRPr="006F5794">
        <w:rPr>
          <w:bCs/>
          <w:sz w:val="22"/>
          <w:szCs w:val="22"/>
        </w:rPr>
        <w:t>0</w:t>
      </w:r>
      <w:r w:rsidRPr="006F5794">
        <w:rPr>
          <w:bCs/>
          <w:sz w:val="22"/>
          <w:szCs w:val="22"/>
        </w:rPr>
        <w:t>. настоящего раздела равносильной оригиналу указанного Договора. По желанию Стороны, или законному требованию третьих лиц, указанная копия может быть переведена на бумажный носитель и заверена Стороной в порядке, установленном законодательством.</w:t>
      </w:r>
    </w:p>
    <w:p w14:paraId="159781FD" w14:textId="73124B52" w:rsidR="001A52EE" w:rsidRPr="006F5794" w:rsidRDefault="001A52EE" w:rsidP="001A52EE">
      <w:pPr>
        <w:pStyle w:val="Comm"/>
        <w:spacing w:after="0"/>
        <w:ind w:firstLine="567"/>
        <w:rPr>
          <w:bCs/>
          <w:sz w:val="22"/>
          <w:szCs w:val="22"/>
        </w:rPr>
      </w:pPr>
      <w:r w:rsidRPr="006F5794">
        <w:rPr>
          <w:bCs/>
          <w:sz w:val="22"/>
          <w:szCs w:val="22"/>
        </w:rPr>
        <w:t>7.2</w:t>
      </w:r>
      <w:r w:rsidR="005C2D97" w:rsidRPr="006F5794">
        <w:rPr>
          <w:bCs/>
          <w:sz w:val="22"/>
          <w:szCs w:val="22"/>
        </w:rPr>
        <w:t>2</w:t>
      </w:r>
      <w:r w:rsidRPr="006F5794">
        <w:rPr>
          <w:bCs/>
          <w:sz w:val="22"/>
          <w:szCs w:val="22"/>
        </w:rPr>
        <w:t>.1</w:t>
      </w:r>
      <w:r w:rsidR="003C4E1E" w:rsidRPr="006F5794">
        <w:rPr>
          <w:bCs/>
          <w:sz w:val="22"/>
          <w:szCs w:val="22"/>
        </w:rPr>
        <w:t>2</w:t>
      </w:r>
      <w:r w:rsidRPr="006F5794">
        <w:rPr>
          <w:bCs/>
          <w:sz w:val="22"/>
          <w:szCs w:val="22"/>
        </w:rPr>
        <w:t xml:space="preserve">. </w:t>
      </w:r>
      <w:r w:rsidRPr="006F5794">
        <w:rPr>
          <w:sz w:val="22"/>
          <w:szCs w:val="22"/>
        </w:rPr>
        <w:t>Депозитарий вправе передать документы, передача которых Депоненту предусмотрена при заключении Договора счета депо (открытии счета депо)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Депоненту.</w:t>
      </w:r>
    </w:p>
    <w:p w14:paraId="7BC0602D" w14:textId="00D24E08" w:rsidR="006C79B1" w:rsidRPr="006F5794" w:rsidRDefault="00FD5752" w:rsidP="006C79B1">
      <w:pPr>
        <w:pStyle w:val="a5"/>
        <w:tabs>
          <w:tab w:val="left" w:pos="0"/>
        </w:tabs>
        <w:ind w:firstLine="567"/>
        <w:rPr>
          <w:rStyle w:val="blk"/>
          <w:sz w:val="22"/>
          <w:szCs w:val="22"/>
          <w:lang w:val="ru-RU"/>
        </w:rPr>
      </w:pPr>
      <w:r w:rsidRPr="006F5794">
        <w:rPr>
          <w:rStyle w:val="blk"/>
          <w:sz w:val="22"/>
          <w:szCs w:val="22"/>
          <w:lang w:val="ru-RU"/>
        </w:rPr>
        <w:t>7.2</w:t>
      </w:r>
      <w:r w:rsidR="005C2D97" w:rsidRPr="006F5794">
        <w:rPr>
          <w:rStyle w:val="blk"/>
          <w:sz w:val="22"/>
          <w:szCs w:val="22"/>
          <w:lang w:val="ru-RU"/>
        </w:rPr>
        <w:t>2</w:t>
      </w:r>
      <w:r w:rsidRPr="006F5794">
        <w:rPr>
          <w:rStyle w:val="blk"/>
          <w:sz w:val="22"/>
          <w:szCs w:val="22"/>
          <w:lang w:val="ru-RU"/>
        </w:rPr>
        <w:t>.</w:t>
      </w:r>
      <w:r w:rsidR="001A52EE" w:rsidRPr="006F5794">
        <w:rPr>
          <w:rStyle w:val="blk"/>
          <w:sz w:val="22"/>
          <w:szCs w:val="22"/>
          <w:lang w:val="ru-RU"/>
        </w:rPr>
        <w:t>1</w:t>
      </w:r>
      <w:r w:rsidR="003C4E1E" w:rsidRPr="006F5794">
        <w:rPr>
          <w:rStyle w:val="blk"/>
          <w:sz w:val="22"/>
          <w:szCs w:val="22"/>
          <w:lang w:val="ru-RU"/>
        </w:rPr>
        <w:t>3</w:t>
      </w:r>
      <w:r w:rsidRPr="006F5794">
        <w:rPr>
          <w:rStyle w:val="blk"/>
          <w:sz w:val="22"/>
          <w:szCs w:val="22"/>
          <w:lang w:val="ru-RU"/>
        </w:rPr>
        <w:t xml:space="preserve">. </w:t>
      </w:r>
      <w:r w:rsidR="006C79B1" w:rsidRPr="006F5794">
        <w:rPr>
          <w:rStyle w:val="blk"/>
          <w:sz w:val="22"/>
          <w:szCs w:val="22"/>
          <w:lang w:val="ru-RU"/>
        </w:rPr>
        <w:t>АО ИФК «Солид»</w:t>
      </w:r>
      <w:r w:rsidR="006C79B1" w:rsidRPr="006F5794">
        <w:rPr>
          <w:rStyle w:val="blk"/>
          <w:sz w:val="22"/>
          <w:szCs w:val="22"/>
        </w:rPr>
        <w:t xml:space="preserve"> не заключает дистанционно с Клиентом </w:t>
      </w:r>
      <w:r w:rsidR="00677291" w:rsidRPr="006F5794">
        <w:rPr>
          <w:rStyle w:val="blk"/>
          <w:sz w:val="22"/>
          <w:szCs w:val="22"/>
          <w:lang w:val="ru-RU"/>
        </w:rPr>
        <w:t xml:space="preserve">Договор счета депо (и </w:t>
      </w:r>
      <w:r w:rsidR="006C79B1" w:rsidRPr="006F5794">
        <w:rPr>
          <w:rStyle w:val="blk"/>
          <w:sz w:val="22"/>
          <w:szCs w:val="22"/>
        </w:rPr>
        <w:t>Договор присоединения</w:t>
      </w:r>
      <w:r w:rsidR="00677291" w:rsidRPr="006F5794">
        <w:rPr>
          <w:rStyle w:val="blk"/>
          <w:sz w:val="22"/>
          <w:szCs w:val="22"/>
          <w:lang w:val="ru-RU"/>
        </w:rPr>
        <w:t>)</w:t>
      </w:r>
      <w:r w:rsidR="006C79B1" w:rsidRPr="006F5794">
        <w:rPr>
          <w:rStyle w:val="blk"/>
          <w:sz w:val="22"/>
          <w:szCs w:val="22"/>
          <w:lang w:val="ru-RU"/>
        </w:rPr>
        <w:t xml:space="preserve"> </w:t>
      </w:r>
      <w:r w:rsidR="006C79B1" w:rsidRPr="006F5794">
        <w:rPr>
          <w:rStyle w:val="blk"/>
          <w:sz w:val="22"/>
          <w:szCs w:val="22"/>
        </w:rPr>
        <w:t xml:space="preserve">на условиях, отличных от предлагаемых </w:t>
      </w:r>
      <w:r w:rsidR="006C79B1" w:rsidRPr="006F5794">
        <w:rPr>
          <w:rStyle w:val="blk"/>
          <w:sz w:val="22"/>
          <w:szCs w:val="22"/>
          <w:lang w:val="ru-RU"/>
        </w:rPr>
        <w:t>АО ИФК «Солид»</w:t>
      </w:r>
      <w:r w:rsidR="006C79B1" w:rsidRPr="006F5794">
        <w:rPr>
          <w:rStyle w:val="blk"/>
          <w:sz w:val="22"/>
          <w:szCs w:val="22"/>
        </w:rPr>
        <w:t xml:space="preserve"> для такой формы заключения </w:t>
      </w:r>
      <w:r w:rsidR="006C79B1" w:rsidRPr="006F5794">
        <w:rPr>
          <w:rStyle w:val="blk"/>
          <w:sz w:val="22"/>
          <w:szCs w:val="22"/>
          <w:lang w:val="ru-RU"/>
        </w:rPr>
        <w:t>Договора счета депо</w:t>
      </w:r>
      <w:r w:rsidR="00677291" w:rsidRPr="006F5794">
        <w:rPr>
          <w:rStyle w:val="blk"/>
          <w:sz w:val="22"/>
          <w:szCs w:val="22"/>
          <w:lang w:val="ru-RU"/>
        </w:rPr>
        <w:t xml:space="preserve"> (и </w:t>
      </w:r>
      <w:r w:rsidR="00677291" w:rsidRPr="006F5794">
        <w:rPr>
          <w:rStyle w:val="blk"/>
          <w:sz w:val="22"/>
          <w:szCs w:val="22"/>
        </w:rPr>
        <w:t>Договор</w:t>
      </w:r>
      <w:r w:rsidR="00D24ADF" w:rsidRPr="006F5794">
        <w:rPr>
          <w:rStyle w:val="blk"/>
          <w:sz w:val="22"/>
          <w:szCs w:val="22"/>
          <w:lang w:val="ru-RU"/>
        </w:rPr>
        <w:t>а</w:t>
      </w:r>
      <w:r w:rsidR="00677291" w:rsidRPr="006F5794">
        <w:rPr>
          <w:rStyle w:val="blk"/>
          <w:sz w:val="22"/>
          <w:szCs w:val="22"/>
        </w:rPr>
        <w:t xml:space="preserve"> присоединения</w:t>
      </w:r>
      <w:r w:rsidR="00677291" w:rsidRPr="006F5794">
        <w:rPr>
          <w:rStyle w:val="blk"/>
          <w:sz w:val="22"/>
          <w:szCs w:val="22"/>
          <w:lang w:val="ru-RU"/>
        </w:rPr>
        <w:t>)</w:t>
      </w:r>
      <w:r w:rsidR="006C79B1" w:rsidRPr="006F5794">
        <w:rPr>
          <w:rStyle w:val="blk"/>
          <w:sz w:val="22"/>
          <w:szCs w:val="22"/>
        </w:rPr>
        <w:t>.</w:t>
      </w:r>
    </w:p>
    <w:p w14:paraId="483E290A" w14:textId="19C4EFFE" w:rsidR="003C5566" w:rsidRPr="006F5794" w:rsidRDefault="003C5566" w:rsidP="003C5566">
      <w:pPr>
        <w:pStyle w:val="a5"/>
        <w:tabs>
          <w:tab w:val="left" w:pos="0"/>
        </w:tabs>
        <w:ind w:firstLine="567"/>
        <w:rPr>
          <w:rStyle w:val="blk"/>
          <w:sz w:val="22"/>
          <w:szCs w:val="22"/>
          <w:lang w:val="ru-RU"/>
        </w:rPr>
      </w:pPr>
      <w:r w:rsidRPr="006F5794">
        <w:rPr>
          <w:rStyle w:val="blk"/>
          <w:sz w:val="22"/>
          <w:szCs w:val="22"/>
          <w:lang w:val="ru-RU"/>
        </w:rPr>
        <w:t>7.2</w:t>
      </w:r>
      <w:r w:rsidR="005C2D97" w:rsidRPr="006F5794">
        <w:rPr>
          <w:rStyle w:val="blk"/>
          <w:sz w:val="22"/>
          <w:szCs w:val="22"/>
          <w:lang w:val="ru-RU"/>
        </w:rPr>
        <w:t>2</w:t>
      </w:r>
      <w:r w:rsidRPr="006F5794">
        <w:rPr>
          <w:rStyle w:val="blk"/>
          <w:sz w:val="22"/>
          <w:szCs w:val="22"/>
          <w:lang w:val="ru-RU"/>
        </w:rPr>
        <w:t>.</w:t>
      </w:r>
      <w:r w:rsidR="001A52EE" w:rsidRPr="006F5794">
        <w:rPr>
          <w:rStyle w:val="blk"/>
          <w:sz w:val="22"/>
          <w:szCs w:val="22"/>
          <w:lang w:val="ru-RU"/>
        </w:rPr>
        <w:t>1</w:t>
      </w:r>
      <w:r w:rsidR="003C4E1E" w:rsidRPr="006F5794">
        <w:rPr>
          <w:rStyle w:val="blk"/>
          <w:sz w:val="22"/>
          <w:szCs w:val="22"/>
          <w:lang w:val="ru-RU"/>
        </w:rPr>
        <w:t>4</w:t>
      </w:r>
      <w:r w:rsidRPr="006F5794">
        <w:rPr>
          <w:rStyle w:val="blk"/>
          <w:sz w:val="22"/>
          <w:szCs w:val="22"/>
          <w:lang w:val="ru-RU"/>
        </w:rPr>
        <w:t xml:space="preserve">. </w:t>
      </w:r>
      <w:r w:rsidRPr="006F5794">
        <w:rPr>
          <w:sz w:val="22"/>
          <w:szCs w:val="22"/>
        </w:rPr>
        <w:t xml:space="preserve">В рамках Договора счета депо, заключенного на основании проведения упрощенной идентификации Клиента, Депозитарий оказывает Депоненту только услуги, предусмотренные </w:t>
      </w:r>
      <w:r w:rsidRPr="006F5794">
        <w:rPr>
          <w:bCs/>
          <w:sz w:val="22"/>
          <w:szCs w:val="22"/>
        </w:rPr>
        <w:t>Договором счета депо</w:t>
      </w:r>
      <w:r w:rsidRPr="006F5794">
        <w:rPr>
          <w:bCs/>
          <w:sz w:val="22"/>
          <w:szCs w:val="22"/>
          <w:lang w:val="ru-RU"/>
        </w:rPr>
        <w:t xml:space="preserve"> (</w:t>
      </w:r>
      <w:r w:rsidR="00066330" w:rsidRPr="006F5794">
        <w:rPr>
          <w:bCs/>
          <w:sz w:val="22"/>
          <w:szCs w:val="22"/>
          <w:lang w:val="ru-RU"/>
        </w:rPr>
        <w:t xml:space="preserve">и </w:t>
      </w:r>
      <w:r w:rsidRPr="006F5794">
        <w:rPr>
          <w:bCs/>
          <w:sz w:val="22"/>
          <w:szCs w:val="22"/>
          <w:lang w:val="ru-RU"/>
        </w:rPr>
        <w:t>Договором присоединения)</w:t>
      </w:r>
      <w:r w:rsidRPr="006F5794">
        <w:rPr>
          <w:bCs/>
          <w:sz w:val="22"/>
          <w:szCs w:val="22"/>
        </w:rPr>
        <w:t xml:space="preserve"> </w:t>
      </w:r>
      <w:r w:rsidRPr="006F5794">
        <w:rPr>
          <w:bCs/>
          <w:sz w:val="22"/>
          <w:szCs w:val="22"/>
          <w:lang w:val="ru-RU"/>
        </w:rPr>
        <w:t xml:space="preserve">при его </w:t>
      </w:r>
      <w:r w:rsidRPr="006F5794">
        <w:rPr>
          <w:rStyle w:val="blk"/>
          <w:sz w:val="22"/>
          <w:szCs w:val="22"/>
        </w:rPr>
        <w:t>заключении на основе упрощенной идентификации</w:t>
      </w:r>
      <w:r w:rsidRPr="006F5794">
        <w:rPr>
          <w:bCs/>
          <w:sz w:val="22"/>
          <w:szCs w:val="22"/>
        </w:rPr>
        <w:t xml:space="preserve"> </w:t>
      </w:r>
      <w:r w:rsidRPr="006F5794">
        <w:rPr>
          <w:bCs/>
          <w:sz w:val="22"/>
          <w:szCs w:val="22"/>
          <w:lang w:val="ru-RU"/>
        </w:rPr>
        <w:t>Клиента.</w:t>
      </w:r>
    </w:p>
    <w:p w14:paraId="1E3693FD" w14:textId="79BFA167" w:rsidR="006C79B1" w:rsidRPr="006F5794" w:rsidRDefault="006C79B1" w:rsidP="006C79B1">
      <w:pPr>
        <w:pStyle w:val="a5"/>
        <w:tabs>
          <w:tab w:val="left" w:pos="0"/>
        </w:tabs>
        <w:ind w:firstLine="567"/>
        <w:rPr>
          <w:rStyle w:val="blk"/>
          <w:sz w:val="22"/>
          <w:szCs w:val="22"/>
        </w:rPr>
      </w:pPr>
      <w:r w:rsidRPr="006F5794">
        <w:rPr>
          <w:rStyle w:val="blk"/>
          <w:sz w:val="22"/>
          <w:szCs w:val="22"/>
          <w:lang w:val="ru-RU"/>
        </w:rPr>
        <w:t>7.2</w:t>
      </w:r>
      <w:r w:rsidR="005C2D97" w:rsidRPr="006F5794">
        <w:rPr>
          <w:rStyle w:val="blk"/>
          <w:sz w:val="22"/>
          <w:szCs w:val="22"/>
          <w:lang w:val="ru-RU"/>
        </w:rPr>
        <w:t>2</w:t>
      </w:r>
      <w:r w:rsidRPr="006F5794">
        <w:rPr>
          <w:rStyle w:val="blk"/>
          <w:sz w:val="22"/>
          <w:szCs w:val="22"/>
          <w:lang w:val="ru-RU"/>
        </w:rPr>
        <w:t>.</w:t>
      </w:r>
      <w:r w:rsidR="003C4E1E" w:rsidRPr="006F5794">
        <w:rPr>
          <w:rStyle w:val="blk"/>
          <w:sz w:val="22"/>
          <w:szCs w:val="22"/>
          <w:lang w:val="ru-RU"/>
        </w:rPr>
        <w:t>15</w:t>
      </w:r>
      <w:r w:rsidRPr="006F5794">
        <w:rPr>
          <w:rStyle w:val="blk"/>
          <w:sz w:val="22"/>
          <w:szCs w:val="22"/>
          <w:lang w:val="ru-RU"/>
        </w:rPr>
        <w:t>.</w:t>
      </w:r>
      <w:r w:rsidRPr="006F5794">
        <w:rPr>
          <w:rStyle w:val="blk"/>
          <w:sz w:val="22"/>
          <w:szCs w:val="22"/>
        </w:rPr>
        <w:t xml:space="preserve"> </w:t>
      </w:r>
      <w:r w:rsidRPr="006F5794">
        <w:rPr>
          <w:rStyle w:val="blk"/>
          <w:sz w:val="22"/>
          <w:szCs w:val="22"/>
          <w:lang w:val="ru-RU"/>
        </w:rPr>
        <w:t>Депозитарий</w:t>
      </w:r>
      <w:r w:rsidRPr="006F5794">
        <w:rPr>
          <w:rStyle w:val="blk"/>
          <w:sz w:val="22"/>
          <w:szCs w:val="22"/>
        </w:rPr>
        <w:t xml:space="preserve"> </w:t>
      </w:r>
      <w:r w:rsidRPr="006F5794">
        <w:rPr>
          <w:rStyle w:val="blk"/>
          <w:sz w:val="22"/>
          <w:szCs w:val="22"/>
          <w:lang w:val="ru-RU"/>
        </w:rPr>
        <w:t>и</w:t>
      </w:r>
      <w:r w:rsidRPr="006F5794">
        <w:rPr>
          <w:rStyle w:val="blk"/>
          <w:sz w:val="22"/>
          <w:szCs w:val="22"/>
        </w:rPr>
        <w:t xml:space="preserve"> </w:t>
      </w:r>
      <w:r w:rsidRPr="006F5794">
        <w:rPr>
          <w:rStyle w:val="blk"/>
          <w:sz w:val="22"/>
          <w:szCs w:val="22"/>
          <w:lang w:val="ru-RU"/>
        </w:rPr>
        <w:t>Депон</w:t>
      </w:r>
      <w:r w:rsidRPr="006F5794">
        <w:rPr>
          <w:rStyle w:val="blk"/>
          <w:sz w:val="22"/>
          <w:szCs w:val="22"/>
        </w:rPr>
        <w:t xml:space="preserve">ент соглашаются, что при дистанционном заключении </w:t>
      </w:r>
      <w:r w:rsidRPr="006F5794">
        <w:rPr>
          <w:rStyle w:val="blk"/>
          <w:sz w:val="22"/>
          <w:szCs w:val="22"/>
          <w:lang w:val="ru-RU"/>
        </w:rPr>
        <w:t>Договора счета депо</w:t>
      </w:r>
      <w:r w:rsidRPr="006F5794">
        <w:rPr>
          <w:rStyle w:val="blk"/>
          <w:sz w:val="22"/>
          <w:szCs w:val="22"/>
        </w:rPr>
        <w:t xml:space="preserve"> на основе упрощенной идентификации действуют следующие обязательные для Сторон ограничения и допущения:</w:t>
      </w:r>
    </w:p>
    <w:p w14:paraId="2ED80B48" w14:textId="5ACE6DDB" w:rsidR="006C79B1" w:rsidRPr="006F5794" w:rsidRDefault="005F5CA4" w:rsidP="006C79B1">
      <w:pPr>
        <w:pStyle w:val="a5"/>
        <w:tabs>
          <w:tab w:val="left" w:pos="0"/>
        </w:tabs>
        <w:ind w:firstLine="567"/>
        <w:rPr>
          <w:rStyle w:val="blk"/>
          <w:sz w:val="22"/>
          <w:szCs w:val="22"/>
          <w:lang w:val="ru-RU"/>
        </w:rPr>
      </w:pPr>
      <w:r w:rsidRPr="006F5794">
        <w:rPr>
          <w:rStyle w:val="blk"/>
          <w:sz w:val="22"/>
          <w:szCs w:val="22"/>
          <w:lang w:val="ru-RU"/>
        </w:rPr>
        <w:t>7.2</w:t>
      </w:r>
      <w:r w:rsidR="005C2D97" w:rsidRPr="006F5794">
        <w:rPr>
          <w:rStyle w:val="blk"/>
          <w:sz w:val="22"/>
          <w:szCs w:val="22"/>
          <w:lang w:val="ru-RU"/>
        </w:rPr>
        <w:t>2</w:t>
      </w:r>
      <w:r w:rsidR="006C79B1" w:rsidRPr="006F5794">
        <w:rPr>
          <w:rStyle w:val="blk"/>
          <w:sz w:val="22"/>
          <w:szCs w:val="22"/>
          <w:lang w:val="ru-RU"/>
        </w:rPr>
        <w:t>.</w:t>
      </w:r>
      <w:r w:rsidR="003C4E1E" w:rsidRPr="006F5794">
        <w:rPr>
          <w:rStyle w:val="blk"/>
          <w:sz w:val="22"/>
          <w:szCs w:val="22"/>
          <w:lang w:val="ru-RU"/>
        </w:rPr>
        <w:t>15</w:t>
      </w:r>
      <w:r w:rsidR="006C79B1" w:rsidRPr="006F5794">
        <w:rPr>
          <w:rStyle w:val="blk"/>
          <w:sz w:val="22"/>
          <w:szCs w:val="22"/>
        </w:rPr>
        <w:t>.</w:t>
      </w:r>
      <w:r w:rsidR="006C79B1" w:rsidRPr="006F5794">
        <w:rPr>
          <w:rStyle w:val="blk"/>
          <w:sz w:val="22"/>
          <w:szCs w:val="22"/>
          <w:lang w:val="ru-RU"/>
        </w:rPr>
        <w:t>1.</w:t>
      </w:r>
      <w:r w:rsidR="00B309FF" w:rsidRPr="006F5794">
        <w:rPr>
          <w:rStyle w:val="blk"/>
          <w:sz w:val="22"/>
          <w:szCs w:val="22"/>
          <w:lang w:val="ru-RU"/>
        </w:rPr>
        <w:t xml:space="preserve"> </w:t>
      </w:r>
      <w:r w:rsidR="006C79B1" w:rsidRPr="006F5794">
        <w:rPr>
          <w:rStyle w:val="blk"/>
          <w:sz w:val="22"/>
          <w:szCs w:val="22"/>
          <w:lang w:val="ru-RU"/>
        </w:rPr>
        <w:t>Депозитарий и Депон</w:t>
      </w:r>
      <w:r w:rsidR="006C79B1" w:rsidRPr="006F5794">
        <w:rPr>
          <w:rStyle w:val="blk"/>
          <w:sz w:val="22"/>
          <w:szCs w:val="22"/>
        </w:rPr>
        <w:t>ент</w:t>
      </w:r>
      <w:r w:rsidR="006C79B1" w:rsidRPr="006F5794">
        <w:rPr>
          <w:rStyle w:val="blk"/>
          <w:sz w:val="22"/>
          <w:szCs w:val="22"/>
          <w:lang w:val="ru-RU"/>
        </w:rPr>
        <w:t xml:space="preserve"> </w:t>
      </w:r>
      <w:r w:rsidR="006C79B1" w:rsidRPr="006F5794">
        <w:rPr>
          <w:rStyle w:val="blk"/>
          <w:sz w:val="22"/>
          <w:szCs w:val="22"/>
        </w:rPr>
        <w:t xml:space="preserve">признают реквизиты счета </w:t>
      </w:r>
      <w:r w:rsidR="006C79B1" w:rsidRPr="006F5794">
        <w:rPr>
          <w:rStyle w:val="blk"/>
          <w:sz w:val="22"/>
          <w:szCs w:val="22"/>
          <w:lang w:val="ru-RU"/>
        </w:rPr>
        <w:t>Депонента</w:t>
      </w:r>
      <w:r w:rsidR="006C79B1" w:rsidRPr="006F5794">
        <w:rPr>
          <w:rStyle w:val="blk"/>
          <w:sz w:val="22"/>
          <w:szCs w:val="22"/>
        </w:rPr>
        <w:t xml:space="preserve">, открытого в российской кредитной организации, с которых осуществлено первоначальное зачисление денежных средств в рамках дистанционно заключенного Договора присоединения на основе упрощенной идентификации в качестве банковских реквизитов </w:t>
      </w:r>
      <w:r w:rsidR="006C79B1" w:rsidRPr="006F5794">
        <w:rPr>
          <w:rStyle w:val="blk"/>
          <w:sz w:val="22"/>
          <w:szCs w:val="22"/>
          <w:lang w:val="ru-RU"/>
        </w:rPr>
        <w:t>Депонента</w:t>
      </w:r>
      <w:r w:rsidR="006C79B1" w:rsidRPr="006F5794">
        <w:rPr>
          <w:rStyle w:val="blk"/>
          <w:sz w:val="22"/>
          <w:szCs w:val="22"/>
        </w:rPr>
        <w:t xml:space="preserve"> в рамках дистанционно заключенного </w:t>
      </w:r>
      <w:r w:rsidR="006C79B1" w:rsidRPr="006F5794">
        <w:rPr>
          <w:rStyle w:val="blk"/>
          <w:sz w:val="22"/>
          <w:szCs w:val="22"/>
          <w:lang w:val="ru-RU"/>
        </w:rPr>
        <w:t>соответствующего Договора счета депо</w:t>
      </w:r>
      <w:r w:rsidR="003C4E1E" w:rsidRPr="006F5794">
        <w:rPr>
          <w:rStyle w:val="blk"/>
          <w:sz w:val="22"/>
          <w:szCs w:val="22"/>
          <w:lang w:val="ru-RU"/>
        </w:rPr>
        <w:t xml:space="preserve"> в </w:t>
      </w:r>
      <w:r w:rsidR="003C4E1E" w:rsidRPr="006F5794">
        <w:rPr>
          <w:bCs/>
          <w:sz w:val="22"/>
          <w:szCs w:val="22"/>
        </w:rPr>
        <w:t xml:space="preserve"> случае, если в Анкете Клиента не указаны банковские реквизиты Депонента</w:t>
      </w:r>
      <w:r w:rsidR="006C79B1" w:rsidRPr="006F5794">
        <w:rPr>
          <w:rStyle w:val="blk"/>
          <w:sz w:val="22"/>
          <w:szCs w:val="22"/>
        </w:rPr>
        <w:t>.</w:t>
      </w:r>
    </w:p>
    <w:p w14:paraId="4308258D" w14:textId="6DD292EB" w:rsidR="003054C2" w:rsidRPr="006F5794" w:rsidRDefault="003C4E1E" w:rsidP="00677291">
      <w:pPr>
        <w:pStyle w:val="aff1"/>
        <w:autoSpaceDE w:val="0"/>
        <w:autoSpaceDN w:val="0"/>
        <w:adjustRightInd w:val="0"/>
        <w:ind w:left="0" w:firstLine="567"/>
        <w:jc w:val="both"/>
        <w:rPr>
          <w:sz w:val="22"/>
          <w:szCs w:val="22"/>
        </w:rPr>
      </w:pPr>
      <w:r w:rsidRPr="006F5794">
        <w:rPr>
          <w:bCs/>
          <w:sz w:val="22"/>
          <w:szCs w:val="22"/>
        </w:rPr>
        <w:t>7.2</w:t>
      </w:r>
      <w:r w:rsidR="005C2D97" w:rsidRPr="006F5794">
        <w:rPr>
          <w:bCs/>
          <w:sz w:val="22"/>
          <w:szCs w:val="22"/>
        </w:rPr>
        <w:t>2</w:t>
      </w:r>
      <w:r w:rsidRPr="006F5794">
        <w:rPr>
          <w:bCs/>
          <w:sz w:val="22"/>
          <w:szCs w:val="22"/>
        </w:rPr>
        <w:t>.15</w:t>
      </w:r>
      <w:r w:rsidR="00677291" w:rsidRPr="006F5794">
        <w:rPr>
          <w:bCs/>
          <w:sz w:val="22"/>
          <w:szCs w:val="22"/>
        </w:rPr>
        <w:t>.2.</w:t>
      </w:r>
      <w:r w:rsidR="00F75BA3" w:rsidRPr="006F5794">
        <w:rPr>
          <w:bCs/>
          <w:sz w:val="22"/>
          <w:szCs w:val="22"/>
        </w:rPr>
        <w:t xml:space="preserve"> </w:t>
      </w:r>
      <w:r w:rsidR="003054C2" w:rsidRPr="006F5794">
        <w:rPr>
          <w:bCs/>
          <w:sz w:val="22"/>
          <w:szCs w:val="22"/>
        </w:rPr>
        <w:t xml:space="preserve">В рамках Договора счета депо, заключенного </w:t>
      </w:r>
      <w:r w:rsidR="003054C2" w:rsidRPr="006F5794">
        <w:rPr>
          <w:sz w:val="22"/>
          <w:szCs w:val="22"/>
        </w:rPr>
        <w:t xml:space="preserve">на основании проведения упрощенной идентификации Клиента, </w:t>
      </w:r>
      <w:r w:rsidR="003054C2" w:rsidRPr="006F5794">
        <w:rPr>
          <w:bCs/>
          <w:sz w:val="22"/>
          <w:szCs w:val="22"/>
        </w:rPr>
        <w:t xml:space="preserve">Депонент вправе предоставить (направить) в Депозитарий документы, в объеме, необходимом для проведения идентификации в соответствии с </w:t>
      </w:r>
      <w:r w:rsidR="003054C2" w:rsidRPr="006F5794">
        <w:rPr>
          <w:sz w:val="22"/>
          <w:szCs w:val="22"/>
        </w:rPr>
        <w:t xml:space="preserve">Федеральным законом </w:t>
      </w:r>
      <w:r w:rsidR="003054C2" w:rsidRPr="006F5794">
        <w:rPr>
          <w:sz w:val="22"/>
          <w:szCs w:val="22"/>
          <w:lang w:val="en-US"/>
        </w:rPr>
        <w:t>N</w:t>
      </w:r>
      <w:r w:rsidR="003054C2" w:rsidRPr="006F5794">
        <w:rPr>
          <w:sz w:val="22"/>
          <w:szCs w:val="22"/>
        </w:rPr>
        <w:t xml:space="preserve"> 115-ФЗ, а также иные сведения (документы), предусмотренные настоящим разделом для заключения </w:t>
      </w:r>
      <w:r w:rsidR="003054C2" w:rsidRPr="006F5794">
        <w:rPr>
          <w:bCs/>
          <w:sz w:val="22"/>
          <w:szCs w:val="22"/>
        </w:rPr>
        <w:t>Договора счета депо (</w:t>
      </w:r>
      <w:r w:rsidR="00066330" w:rsidRPr="006F5794">
        <w:rPr>
          <w:bCs/>
          <w:sz w:val="22"/>
          <w:szCs w:val="22"/>
        </w:rPr>
        <w:t xml:space="preserve">и </w:t>
      </w:r>
      <w:r w:rsidR="003054C2" w:rsidRPr="006F5794">
        <w:rPr>
          <w:bCs/>
          <w:sz w:val="22"/>
          <w:szCs w:val="22"/>
        </w:rPr>
        <w:t>Договора присоединения) в общем порядке. В качестве таких документов Депозитарий вправе использовать документы, ранее направленные Депонентом в Депозитарий посредством Личного кабинета</w:t>
      </w:r>
      <w:r w:rsidR="008A2B14" w:rsidRPr="006F5794">
        <w:rPr>
          <w:bCs/>
          <w:sz w:val="22"/>
          <w:szCs w:val="22"/>
        </w:rPr>
        <w:t xml:space="preserve"> </w:t>
      </w:r>
      <w:r w:rsidR="003054C2" w:rsidRPr="006F5794">
        <w:rPr>
          <w:bCs/>
          <w:sz w:val="22"/>
          <w:szCs w:val="22"/>
        </w:rPr>
        <w:t xml:space="preserve">АО ИФК «Солид». После проверки Депозитарием </w:t>
      </w:r>
      <w:r w:rsidR="003054C2" w:rsidRPr="006F5794">
        <w:rPr>
          <w:sz w:val="22"/>
          <w:szCs w:val="22"/>
        </w:rPr>
        <w:t xml:space="preserve">представленных Депонентом документов, и осуществления предварительных процедур, предусмотренных настоящим разделом в части идентификации, Депозитарий осуществляет оказание Депоненту услуг, предусмотренных </w:t>
      </w:r>
      <w:r w:rsidR="003054C2" w:rsidRPr="006F5794">
        <w:rPr>
          <w:bCs/>
          <w:sz w:val="22"/>
          <w:szCs w:val="22"/>
        </w:rPr>
        <w:t>Договором счета депо без</w:t>
      </w:r>
      <w:r w:rsidR="003054C2" w:rsidRPr="006F5794">
        <w:rPr>
          <w:sz w:val="22"/>
          <w:szCs w:val="22"/>
        </w:rPr>
        <w:t xml:space="preserve"> ограничений, установленных для </w:t>
      </w:r>
      <w:r w:rsidR="003054C2" w:rsidRPr="006F5794">
        <w:rPr>
          <w:bCs/>
          <w:sz w:val="22"/>
          <w:szCs w:val="22"/>
        </w:rPr>
        <w:t>Договора об оказании услуг на финансовых рынках (</w:t>
      </w:r>
      <w:r w:rsidR="00BF55C3" w:rsidRPr="006F5794">
        <w:rPr>
          <w:bCs/>
          <w:sz w:val="22"/>
          <w:szCs w:val="22"/>
        </w:rPr>
        <w:t>Д</w:t>
      </w:r>
      <w:r w:rsidR="003054C2" w:rsidRPr="006F5794">
        <w:rPr>
          <w:bCs/>
          <w:sz w:val="22"/>
          <w:szCs w:val="22"/>
        </w:rPr>
        <w:t xml:space="preserve">оговор присоединения), </w:t>
      </w:r>
      <w:r w:rsidR="003054C2" w:rsidRPr="006F5794">
        <w:rPr>
          <w:sz w:val="22"/>
          <w:szCs w:val="22"/>
        </w:rPr>
        <w:t>заключенного на основании проведения упрощенной идентификации Клиента.</w:t>
      </w:r>
    </w:p>
    <w:p w14:paraId="31358FBD" w14:textId="40E2D5ED" w:rsidR="006C79B1" w:rsidRPr="006F5794" w:rsidRDefault="006C79B1" w:rsidP="006C79B1">
      <w:pPr>
        <w:pStyle w:val="a5"/>
        <w:tabs>
          <w:tab w:val="left" w:pos="0"/>
        </w:tabs>
        <w:ind w:firstLine="567"/>
        <w:rPr>
          <w:rStyle w:val="blk"/>
          <w:sz w:val="22"/>
          <w:szCs w:val="22"/>
        </w:rPr>
      </w:pPr>
      <w:r w:rsidRPr="006F5794">
        <w:rPr>
          <w:rStyle w:val="blk"/>
          <w:sz w:val="22"/>
          <w:szCs w:val="22"/>
          <w:lang w:val="ru-RU"/>
        </w:rPr>
        <w:t>7.2</w:t>
      </w:r>
      <w:r w:rsidR="005C2D97" w:rsidRPr="006F5794">
        <w:rPr>
          <w:rStyle w:val="blk"/>
          <w:sz w:val="22"/>
          <w:szCs w:val="22"/>
          <w:lang w:val="ru-RU"/>
        </w:rPr>
        <w:t>2</w:t>
      </w:r>
      <w:r w:rsidRPr="006F5794">
        <w:rPr>
          <w:rStyle w:val="blk"/>
          <w:sz w:val="22"/>
          <w:szCs w:val="22"/>
          <w:lang w:val="ru-RU"/>
        </w:rPr>
        <w:t>.</w:t>
      </w:r>
      <w:r w:rsidR="003C4E1E" w:rsidRPr="006F5794">
        <w:rPr>
          <w:rStyle w:val="blk"/>
          <w:sz w:val="22"/>
          <w:szCs w:val="22"/>
          <w:lang w:val="ru-RU"/>
        </w:rPr>
        <w:t>15</w:t>
      </w:r>
      <w:r w:rsidRPr="006F5794">
        <w:rPr>
          <w:rStyle w:val="blk"/>
          <w:sz w:val="22"/>
          <w:szCs w:val="22"/>
          <w:lang w:val="ru-RU"/>
        </w:rPr>
        <w:t>.</w:t>
      </w:r>
      <w:r w:rsidR="00677291" w:rsidRPr="006F5794">
        <w:rPr>
          <w:rStyle w:val="blk"/>
          <w:sz w:val="22"/>
          <w:szCs w:val="22"/>
          <w:lang w:val="ru-RU"/>
        </w:rPr>
        <w:t>3</w:t>
      </w:r>
      <w:r w:rsidRPr="006F5794">
        <w:rPr>
          <w:rStyle w:val="blk"/>
          <w:sz w:val="22"/>
          <w:szCs w:val="22"/>
          <w:lang w:val="ru-RU"/>
        </w:rPr>
        <w:t>.</w:t>
      </w:r>
      <w:r w:rsidR="00B309FF" w:rsidRPr="006F5794">
        <w:rPr>
          <w:rStyle w:val="blk"/>
          <w:sz w:val="22"/>
          <w:szCs w:val="22"/>
          <w:lang w:val="ru-RU"/>
        </w:rPr>
        <w:t xml:space="preserve"> </w:t>
      </w:r>
      <w:r w:rsidRPr="006F5794">
        <w:rPr>
          <w:rStyle w:val="blk"/>
          <w:sz w:val="22"/>
          <w:szCs w:val="22"/>
        </w:rPr>
        <w:t xml:space="preserve">Поручения </w:t>
      </w:r>
      <w:r w:rsidRPr="006F5794">
        <w:rPr>
          <w:rStyle w:val="blk"/>
          <w:sz w:val="22"/>
          <w:szCs w:val="22"/>
          <w:lang w:val="ru-RU"/>
        </w:rPr>
        <w:t>Депонента</w:t>
      </w:r>
      <w:r w:rsidRPr="006F5794">
        <w:rPr>
          <w:rStyle w:val="blk"/>
          <w:sz w:val="22"/>
          <w:szCs w:val="22"/>
        </w:rPr>
        <w:t xml:space="preserve">, исполнение которых в соответствии с нормами Федерального закона от 07.08.2001г. №115-ФЗ не допускается в отношении </w:t>
      </w:r>
      <w:r w:rsidRPr="006F5794">
        <w:rPr>
          <w:rStyle w:val="blk"/>
          <w:sz w:val="22"/>
          <w:szCs w:val="22"/>
          <w:lang w:val="ru-RU"/>
        </w:rPr>
        <w:t>Депонентов</w:t>
      </w:r>
      <w:r w:rsidRPr="006F5794">
        <w:rPr>
          <w:rStyle w:val="blk"/>
          <w:sz w:val="22"/>
          <w:szCs w:val="22"/>
        </w:rPr>
        <w:t xml:space="preserve">, заключивших с </w:t>
      </w:r>
      <w:r w:rsidRPr="006F5794">
        <w:rPr>
          <w:rStyle w:val="blk"/>
          <w:sz w:val="22"/>
          <w:szCs w:val="22"/>
          <w:lang w:val="ru-RU"/>
        </w:rPr>
        <w:t>Депозитарием Д</w:t>
      </w:r>
      <w:r w:rsidRPr="006F5794">
        <w:rPr>
          <w:rStyle w:val="blk"/>
          <w:sz w:val="22"/>
          <w:szCs w:val="22"/>
        </w:rPr>
        <w:t>оговор</w:t>
      </w:r>
      <w:r w:rsidRPr="006F5794">
        <w:rPr>
          <w:rStyle w:val="blk"/>
          <w:sz w:val="22"/>
          <w:szCs w:val="22"/>
          <w:lang w:val="ru-RU"/>
        </w:rPr>
        <w:t xml:space="preserve"> счета депо</w:t>
      </w:r>
      <w:r w:rsidRPr="006F5794">
        <w:rPr>
          <w:rStyle w:val="blk"/>
          <w:sz w:val="22"/>
          <w:szCs w:val="22"/>
        </w:rPr>
        <w:t xml:space="preserve"> на основе упрощенной идентификации </w:t>
      </w:r>
      <w:r w:rsidRPr="006F5794">
        <w:rPr>
          <w:rStyle w:val="blk"/>
          <w:sz w:val="22"/>
          <w:szCs w:val="22"/>
          <w:lang w:val="ru-RU"/>
        </w:rPr>
        <w:t>Депонента</w:t>
      </w:r>
      <w:r w:rsidRPr="006F5794">
        <w:rPr>
          <w:rStyle w:val="blk"/>
          <w:sz w:val="22"/>
          <w:szCs w:val="22"/>
        </w:rPr>
        <w:t xml:space="preserve">, расцениваются </w:t>
      </w:r>
      <w:r w:rsidRPr="006F5794">
        <w:rPr>
          <w:rStyle w:val="blk"/>
          <w:sz w:val="22"/>
          <w:szCs w:val="22"/>
          <w:lang w:val="ru-RU"/>
        </w:rPr>
        <w:t>Депозитарием</w:t>
      </w:r>
      <w:r w:rsidRPr="006F5794">
        <w:rPr>
          <w:rStyle w:val="blk"/>
          <w:sz w:val="22"/>
          <w:szCs w:val="22"/>
        </w:rPr>
        <w:t xml:space="preserve"> как противоречащие Законодательству Российской Федерации и не подлежащие приему и исполнению.</w:t>
      </w:r>
    </w:p>
    <w:p w14:paraId="6ED8238B" w14:textId="7C2D42E7" w:rsidR="006C79B1" w:rsidRPr="006F5794" w:rsidRDefault="005F5CA4" w:rsidP="006C79B1">
      <w:pPr>
        <w:pStyle w:val="a5"/>
        <w:tabs>
          <w:tab w:val="left" w:pos="0"/>
        </w:tabs>
        <w:ind w:firstLine="567"/>
        <w:rPr>
          <w:rStyle w:val="blk"/>
          <w:sz w:val="22"/>
          <w:szCs w:val="22"/>
          <w:lang w:val="ru-RU"/>
        </w:rPr>
      </w:pPr>
      <w:r w:rsidRPr="006F5794">
        <w:rPr>
          <w:rStyle w:val="blk"/>
          <w:sz w:val="22"/>
          <w:szCs w:val="22"/>
          <w:lang w:val="ru-RU"/>
        </w:rPr>
        <w:t>7.2</w:t>
      </w:r>
      <w:r w:rsidR="005C2D97" w:rsidRPr="006F5794">
        <w:rPr>
          <w:rStyle w:val="blk"/>
          <w:sz w:val="22"/>
          <w:szCs w:val="22"/>
          <w:lang w:val="ru-RU"/>
        </w:rPr>
        <w:t>2</w:t>
      </w:r>
      <w:r w:rsidR="006C79B1" w:rsidRPr="006F5794">
        <w:rPr>
          <w:rStyle w:val="blk"/>
          <w:sz w:val="22"/>
          <w:szCs w:val="22"/>
          <w:lang w:val="ru-RU"/>
        </w:rPr>
        <w:t>.</w:t>
      </w:r>
      <w:r w:rsidR="003C4E1E" w:rsidRPr="006F5794">
        <w:rPr>
          <w:rStyle w:val="blk"/>
          <w:sz w:val="22"/>
          <w:szCs w:val="22"/>
          <w:lang w:val="ru-RU"/>
        </w:rPr>
        <w:t>15</w:t>
      </w:r>
      <w:r w:rsidR="006C79B1" w:rsidRPr="006F5794">
        <w:rPr>
          <w:rStyle w:val="blk"/>
          <w:sz w:val="22"/>
          <w:szCs w:val="22"/>
          <w:lang w:val="ru-RU"/>
        </w:rPr>
        <w:t>.</w:t>
      </w:r>
      <w:r w:rsidR="00677291" w:rsidRPr="006F5794">
        <w:rPr>
          <w:rStyle w:val="blk"/>
          <w:sz w:val="22"/>
          <w:szCs w:val="22"/>
          <w:lang w:val="ru-RU"/>
        </w:rPr>
        <w:t>4</w:t>
      </w:r>
      <w:r w:rsidR="006C79B1" w:rsidRPr="006F5794">
        <w:rPr>
          <w:rStyle w:val="blk"/>
          <w:sz w:val="22"/>
          <w:szCs w:val="22"/>
          <w:lang w:val="ru-RU"/>
        </w:rPr>
        <w:t>.</w:t>
      </w:r>
      <w:r w:rsidR="00B309FF" w:rsidRPr="006F5794">
        <w:rPr>
          <w:rStyle w:val="blk"/>
          <w:sz w:val="22"/>
          <w:szCs w:val="22"/>
          <w:lang w:val="ru-RU"/>
        </w:rPr>
        <w:t xml:space="preserve"> </w:t>
      </w:r>
      <w:r w:rsidR="006C79B1" w:rsidRPr="006F5794">
        <w:rPr>
          <w:rStyle w:val="blk"/>
          <w:sz w:val="22"/>
          <w:szCs w:val="22"/>
          <w:lang w:val="ru-RU"/>
        </w:rPr>
        <w:t>Депозитарий</w:t>
      </w:r>
      <w:r w:rsidR="006C79B1" w:rsidRPr="006F5794">
        <w:rPr>
          <w:rStyle w:val="blk"/>
          <w:sz w:val="22"/>
          <w:szCs w:val="22"/>
        </w:rPr>
        <w:t xml:space="preserve"> вправе расторгнуть дистанционно заключенный Договор </w:t>
      </w:r>
      <w:r w:rsidR="006C79B1" w:rsidRPr="006F5794">
        <w:rPr>
          <w:rStyle w:val="blk"/>
          <w:sz w:val="22"/>
          <w:szCs w:val="22"/>
          <w:lang w:val="ru-RU"/>
        </w:rPr>
        <w:t>счета депо</w:t>
      </w:r>
      <w:r w:rsidR="006C79B1" w:rsidRPr="006F5794">
        <w:rPr>
          <w:rStyle w:val="blk"/>
          <w:sz w:val="22"/>
          <w:szCs w:val="22"/>
        </w:rPr>
        <w:t xml:space="preserve"> на основе упрощенной идентификации в одностороннем порядке, в случаях, предусмотренных </w:t>
      </w:r>
      <w:r w:rsidR="006C79B1" w:rsidRPr="006F5794">
        <w:rPr>
          <w:rStyle w:val="blk"/>
          <w:sz w:val="22"/>
          <w:szCs w:val="22"/>
          <w:lang w:val="ru-RU"/>
        </w:rPr>
        <w:t>настоящим Клиентским регламентом</w:t>
      </w:r>
      <w:r w:rsidR="006C79B1" w:rsidRPr="006F5794">
        <w:rPr>
          <w:rStyle w:val="blk"/>
          <w:sz w:val="22"/>
          <w:szCs w:val="22"/>
        </w:rPr>
        <w:t xml:space="preserve">, путем уведомления </w:t>
      </w:r>
      <w:r w:rsidR="006C79B1" w:rsidRPr="006F5794">
        <w:rPr>
          <w:rStyle w:val="blk"/>
          <w:sz w:val="22"/>
          <w:szCs w:val="22"/>
          <w:lang w:val="ru-RU"/>
        </w:rPr>
        <w:t>Депонента</w:t>
      </w:r>
      <w:r w:rsidR="006C79B1" w:rsidRPr="006F5794">
        <w:rPr>
          <w:rStyle w:val="blk"/>
          <w:sz w:val="22"/>
          <w:szCs w:val="22"/>
        </w:rPr>
        <w:t xml:space="preserve"> по его адресу электронной почты, и/или посредством СМС-оповещения </w:t>
      </w:r>
      <w:r w:rsidR="006C79B1" w:rsidRPr="006F5794">
        <w:rPr>
          <w:rStyle w:val="blk"/>
          <w:sz w:val="22"/>
          <w:szCs w:val="22"/>
          <w:lang w:val="ru-RU"/>
        </w:rPr>
        <w:t>Депонента</w:t>
      </w:r>
      <w:r w:rsidR="006C79B1" w:rsidRPr="006F5794">
        <w:rPr>
          <w:rStyle w:val="blk"/>
          <w:sz w:val="22"/>
          <w:szCs w:val="22"/>
        </w:rPr>
        <w:t xml:space="preserve"> на номер указанного им при заключении Договора </w:t>
      </w:r>
      <w:r w:rsidR="006C79B1" w:rsidRPr="006F5794">
        <w:rPr>
          <w:rStyle w:val="blk"/>
          <w:sz w:val="22"/>
          <w:szCs w:val="22"/>
          <w:lang w:val="ru-RU"/>
        </w:rPr>
        <w:t>счета депо</w:t>
      </w:r>
      <w:r w:rsidR="006C79B1" w:rsidRPr="006F5794">
        <w:rPr>
          <w:rStyle w:val="blk"/>
          <w:sz w:val="22"/>
          <w:szCs w:val="22"/>
        </w:rPr>
        <w:t xml:space="preserve"> мобильного телефона.</w:t>
      </w:r>
    </w:p>
    <w:p w14:paraId="74D87C2F" w14:textId="3200E703" w:rsidR="006C79B1" w:rsidRPr="006F5794" w:rsidRDefault="006C79B1" w:rsidP="006C79B1">
      <w:pPr>
        <w:pStyle w:val="a5"/>
        <w:tabs>
          <w:tab w:val="left" w:pos="0"/>
        </w:tabs>
        <w:ind w:firstLine="567"/>
        <w:rPr>
          <w:rStyle w:val="blk"/>
          <w:sz w:val="22"/>
          <w:szCs w:val="22"/>
        </w:rPr>
      </w:pPr>
      <w:r w:rsidRPr="006F5794">
        <w:rPr>
          <w:rStyle w:val="blk"/>
          <w:sz w:val="22"/>
          <w:szCs w:val="22"/>
          <w:lang w:val="ru-RU"/>
        </w:rPr>
        <w:t>7.2</w:t>
      </w:r>
      <w:r w:rsidR="005C2D97" w:rsidRPr="006F5794">
        <w:rPr>
          <w:rStyle w:val="blk"/>
          <w:sz w:val="22"/>
          <w:szCs w:val="22"/>
          <w:lang w:val="ru-RU"/>
        </w:rPr>
        <w:t>2</w:t>
      </w:r>
      <w:r w:rsidRPr="006F5794">
        <w:rPr>
          <w:rStyle w:val="blk"/>
          <w:sz w:val="22"/>
          <w:szCs w:val="22"/>
          <w:lang w:val="ru-RU"/>
        </w:rPr>
        <w:t>.</w:t>
      </w:r>
      <w:r w:rsidR="003C4E1E" w:rsidRPr="006F5794">
        <w:rPr>
          <w:rStyle w:val="blk"/>
          <w:sz w:val="22"/>
          <w:szCs w:val="22"/>
          <w:lang w:val="ru-RU"/>
        </w:rPr>
        <w:t>15</w:t>
      </w:r>
      <w:r w:rsidRPr="006F5794">
        <w:rPr>
          <w:rStyle w:val="blk"/>
          <w:sz w:val="22"/>
          <w:szCs w:val="22"/>
          <w:lang w:val="ru-RU"/>
        </w:rPr>
        <w:t>.</w:t>
      </w:r>
      <w:r w:rsidR="00677291" w:rsidRPr="006F5794">
        <w:rPr>
          <w:rStyle w:val="blk"/>
          <w:sz w:val="22"/>
          <w:szCs w:val="22"/>
          <w:lang w:val="ru-RU"/>
        </w:rPr>
        <w:t>5</w:t>
      </w:r>
      <w:r w:rsidRPr="006F5794">
        <w:rPr>
          <w:rStyle w:val="blk"/>
          <w:sz w:val="22"/>
          <w:szCs w:val="22"/>
          <w:lang w:val="ru-RU"/>
        </w:rPr>
        <w:t>.</w:t>
      </w:r>
      <w:r w:rsidR="00B309FF" w:rsidRPr="006F5794">
        <w:rPr>
          <w:rStyle w:val="blk"/>
          <w:sz w:val="22"/>
          <w:szCs w:val="22"/>
          <w:lang w:val="ru-RU"/>
        </w:rPr>
        <w:t xml:space="preserve"> </w:t>
      </w:r>
      <w:r w:rsidRPr="006F5794">
        <w:rPr>
          <w:rStyle w:val="blk"/>
          <w:sz w:val="22"/>
          <w:szCs w:val="22"/>
          <w:lang w:val="ru-RU"/>
        </w:rPr>
        <w:t>Депон</w:t>
      </w:r>
      <w:r w:rsidRPr="006F5794">
        <w:rPr>
          <w:rStyle w:val="blk"/>
          <w:sz w:val="22"/>
          <w:szCs w:val="22"/>
        </w:rPr>
        <w:t xml:space="preserve">ент обязан в течение одного календарного месяца с даты дистанционно заключенного Договора </w:t>
      </w:r>
      <w:r w:rsidRPr="006F5794">
        <w:rPr>
          <w:rStyle w:val="blk"/>
          <w:sz w:val="22"/>
          <w:szCs w:val="22"/>
          <w:lang w:val="ru-RU"/>
        </w:rPr>
        <w:t>счета депо</w:t>
      </w:r>
      <w:r w:rsidRPr="006F5794">
        <w:rPr>
          <w:rStyle w:val="blk"/>
          <w:sz w:val="22"/>
          <w:szCs w:val="22"/>
        </w:rPr>
        <w:t xml:space="preserve"> на основе упрощенной идентификации предоставить в </w:t>
      </w:r>
      <w:r w:rsidRPr="006F5794">
        <w:rPr>
          <w:rStyle w:val="blk"/>
          <w:sz w:val="22"/>
          <w:szCs w:val="22"/>
          <w:lang w:val="ru-RU"/>
        </w:rPr>
        <w:t>Депозитарий</w:t>
      </w:r>
      <w:r w:rsidRPr="006F5794">
        <w:rPr>
          <w:rStyle w:val="blk"/>
          <w:sz w:val="22"/>
          <w:szCs w:val="22"/>
        </w:rPr>
        <w:t xml:space="preserve"> копию паспорта. Допускается предоставление копии паспорта посредством Личного кабинета.</w:t>
      </w:r>
    </w:p>
    <w:p w14:paraId="30211E79" w14:textId="2A1B2A59" w:rsidR="006C79B1" w:rsidRPr="006F5794" w:rsidRDefault="006C79B1" w:rsidP="006C79B1">
      <w:pPr>
        <w:pStyle w:val="a5"/>
        <w:tabs>
          <w:tab w:val="left" w:pos="0"/>
        </w:tabs>
        <w:ind w:firstLine="567"/>
        <w:rPr>
          <w:rStyle w:val="blk"/>
          <w:sz w:val="22"/>
          <w:szCs w:val="22"/>
        </w:rPr>
      </w:pPr>
      <w:r w:rsidRPr="006F5794">
        <w:rPr>
          <w:rStyle w:val="blk"/>
          <w:sz w:val="22"/>
          <w:szCs w:val="22"/>
          <w:lang w:val="ru-RU"/>
        </w:rPr>
        <w:lastRenderedPageBreak/>
        <w:t>7.2</w:t>
      </w:r>
      <w:r w:rsidR="005C2D97" w:rsidRPr="006F5794">
        <w:rPr>
          <w:rStyle w:val="blk"/>
          <w:sz w:val="22"/>
          <w:szCs w:val="22"/>
          <w:lang w:val="ru-RU"/>
        </w:rPr>
        <w:t>2</w:t>
      </w:r>
      <w:r w:rsidRPr="006F5794">
        <w:rPr>
          <w:rStyle w:val="blk"/>
          <w:sz w:val="22"/>
          <w:szCs w:val="22"/>
        </w:rPr>
        <w:t>.</w:t>
      </w:r>
      <w:r w:rsidR="003C4E1E" w:rsidRPr="006F5794">
        <w:rPr>
          <w:rStyle w:val="blk"/>
          <w:sz w:val="22"/>
          <w:szCs w:val="22"/>
          <w:lang w:val="ru-RU"/>
        </w:rPr>
        <w:t>16</w:t>
      </w:r>
      <w:r w:rsidR="00B7217A" w:rsidRPr="006F5794">
        <w:rPr>
          <w:rStyle w:val="blk"/>
          <w:sz w:val="22"/>
          <w:szCs w:val="22"/>
          <w:lang w:val="ru-RU"/>
        </w:rPr>
        <w:t>.</w:t>
      </w:r>
      <w:r w:rsidR="00B309FF" w:rsidRPr="006F5794">
        <w:rPr>
          <w:rStyle w:val="blk"/>
          <w:sz w:val="22"/>
          <w:szCs w:val="22"/>
          <w:lang w:val="ru-RU"/>
        </w:rPr>
        <w:t xml:space="preserve"> </w:t>
      </w:r>
      <w:r w:rsidRPr="006F5794">
        <w:rPr>
          <w:rStyle w:val="blk"/>
          <w:sz w:val="22"/>
          <w:szCs w:val="22"/>
          <w:lang w:val="ru-RU"/>
        </w:rPr>
        <w:t>Депозитарий</w:t>
      </w:r>
      <w:r w:rsidRPr="006F5794">
        <w:rPr>
          <w:rStyle w:val="blk"/>
          <w:sz w:val="22"/>
          <w:szCs w:val="22"/>
        </w:rPr>
        <w:t xml:space="preserve"> вправе (а в случаях, установленных нормами Федерального закона от 07.08.2001г. №115-ФЗ, обязан) потребовать участие </w:t>
      </w:r>
      <w:r w:rsidRPr="006F5794">
        <w:rPr>
          <w:rStyle w:val="blk"/>
          <w:sz w:val="22"/>
          <w:szCs w:val="22"/>
          <w:lang w:val="ru-RU"/>
        </w:rPr>
        <w:t>Депон</w:t>
      </w:r>
      <w:r w:rsidRPr="006F5794">
        <w:rPr>
          <w:rStyle w:val="blk"/>
          <w:sz w:val="22"/>
          <w:szCs w:val="22"/>
        </w:rPr>
        <w:t xml:space="preserve">ента в проведении </w:t>
      </w:r>
      <w:r w:rsidRPr="006F5794">
        <w:rPr>
          <w:rStyle w:val="blk"/>
          <w:sz w:val="22"/>
          <w:szCs w:val="22"/>
          <w:lang w:val="ru-RU"/>
        </w:rPr>
        <w:t>Депозитарием</w:t>
      </w:r>
      <w:r w:rsidRPr="006F5794">
        <w:rPr>
          <w:rStyle w:val="blk"/>
          <w:sz w:val="22"/>
          <w:szCs w:val="22"/>
        </w:rPr>
        <w:t xml:space="preserve"> идентификации </w:t>
      </w:r>
      <w:r w:rsidRPr="006F5794">
        <w:rPr>
          <w:rStyle w:val="blk"/>
          <w:sz w:val="22"/>
          <w:szCs w:val="22"/>
          <w:lang w:val="ru-RU"/>
        </w:rPr>
        <w:t>Депонента</w:t>
      </w:r>
      <w:r w:rsidRPr="006F5794">
        <w:rPr>
          <w:rStyle w:val="blk"/>
          <w:sz w:val="22"/>
          <w:szCs w:val="22"/>
        </w:rPr>
        <w:t xml:space="preserve"> в порядке, определенном пунктом 1 статьи 7 указанного Федерального закона (далее – полная идентификация </w:t>
      </w:r>
      <w:r w:rsidRPr="006F5794">
        <w:rPr>
          <w:rStyle w:val="blk"/>
          <w:sz w:val="22"/>
          <w:szCs w:val="22"/>
          <w:lang w:val="ru-RU"/>
        </w:rPr>
        <w:t>Депонента</w:t>
      </w:r>
      <w:r w:rsidRPr="006F5794">
        <w:rPr>
          <w:rStyle w:val="blk"/>
          <w:sz w:val="22"/>
          <w:szCs w:val="22"/>
        </w:rPr>
        <w:t xml:space="preserve">). До момента прохождения </w:t>
      </w:r>
      <w:r w:rsidRPr="006F5794">
        <w:rPr>
          <w:rStyle w:val="blk"/>
          <w:sz w:val="22"/>
          <w:szCs w:val="22"/>
          <w:lang w:val="ru-RU"/>
        </w:rPr>
        <w:t>Депон</w:t>
      </w:r>
      <w:r w:rsidRPr="006F5794">
        <w:rPr>
          <w:rStyle w:val="blk"/>
          <w:sz w:val="22"/>
          <w:szCs w:val="22"/>
        </w:rPr>
        <w:t xml:space="preserve">ентом полной идентификации </w:t>
      </w:r>
      <w:r w:rsidRPr="006F5794">
        <w:rPr>
          <w:rStyle w:val="blk"/>
          <w:sz w:val="22"/>
          <w:szCs w:val="22"/>
          <w:lang w:val="ru-RU"/>
        </w:rPr>
        <w:t>Депон</w:t>
      </w:r>
      <w:r w:rsidRPr="006F5794">
        <w:rPr>
          <w:rStyle w:val="blk"/>
          <w:sz w:val="22"/>
          <w:szCs w:val="22"/>
        </w:rPr>
        <w:t xml:space="preserve">ента, </w:t>
      </w:r>
      <w:r w:rsidRPr="006F5794">
        <w:rPr>
          <w:rStyle w:val="blk"/>
          <w:sz w:val="22"/>
          <w:szCs w:val="22"/>
          <w:lang w:val="ru-RU"/>
        </w:rPr>
        <w:t>Депозитарий</w:t>
      </w:r>
      <w:r w:rsidRPr="006F5794">
        <w:rPr>
          <w:rStyle w:val="blk"/>
          <w:sz w:val="22"/>
          <w:szCs w:val="22"/>
        </w:rPr>
        <w:t xml:space="preserve"> вправе приостановить прием Поручений </w:t>
      </w:r>
      <w:r w:rsidRPr="006F5794">
        <w:rPr>
          <w:rStyle w:val="blk"/>
          <w:sz w:val="22"/>
          <w:szCs w:val="22"/>
          <w:lang w:val="ru-RU"/>
        </w:rPr>
        <w:t>Депон</w:t>
      </w:r>
      <w:r w:rsidRPr="006F5794">
        <w:rPr>
          <w:rStyle w:val="blk"/>
          <w:sz w:val="22"/>
          <w:szCs w:val="22"/>
        </w:rPr>
        <w:t xml:space="preserve">ента. Все риски, связанные с действием </w:t>
      </w:r>
      <w:r w:rsidRPr="006F5794">
        <w:rPr>
          <w:rStyle w:val="blk"/>
          <w:sz w:val="22"/>
          <w:szCs w:val="22"/>
          <w:lang w:val="ru-RU"/>
        </w:rPr>
        <w:t>Депозитария</w:t>
      </w:r>
      <w:r w:rsidRPr="006F5794">
        <w:rPr>
          <w:rStyle w:val="blk"/>
          <w:sz w:val="22"/>
          <w:szCs w:val="22"/>
        </w:rPr>
        <w:t xml:space="preserve"> в рамках указанного пункта </w:t>
      </w:r>
      <w:r w:rsidRPr="006F5794">
        <w:rPr>
          <w:rStyle w:val="blk"/>
          <w:sz w:val="22"/>
          <w:szCs w:val="22"/>
          <w:lang w:val="ru-RU"/>
        </w:rPr>
        <w:t>Депон</w:t>
      </w:r>
      <w:r w:rsidRPr="006F5794">
        <w:rPr>
          <w:rStyle w:val="blk"/>
          <w:sz w:val="22"/>
          <w:szCs w:val="22"/>
        </w:rPr>
        <w:t>ент принимает на себя.</w:t>
      </w:r>
    </w:p>
    <w:p w14:paraId="019AC421" w14:textId="475532F4" w:rsidR="006C79B1" w:rsidRPr="006F5794" w:rsidRDefault="006C79B1" w:rsidP="006C79B1">
      <w:pPr>
        <w:pStyle w:val="a5"/>
        <w:tabs>
          <w:tab w:val="left" w:pos="0"/>
        </w:tabs>
        <w:ind w:firstLine="567"/>
        <w:rPr>
          <w:rStyle w:val="blk"/>
          <w:sz w:val="22"/>
          <w:szCs w:val="22"/>
        </w:rPr>
      </w:pPr>
      <w:r w:rsidRPr="006F5794">
        <w:rPr>
          <w:rStyle w:val="blk"/>
          <w:sz w:val="22"/>
          <w:szCs w:val="22"/>
        </w:rPr>
        <w:t>7.</w:t>
      </w:r>
      <w:r w:rsidRPr="006F5794">
        <w:rPr>
          <w:rStyle w:val="blk"/>
          <w:sz w:val="22"/>
          <w:szCs w:val="22"/>
          <w:lang w:val="ru-RU"/>
        </w:rPr>
        <w:t>2</w:t>
      </w:r>
      <w:r w:rsidR="005C2D97" w:rsidRPr="006F5794">
        <w:rPr>
          <w:rStyle w:val="blk"/>
          <w:sz w:val="22"/>
          <w:szCs w:val="22"/>
          <w:lang w:val="ru-RU"/>
        </w:rPr>
        <w:t>2</w:t>
      </w:r>
      <w:r w:rsidRPr="006F5794">
        <w:rPr>
          <w:rStyle w:val="blk"/>
          <w:sz w:val="22"/>
          <w:szCs w:val="22"/>
          <w:lang w:val="ru-RU"/>
        </w:rPr>
        <w:t>.</w:t>
      </w:r>
      <w:r w:rsidR="00677291" w:rsidRPr="006F5794">
        <w:rPr>
          <w:rStyle w:val="blk"/>
          <w:sz w:val="22"/>
          <w:szCs w:val="22"/>
          <w:lang w:val="ru-RU"/>
        </w:rPr>
        <w:t>1</w:t>
      </w:r>
      <w:r w:rsidR="003C4E1E" w:rsidRPr="006F5794">
        <w:rPr>
          <w:rStyle w:val="blk"/>
          <w:sz w:val="22"/>
          <w:szCs w:val="22"/>
          <w:lang w:val="ru-RU"/>
        </w:rPr>
        <w:t>7</w:t>
      </w:r>
      <w:r w:rsidR="00B7217A" w:rsidRPr="006F5794">
        <w:rPr>
          <w:rStyle w:val="blk"/>
          <w:sz w:val="22"/>
          <w:szCs w:val="22"/>
          <w:lang w:val="ru-RU"/>
        </w:rPr>
        <w:t>.</w:t>
      </w:r>
      <w:r w:rsidR="00B309FF" w:rsidRPr="006F5794">
        <w:rPr>
          <w:rStyle w:val="blk"/>
          <w:sz w:val="22"/>
          <w:szCs w:val="22"/>
          <w:lang w:val="ru-RU"/>
        </w:rPr>
        <w:t xml:space="preserve"> </w:t>
      </w:r>
      <w:r w:rsidRPr="006F5794">
        <w:rPr>
          <w:rStyle w:val="blk"/>
          <w:sz w:val="22"/>
          <w:szCs w:val="22"/>
          <w:lang w:val="ru-RU"/>
        </w:rPr>
        <w:t>Депон</w:t>
      </w:r>
      <w:r w:rsidRPr="006F5794">
        <w:rPr>
          <w:rStyle w:val="blk"/>
          <w:sz w:val="22"/>
          <w:szCs w:val="22"/>
        </w:rPr>
        <w:t xml:space="preserve">ент вправе самостоятельно инициировать проведение </w:t>
      </w:r>
      <w:r w:rsidRPr="006F5794">
        <w:rPr>
          <w:rStyle w:val="blk"/>
          <w:sz w:val="22"/>
          <w:szCs w:val="22"/>
          <w:lang w:val="ru-RU"/>
        </w:rPr>
        <w:t>Депозитарием</w:t>
      </w:r>
      <w:r w:rsidRPr="006F5794">
        <w:rPr>
          <w:rStyle w:val="blk"/>
          <w:sz w:val="22"/>
          <w:szCs w:val="22"/>
        </w:rPr>
        <w:t xml:space="preserve"> процедуры полной идентификации </w:t>
      </w:r>
      <w:r w:rsidRPr="006F5794">
        <w:rPr>
          <w:rStyle w:val="blk"/>
          <w:sz w:val="22"/>
          <w:szCs w:val="22"/>
          <w:lang w:val="ru-RU"/>
        </w:rPr>
        <w:t>Депон</w:t>
      </w:r>
      <w:r w:rsidRPr="006F5794">
        <w:rPr>
          <w:rStyle w:val="blk"/>
          <w:sz w:val="22"/>
          <w:szCs w:val="22"/>
        </w:rPr>
        <w:t xml:space="preserve">ента. </w:t>
      </w:r>
      <w:r w:rsidRPr="006F5794">
        <w:rPr>
          <w:rStyle w:val="blk"/>
          <w:sz w:val="22"/>
          <w:szCs w:val="22"/>
          <w:lang w:val="ru-RU"/>
        </w:rPr>
        <w:t>Депон</w:t>
      </w:r>
      <w:r w:rsidRPr="006F5794">
        <w:rPr>
          <w:rStyle w:val="blk"/>
          <w:sz w:val="22"/>
          <w:szCs w:val="22"/>
        </w:rPr>
        <w:t xml:space="preserve">ент обязуется предоставить </w:t>
      </w:r>
      <w:r w:rsidRPr="006F5794">
        <w:rPr>
          <w:rStyle w:val="blk"/>
          <w:sz w:val="22"/>
          <w:szCs w:val="22"/>
          <w:lang w:val="ru-RU"/>
        </w:rPr>
        <w:t>Депозитарию</w:t>
      </w:r>
      <w:r w:rsidRPr="006F5794">
        <w:rPr>
          <w:rStyle w:val="blk"/>
          <w:sz w:val="22"/>
          <w:szCs w:val="22"/>
        </w:rPr>
        <w:t xml:space="preserve"> комплект документов для полной идентификации </w:t>
      </w:r>
      <w:r w:rsidRPr="006F5794">
        <w:rPr>
          <w:rStyle w:val="blk"/>
          <w:sz w:val="22"/>
          <w:szCs w:val="22"/>
          <w:lang w:val="ru-RU"/>
        </w:rPr>
        <w:t>Депон</w:t>
      </w:r>
      <w:r w:rsidRPr="006F5794">
        <w:rPr>
          <w:rStyle w:val="blk"/>
          <w:sz w:val="22"/>
          <w:szCs w:val="22"/>
        </w:rPr>
        <w:t xml:space="preserve">ента в соответствии с </w:t>
      </w:r>
      <w:r w:rsidRPr="006F5794">
        <w:rPr>
          <w:rStyle w:val="blk"/>
          <w:sz w:val="22"/>
          <w:szCs w:val="22"/>
          <w:lang w:val="ru-RU"/>
        </w:rPr>
        <w:t>настоящим Клиентским р</w:t>
      </w:r>
      <w:r w:rsidRPr="006F5794">
        <w:rPr>
          <w:rStyle w:val="blk"/>
          <w:sz w:val="22"/>
          <w:szCs w:val="22"/>
        </w:rPr>
        <w:t xml:space="preserve">егламентом. </w:t>
      </w:r>
      <w:r w:rsidRPr="006F5794">
        <w:rPr>
          <w:rStyle w:val="blk"/>
          <w:sz w:val="22"/>
          <w:szCs w:val="22"/>
          <w:lang w:val="ru-RU"/>
        </w:rPr>
        <w:t>Депозитарий</w:t>
      </w:r>
      <w:r w:rsidRPr="006F5794">
        <w:rPr>
          <w:rStyle w:val="blk"/>
          <w:sz w:val="22"/>
          <w:szCs w:val="22"/>
        </w:rPr>
        <w:t xml:space="preserve"> обязан осуществить полную идентификацию </w:t>
      </w:r>
      <w:r w:rsidRPr="006F5794">
        <w:rPr>
          <w:rStyle w:val="blk"/>
          <w:sz w:val="22"/>
          <w:szCs w:val="22"/>
          <w:lang w:val="ru-RU"/>
        </w:rPr>
        <w:t>Депон</w:t>
      </w:r>
      <w:r w:rsidRPr="006F5794">
        <w:rPr>
          <w:rStyle w:val="blk"/>
          <w:sz w:val="22"/>
          <w:szCs w:val="22"/>
        </w:rPr>
        <w:t xml:space="preserve">ента в порядке и в сроки, установленные </w:t>
      </w:r>
      <w:r w:rsidRPr="006F5794">
        <w:rPr>
          <w:rStyle w:val="blk"/>
          <w:sz w:val="22"/>
          <w:szCs w:val="22"/>
          <w:lang w:val="ru-RU"/>
        </w:rPr>
        <w:t>настоящим Клиентским р</w:t>
      </w:r>
      <w:r w:rsidRPr="006F5794">
        <w:rPr>
          <w:rStyle w:val="blk"/>
          <w:sz w:val="22"/>
          <w:szCs w:val="22"/>
        </w:rPr>
        <w:t>егламентом</w:t>
      </w:r>
      <w:r w:rsidRPr="006F5794">
        <w:rPr>
          <w:rStyle w:val="blk"/>
          <w:sz w:val="22"/>
          <w:szCs w:val="22"/>
          <w:lang w:val="ru-RU"/>
        </w:rPr>
        <w:t xml:space="preserve"> и нормами законодательства РФ</w:t>
      </w:r>
      <w:r w:rsidRPr="006F5794">
        <w:rPr>
          <w:rStyle w:val="blk"/>
          <w:sz w:val="22"/>
          <w:szCs w:val="22"/>
        </w:rPr>
        <w:t>.</w:t>
      </w:r>
    </w:p>
    <w:p w14:paraId="2962D3FF" w14:textId="07860565" w:rsidR="006C79B1" w:rsidRPr="006F5794" w:rsidRDefault="006C79B1" w:rsidP="006C79B1">
      <w:pPr>
        <w:pStyle w:val="a5"/>
        <w:tabs>
          <w:tab w:val="left" w:pos="0"/>
        </w:tabs>
        <w:ind w:firstLine="567"/>
        <w:rPr>
          <w:rStyle w:val="blk"/>
          <w:sz w:val="22"/>
          <w:szCs w:val="22"/>
          <w:lang w:val="ru-RU"/>
        </w:rPr>
      </w:pPr>
      <w:r w:rsidRPr="006F5794">
        <w:rPr>
          <w:rStyle w:val="blk"/>
          <w:sz w:val="22"/>
          <w:szCs w:val="22"/>
          <w:lang w:val="ru-RU"/>
        </w:rPr>
        <w:t>7.2</w:t>
      </w:r>
      <w:r w:rsidR="005C2D97" w:rsidRPr="006F5794">
        <w:rPr>
          <w:rStyle w:val="blk"/>
          <w:sz w:val="22"/>
          <w:szCs w:val="22"/>
          <w:lang w:val="ru-RU"/>
        </w:rPr>
        <w:t>2</w:t>
      </w:r>
      <w:r w:rsidRPr="006F5794">
        <w:rPr>
          <w:rStyle w:val="blk"/>
          <w:sz w:val="22"/>
          <w:szCs w:val="22"/>
          <w:lang w:val="ru-RU"/>
        </w:rPr>
        <w:t>.</w:t>
      </w:r>
      <w:r w:rsidR="000652F3" w:rsidRPr="006F5794">
        <w:rPr>
          <w:rStyle w:val="blk"/>
          <w:sz w:val="22"/>
          <w:szCs w:val="22"/>
          <w:lang w:val="ru-RU"/>
        </w:rPr>
        <w:t>1</w:t>
      </w:r>
      <w:r w:rsidR="003C4E1E" w:rsidRPr="006F5794">
        <w:rPr>
          <w:rStyle w:val="blk"/>
          <w:sz w:val="22"/>
          <w:szCs w:val="22"/>
          <w:lang w:val="ru-RU"/>
        </w:rPr>
        <w:t>8</w:t>
      </w:r>
      <w:r w:rsidR="00B7217A" w:rsidRPr="006F5794">
        <w:rPr>
          <w:rStyle w:val="blk"/>
          <w:sz w:val="22"/>
          <w:szCs w:val="22"/>
          <w:lang w:val="ru-RU"/>
        </w:rPr>
        <w:t>.</w:t>
      </w:r>
      <w:r w:rsidR="00B309FF" w:rsidRPr="006F5794">
        <w:rPr>
          <w:rStyle w:val="blk"/>
          <w:sz w:val="22"/>
          <w:szCs w:val="22"/>
          <w:lang w:val="ru-RU"/>
        </w:rPr>
        <w:t xml:space="preserve"> </w:t>
      </w:r>
      <w:r w:rsidRPr="006F5794">
        <w:rPr>
          <w:rStyle w:val="blk"/>
          <w:sz w:val="22"/>
          <w:szCs w:val="22"/>
        </w:rPr>
        <w:t xml:space="preserve">Ограничения, применяемые к </w:t>
      </w:r>
      <w:r w:rsidRPr="006F5794">
        <w:rPr>
          <w:rStyle w:val="blk"/>
          <w:sz w:val="22"/>
          <w:szCs w:val="22"/>
          <w:lang w:val="ru-RU"/>
        </w:rPr>
        <w:t>Депон</w:t>
      </w:r>
      <w:r w:rsidRPr="006F5794">
        <w:rPr>
          <w:rStyle w:val="blk"/>
          <w:sz w:val="22"/>
          <w:szCs w:val="22"/>
        </w:rPr>
        <w:t xml:space="preserve">енту, заключившему с </w:t>
      </w:r>
      <w:r w:rsidRPr="006F5794">
        <w:rPr>
          <w:rStyle w:val="blk"/>
          <w:sz w:val="22"/>
          <w:szCs w:val="22"/>
          <w:lang w:val="ru-RU"/>
        </w:rPr>
        <w:t>Депозитарием</w:t>
      </w:r>
      <w:r w:rsidRPr="006F5794">
        <w:rPr>
          <w:rStyle w:val="blk"/>
          <w:sz w:val="22"/>
          <w:szCs w:val="22"/>
        </w:rPr>
        <w:t xml:space="preserve"> Договор </w:t>
      </w:r>
      <w:r w:rsidRPr="006F5794">
        <w:rPr>
          <w:rStyle w:val="blk"/>
          <w:sz w:val="22"/>
          <w:szCs w:val="22"/>
          <w:lang w:val="ru-RU"/>
        </w:rPr>
        <w:t>счета депо</w:t>
      </w:r>
      <w:r w:rsidRPr="006F5794">
        <w:rPr>
          <w:rStyle w:val="blk"/>
          <w:sz w:val="22"/>
          <w:szCs w:val="22"/>
        </w:rPr>
        <w:t xml:space="preserve"> на основе упрощенной идентификации, не применяются с момента прохождения </w:t>
      </w:r>
      <w:r w:rsidRPr="006F5794">
        <w:rPr>
          <w:rStyle w:val="blk"/>
          <w:sz w:val="22"/>
          <w:szCs w:val="22"/>
          <w:lang w:val="ru-RU"/>
        </w:rPr>
        <w:t>Депон</w:t>
      </w:r>
      <w:r w:rsidRPr="006F5794">
        <w:rPr>
          <w:rStyle w:val="blk"/>
          <w:sz w:val="22"/>
          <w:szCs w:val="22"/>
        </w:rPr>
        <w:t xml:space="preserve">ентом процедуры полной идентификации </w:t>
      </w:r>
      <w:r w:rsidRPr="006F5794">
        <w:rPr>
          <w:rStyle w:val="blk"/>
          <w:sz w:val="22"/>
          <w:szCs w:val="22"/>
          <w:lang w:val="ru-RU"/>
        </w:rPr>
        <w:t>Депон</w:t>
      </w:r>
      <w:r w:rsidRPr="006F5794">
        <w:rPr>
          <w:rStyle w:val="blk"/>
          <w:sz w:val="22"/>
          <w:szCs w:val="22"/>
        </w:rPr>
        <w:t xml:space="preserve">ента, осуществляемой </w:t>
      </w:r>
      <w:r w:rsidRPr="006F5794">
        <w:rPr>
          <w:rStyle w:val="blk"/>
          <w:sz w:val="22"/>
          <w:szCs w:val="22"/>
          <w:lang w:val="ru-RU"/>
        </w:rPr>
        <w:t>Депозитарием</w:t>
      </w:r>
      <w:r w:rsidRPr="006F5794">
        <w:rPr>
          <w:rStyle w:val="blk"/>
          <w:sz w:val="22"/>
          <w:szCs w:val="22"/>
        </w:rPr>
        <w:t xml:space="preserve">. </w:t>
      </w:r>
    </w:p>
    <w:p w14:paraId="4F6BA558" w14:textId="29FEB862" w:rsidR="006C79B1" w:rsidRPr="006F5794" w:rsidRDefault="006C79B1" w:rsidP="006C79B1">
      <w:pPr>
        <w:pStyle w:val="a5"/>
        <w:tabs>
          <w:tab w:val="left" w:pos="0"/>
        </w:tabs>
        <w:ind w:firstLine="567"/>
        <w:rPr>
          <w:rStyle w:val="blk"/>
          <w:sz w:val="22"/>
          <w:szCs w:val="22"/>
        </w:rPr>
      </w:pPr>
      <w:r w:rsidRPr="006F5794">
        <w:rPr>
          <w:rStyle w:val="blk"/>
          <w:sz w:val="22"/>
          <w:szCs w:val="22"/>
          <w:lang w:val="ru-RU"/>
        </w:rPr>
        <w:t>7.2</w:t>
      </w:r>
      <w:r w:rsidR="005C2D97" w:rsidRPr="006F5794">
        <w:rPr>
          <w:rStyle w:val="blk"/>
          <w:sz w:val="22"/>
          <w:szCs w:val="22"/>
          <w:lang w:val="ru-RU"/>
        </w:rPr>
        <w:t>2</w:t>
      </w:r>
      <w:r w:rsidR="00B7217A" w:rsidRPr="006F5794">
        <w:rPr>
          <w:rStyle w:val="blk"/>
          <w:sz w:val="22"/>
          <w:szCs w:val="22"/>
          <w:lang w:val="ru-RU"/>
        </w:rPr>
        <w:t>.</w:t>
      </w:r>
      <w:r w:rsidR="000652F3" w:rsidRPr="006F5794">
        <w:rPr>
          <w:rStyle w:val="blk"/>
          <w:sz w:val="22"/>
          <w:szCs w:val="22"/>
          <w:lang w:val="ru-RU"/>
        </w:rPr>
        <w:t>1</w:t>
      </w:r>
      <w:r w:rsidR="003C4E1E" w:rsidRPr="006F5794">
        <w:rPr>
          <w:rStyle w:val="blk"/>
          <w:sz w:val="22"/>
          <w:szCs w:val="22"/>
          <w:lang w:val="ru-RU"/>
        </w:rPr>
        <w:t>9</w:t>
      </w:r>
      <w:r w:rsidRPr="006F5794">
        <w:rPr>
          <w:rStyle w:val="blk"/>
          <w:sz w:val="22"/>
          <w:szCs w:val="22"/>
        </w:rPr>
        <w:t>.</w:t>
      </w:r>
      <w:r w:rsidR="00677291" w:rsidRPr="006F5794">
        <w:rPr>
          <w:rStyle w:val="blk"/>
          <w:sz w:val="22"/>
          <w:szCs w:val="22"/>
          <w:lang w:val="ru-RU"/>
        </w:rPr>
        <w:t xml:space="preserve"> </w:t>
      </w:r>
      <w:r w:rsidRPr="006F5794">
        <w:rPr>
          <w:rStyle w:val="blk"/>
          <w:sz w:val="22"/>
          <w:szCs w:val="22"/>
        </w:rPr>
        <w:t xml:space="preserve">В случае заключения </w:t>
      </w:r>
      <w:r w:rsidRPr="006F5794">
        <w:rPr>
          <w:rStyle w:val="blk"/>
          <w:sz w:val="22"/>
          <w:szCs w:val="22"/>
          <w:lang w:val="ru-RU"/>
        </w:rPr>
        <w:t>Депон</w:t>
      </w:r>
      <w:r w:rsidRPr="006F5794">
        <w:rPr>
          <w:rStyle w:val="blk"/>
          <w:sz w:val="22"/>
          <w:szCs w:val="22"/>
        </w:rPr>
        <w:t xml:space="preserve">ентом и </w:t>
      </w:r>
      <w:r w:rsidRPr="006F5794">
        <w:rPr>
          <w:rStyle w:val="blk"/>
          <w:sz w:val="22"/>
          <w:szCs w:val="22"/>
          <w:lang w:val="ru-RU"/>
        </w:rPr>
        <w:t>Депозитарием</w:t>
      </w:r>
      <w:r w:rsidRPr="006F5794">
        <w:rPr>
          <w:rStyle w:val="blk"/>
          <w:sz w:val="22"/>
          <w:szCs w:val="22"/>
        </w:rPr>
        <w:t xml:space="preserve"> Договора </w:t>
      </w:r>
      <w:r w:rsidRPr="006F5794">
        <w:rPr>
          <w:rStyle w:val="blk"/>
          <w:sz w:val="22"/>
          <w:szCs w:val="22"/>
          <w:lang w:val="ru-RU"/>
        </w:rPr>
        <w:t>счета депо</w:t>
      </w:r>
      <w:r w:rsidRPr="006F5794">
        <w:rPr>
          <w:rStyle w:val="blk"/>
          <w:sz w:val="22"/>
          <w:szCs w:val="22"/>
        </w:rPr>
        <w:t xml:space="preserve"> в форме электронного документа, Стороны применяют в отношении указанного договора положения документа АО ИФК «Солид» - </w:t>
      </w:r>
      <w:r w:rsidR="002029AC" w:rsidRPr="006F5794">
        <w:rPr>
          <w:rStyle w:val="blk"/>
          <w:sz w:val="22"/>
          <w:szCs w:val="22"/>
          <w:lang w:val="ru-RU"/>
        </w:rPr>
        <w:t>«Условия</w:t>
      </w:r>
      <w:r w:rsidRPr="006F5794">
        <w:rPr>
          <w:rStyle w:val="blk"/>
          <w:sz w:val="22"/>
          <w:szCs w:val="22"/>
        </w:rPr>
        <w:t xml:space="preserve"> использовани</w:t>
      </w:r>
      <w:r w:rsidR="002029AC" w:rsidRPr="006F5794">
        <w:rPr>
          <w:rStyle w:val="blk"/>
          <w:sz w:val="22"/>
          <w:szCs w:val="22"/>
          <w:lang w:val="ru-RU"/>
        </w:rPr>
        <w:t>я</w:t>
      </w:r>
      <w:r w:rsidRPr="006F5794">
        <w:rPr>
          <w:rStyle w:val="blk"/>
          <w:sz w:val="22"/>
          <w:szCs w:val="22"/>
        </w:rPr>
        <w:t xml:space="preserve"> электронной подписи</w:t>
      </w:r>
      <w:r w:rsidR="002029AC" w:rsidRPr="006F5794">
        <w:rPr>
          <w:rStyle w:val="blk"/>
          <w:sz w:val="22"/>
          <w:szCs w:val="22"/>
          <w:lang w:val="ru-RU"/>
        </w:rPr>
        <w:t>» (Приложение №21 к</w:t>
      </w:r>
      <w:r w:rsidR="002029AC" w:rsidRPr="006F5794">
        <w:rPr>
          <w:sz w:val="22"/>
          <w:szCs w:val="22"/>
          <w:lang w:val="ru-RU"/>
        </w:rPr>
        <w:t xml:space="preserve"> </w:t>
      </w:r>
      <w:r w:rsidR="002029AC" w:rsidRPr="006F5794">
        <w:rPr>
          <w:sz w:val="22"/>
          <w:szCs w:val="22"/>
        </w:rPr>
        <w:t>«Регламенту оказания АО ИФК «Солид» услуг на финансовых рынках»</w:t>
      </w:r>
      <w:r w:rsidR="002029AC" w:rsidRPr="006F5794">
        <w:rPr>
          <w:sz w:val="22"/>
          <w:szCs w:val="22"/>
          <w:lang w:val="ru-RU"/>
        </w:rPr>
        <w:t xml:space="preserve">). </w:t>
      </w:r>
      <w:r w:rsidRPr="006F5794">
        <w:rPr>
          <w:rStyle w:val="blk"/>
          <w:sz w:val="22"/>
          <w:szCs w:val="22"/>
        </w:rPr>
        <w:t xml:space="preserve">Указанное </w:t>
      </w:r>
      <w:r w:rsidR="002029AC" w:rsidRPr="006F5794">
        <w:rPr>
          <w:rStyle w:val="blk"/>
          <w:sz w:val="22"/>
          <w:szCs w:val="22"/>
          <w:lang w:val="ru-RU"/>
        </w:rPr>
        <w:t>Приложение</w:t>
      </w:r>
      <w:r w:rsidRPr="006F5794">
        <w:rPr>
          <w:rStyle w:val="blk"/>
          <w:sz w:val="22"/>
          <w:szCs w:val="22"/>
        </w:rPr>
        <w:t xml:space="preserve"> не может быть расторгнуто какой-либо Стороной или Сторонами ранее расторжения Договора присоединения</w:t>
      </w:r>
      <w:r w:rsidRPr="006F5794">
        <w:rPr>
          <w:rStyle w:val="blk"/>
          <w:sz w:val="22"/>
          <w:szCs w:val="22"/>
          <w:lang w:val="ru-RU"/>
        </w:rPr>
        <w:t xml:space="preserve"> и соответствующего Договора счета депо</w:t>
      </w:r>
      <w:r w:rsidRPr="006F5794">
        <w:rPr>
          <w:rStyle w:val="blk"/>
          <w:sz w:val="22"/>
          <w:szCs w:val="22"/>
        </w:rPr>
        <w:t>, заключенн</w:t>
      </w:r>
      <w:r w:rsidRPr="006F5794">
        <w:rPr>
          <w:rStyle w:val="blk"/>
          <w:sz w:val="22"/>
          <w:szCs w:val="22"/>
          <w:lang w:val="ru-RU"/>
        </w:rPr>
        <w:t>ых</w:t>
      </w:r>
      <w:r w:rsidRPr="006F5794">
        <w:rPr>
          <w:rStyle w:val="blk"/>
          <w:sz w:val="22"/>
          <w:szCs w:val="22"/>
        </w:rPr>
        <w:t xml:space="preserve"> в форме электронного документа. </w:t>
      </w:r>
    </w:p>
    <w:p w14:paraId="6FB2FFCA" w14:textId="55A7A7A0" w:rsidR="006C79B1" w:rsidRPr="006F5794" w:rsidRDefault="006C79B1" w:rsidP="006C79B1">
      <w:pPr>
        <w:pStyle w:val="a5"/>
        <w:tabs>
          <w:tab w:val="left" w:pos="0"/>
        </w:tabs>
        <w:ind w:firstLine="567"/>
        <w:rPr>
          <w:rStyle w:val="blk"/>
          <w:sz w:val="22"/>
          <w:szCs w:val="22"/>
          <w:lang w:val="ru-RU"/>
        </w:rPr>
      </w:pPr>
      <w:r w:rsidRPr="006F5794">
        <w:rPr>
          <w:rStyle w:val="blk"/>
          <w:sz w:val="22"/>
          <w:szCs w:val="22"/>
          <w:lang w:val="ru-RU"/>
        </w:rPr>
        <w:t>7.</w:t>
      </w:r>
      <w:r w:rsidR="00B7217A" w:rsidRPr="006F5794">
        <w:rPr>
          <w:rStyle w:val="blk"/>
          <w:sz w:val="22"/>
          <w:szCs w:val="22"/>
          <w:lang w:val="ru-RU"/>
        </w:rPr>
        <w:t>2</w:t>
      </w:r>
      <w:r w:rsidR="005C2D97" w:rsidRPr="006F5794">
        <w:rPr>
          <w:rStyle w:val="blk"/>
          <w:sz w:val="22"/>
          <w:szCs w:val="22"/>
          <w:lang w:val="ru-RU"/>
        </w:rPr>
        <w:t>2</w:t>
      </w:r>
      <w:r w:rsidR="00B7217A" w:rsidRPr="006F5794">
        <w:rPr>
          <w:rStyle w:val="blk"/>
          <w:sz w:val="22"/>
          <w:szCs w:val="22"/>
          <w:lang w:val="ru-RU"/>
        </w:rPr>
        <w:t>.</w:t>
      </w:r>
      <w:r w:rsidR="003C4E1E" w:rsidRPr="006F5794">
        <w:rPr>
          <w:rStyle w:val="blk"/>
          <w:sz w:val="22"/>
          <w:szCs w:val="22"/>
          <w:lang w:val="ru-RU"/>
        </w:rPr>
        <w:t>20</w:t>
      </w:r>
      <w:r w:rsidRPr="006F5794">
        <w:rPr>
          <w:rStyle w:val="blk"/>
          <w:sz w:val="22"/>
          <w:szCs w:val="22"/>
        </w:rPr>
        <w:t>.</w:t>
      </w:r>
      <w:r w:rsidR="00B309FF" w:rsidRPr="006F5794">
        <w:rPr>
          <w:rStyle w:val="blk"/>
          <w:sz w:val="22"/>
          <w:szCs w:val="22"/>
          <w:lang w:val="ru-RU"/>
        </w:rPr>
        <w:t xml:space="preserve"> </w:t>
      </w:r>
      <w:r w:rsidRPr="006F5794">
        <w:rPr>
          <w:rStyle w:val="blk"/>
          <w:sz w:val="22"/>
          <w:szCs w:val="22"/>
        </w:rPr>
        <w:t xml:space="preserve">Применительно к Договору </w:t>
      </w:r>
      <w:r w:rsidRPr="006F5794">
        <w:rPr>
          <w:rStyle w:val="blk"/>
          <w:sz w:val="22"/>
          <w:szCs w:val="22"/>
          <w:lang w:val="ru-RU"/>
        </w:rPr>
        <w:t>счета депо</w:t>
      </w:r>
      <w:r w:rsidRPr="006F5794">
        <w:rPr>
          <w:rStyle w:val="blk"/>
          <w:sz w:val="22"/>
          <w:szCs w:val="22"/>
        </w:rPr>
        <w:t>, заключенн</w:t>
      </w:r>
      <w:r w:rsidRPr="006F5794">
        <w:rPr>
          <w:rStyle w:val="blk"/>
          <w:sz w:val="22"/>
          <w:szCs w:val="22"/>
          <w:lang w:val="ru-RU"/>
        </w:rPr>
        <w:t>ого</w:t>
      </w:r>
      <w:r w:rsidRPr="006F5794">
        <w:rPr>
          <w:rStyle w:val="blk"/>
          <w:sz w:val="22"/>
          <w:szCs w:val="22"/>
        </w:rPr>
        <w:t xml:space="preserve"> в электронной форме, положения </w:t>
      </w:r>
      <w:r w:rsidRPr="006F5794">
        <w:rPr>
          <w:rStyle w:val="blk"/>
          <w:sz w:val="22"/>
          <w:szCs w:val="22"/>
          <w:lang w:val="ru-RU"/>
        </w:rPr>
        <w:t>настоящего Клиентского р</w:t>
      </w:r>
      <w:r w:rsidRPr="006F5794">
        <w:rPr>
          <w:rStyle w:val="blk"/>
          <w:sz w:val="22"/>
          <w:szCs w:val="22"/>
        </w:rPr>
        <w:t>егламента</w:t>
      </w:r>
      <w:r w:rsidRPr="006F5794">
        <w:rPr>
          <w:rStyle w:val="blk"/>
          <w:sz w:val="22"/>
          <w:szCs w:val="22"/>
          <w:lang w:val="ru-RU"/>
        </w:rPr>
        <w:t xml:space="preserve"> </w:t>
      </w:r>
      <w:r w:rsidR="0067630B" w:rsidRPr="006F5794">
        <w:rPr>
          <w:rStyle w:val="blk"/>
          <w:sz w:val="22"/>
          <w:szCs w:val="22"/>
          <w:lang w:val="ru-RU"/>
        </w:rPr>
        <w:t>при использовании</w:t>
      </w:r>
      <w:r w:rsidRPr="006F5794">
        <w:rPr>
          <w:rStyle w:val="blk"/>
          <w:sz w:val="22"/>
          <w:szCs w:val="22"/>
        </w:rPr>
        <w:t xml:space="preserve"> электронных подписей, электронных документов, электронного документооборота действуют в части</w:t>
      </w:r>
      <w:r w:rsidR="0067630B" w:rsidRPr="006F5794">
        <w:rPr>
          <w:rStyle w:val="blk"/>
          <w:sz w:val="22"/>
          <w:szCs w:val="22"/>
          <w:lang w:val="ru-RU"/>
        </w:rPr>
        <w:t>,</w:t>
      </w:r>
      <w:r w:rsidRPr="006F5794">
        <w:rPr>
          <w:rStyle w:val="blk"/>
          <w:sz w:val="22"/>
          <w:szCs w:val="22"/>
        </w:rPr>
        <w:t xml:space="preserve"> не противоречащей нормам указанн</w:t>
      </w:r>
      <w:r w:rsidR="002029AC" w:rsidRPr="006F5794">
        <w:rPr>
          <w:rStyle w:val="blk"/>
          <w:sz w:val="22"/>
          <w:szCs w:val="22"/>
          <w:lang w:val="ru-RU"/>
        </w:rPr>
        <w:t>ых</w:t>
      </w:r>
      <w:r w:rsidRPr="006F5794">
        <w:rPr>
          <w:rStyle w:val="blk"/>
          <w:sz w:val="22"/>
          <w:szCs w:val="22"/>
        </w:rPr>
        <w:t xml:space="preserve"> </w:t>
      </w:r>
      <w:r w:rsidR="003C4E1E" w:rsidRPr="006F5794">
        <w:rPr>
          <w:rStyle w:val="blk"/>
          <w:sz w:val="22"/>
          <w:szCs w:val="22"/>
          <w:lang w:val="ru-RU"/>
        </w:rPr>
        <w:t>в п.7.24.19.</w:t>
      </w:r>
      <w:r w:rsidRPr="006F5794">
        <w:rPr>
          <w:rStyle w:val="blk"/>
          <w:sz w:val="22"/>
          <w:szCs w:val="22"/>
        </w:rPr>
        <w:t xml:space="preserve"> </w:t>
      </w:r>
      <w:r w:rsidR="002029AC" w:rsidRPr="006F5794">
        <w:rPr>
          <w:rStyle w:val="blk"/>
          <w:sz w:val="22"/>
          <w:szCs w:val="22"/>
          <w:lang w:val="ru-RU"/>
        </w:rPr>
        <w:t>«</w:t>
      </w:r>
      <w:r w:rsidR="008A2B14" w:rsidRPr="006F5794">
        <w:rPr>
          <w:rStyle w:val="blk"/>
          <w:sz w:val="22"/>
          <w:szCs w:val="22"/>
          <w:lang w:val="ru-RU"/>
        </w:rPr>
        <w:t>Услови</w:t>
      </w:r>
      <w:r w:rsidR="002029AC" w:rsidRPr="006F5794">
        <w:rPr>
          <w:rStyle w:val="blk"/>
          <w:sz w:val="22"/>
          <w:szCs w:val="22"/>
          <w:lang w:val="ru-RU"/>
        </w:rPr>
        <w:t xml:space="preserve">й </w:t>
      </w:r>
      <w:r w:rsidRPr="006F5794">
        <w:rPr>
          <w:rStyle w:val="blk"/>
          <w:sz w:val="22"/>
          <w:szCs w:val="22"/>
        </w:rPr>
        <w:t>использовани</w:t>
      </w:r>
      <w:r w:rsidR="008A2B14" w:rsidRPr="006F5794">
        <w:rPr>
          <w:rStyle w:val="blk"/>
          <w:sz w:val="22"/>
          <w:szCs w:val="22"/>
          <w:lang w:val="ru-RU"/>
        </w:rPr>
        <w:t>я</w:t>
      </w:r>
      <w:r w:rsidRPr="006F5794">
        <w:rPr>
          <w:rStyle w:val="blk"/>
          <w:sz w:val="22"/>
          <w:szCs w:val="22"/>
        </w:rPr>
        <w:t xml:space="preserve"> электронной подписи</w:t>
      </w:r>
      <w:r w:rsidR="002029AC" w:rsidRPr="006F5794">
        <w:rPr>
          <w:rStyle w:val="blk"/>
          <w:sz w:val="22"/>
          <w:szCs w:val="22"/>
          <w:lang w:val="ru-RU"/>
        </w:rPr>
        <w:t>»</w:t>
      </w:r>
      <w:r w:rsidRPr="006F5794">
        <w:rPr>
          <w:rStyle w:val="blk"/>
          <w:sz w:val="22"/>
          <w:szCs w:val="22"/>
        </w:rPr>
        <w:t xml:space="preserve">. </w:t>
      </w:r>
    </w:p>
    <w:p w14:paraId="410BD03C" w14:textId="0DA0E91D" w:rsidR="00B7217A" w:rsidRPr="006F5794" w:rsidRDefault="00B7217A" w:rsidP="00EC1FEA">
      <w:pPr>
        <w:pStyle w:val="2"/>
        <w:spacing w:before="120"/>
        <w:ind w:firstLine="567"/>
        <w:jc w:val="left"/>
        <w:rPr>
          <w:rStyle w:val="blk"/>
          <w:rFonts w:ascii="Times New Roman" w:hAnsi="Times New Roman"/>
          <w:i w:val="0"/>
          <w:sz w:val="22"/>
          <w:szCs w:val="22"/>
          <w:lang w:val="ru-RU"/>
        </w:rPr>
      </w:pPr>
      <w:bookmarkStart w:id="123" w:name="_Toc524974821"/>
      <w:r w:rsidRPr="006F5794">
        <w:rPr>
          <w:rStyle w:val="blk"/>
          <w:rFonts w:ascii="Times New Roman" w:hAnsi="Times New Roman"/>
          <w:i w:val="0"/>
          <w:sz w:val="22"/>
          <w:szCs w:val="22"/>
          <w:lang w:val="ru-RU"/>
        </w:rPr>
        <w:t>7.2</w:t>
      </w:r>
      <w:r w:rsidR="005C2D97" w:rsidRPr="006F5794">
        <w:rPr>
          <w:rStyle w:val="blk"/>
          <w:rFonts w:ascii="Times New Roman" w:hAnsi="Times New Roman"/>
          <w:i w:val="0"/>
          <w:sz w:val="22"/>
          <w:szCs w:val="22"/>
          <w:lang w:val="ru-RU"/>
        </w:rPr>
        <w:t>3</w:t>
      </w:r>
      <w:r w:rsidRPr="006F5794">
        <w:rPr>
          <w:rStyle w:val="blk"/>
          <w:rFonts w:ascii="Times New Roman" w:hAnsi="Times New Roman"/>
          <w:i w:val="0"/>
          <w:sz w:val="22"/>
          <w:szCs w:val="22"/>
          <w:lang w:val="ru-RU"/>
        </w:rPr>
        <w:t>.</w:t>
      </w:r>
      <w:r w:rsidR="006D592C" w:rsidRPr="006F5794">
        <w:rPr>
          <w:rStyle w:val="blk"/>
          <w:rFonts w:ascii="Times New Roman" w:hAnsi="Times New Roman"/>
          <w:i w:val="0"/>
          <w:sz w:val="22"/>
          <w:szCs w:val="22"/>
          <w:lang w:val="ru-RU"/>
        </w:rPr>
        <w:t xml:space="preserve"> </w:t>
      </w:r>
      <w:r w:rsidRPr="006F5794">
        <w:rPr>
          <w:rStyle w:val="blk"/>
          <w:rFonts w:ascii="Times New Roman" w:hAnsi="Times New Roman"/>
          <w:i w:val="0"/>
          <w:sz w:val="22"/>
          <w:szCs w:val="22"/>
          <w:lang w:val="ru-RU"/>
        </w:rPr>
        <w:t>Приостановление и возобновление операций по счетам депо</w:t>
      </w:r>
      <w:bookmarkEnd w:id="123"/>
    </w:p>
    <w:p w14:paraId="7D405E57" w14:textId="508A78EE" w:rsidR="00497503" w:rsidRPr="006F5794" w:rsidRDefault="00B7217A" w:rsidP="00497503">
      <w:pPr>
        <w:pStyle w:val="ConsPlusNormal"/>
        <w:jc w:val="both"/>
        <w:rPr>
          <w:rFonts w:ascii="Times New Roman" w:hAnsi="Times New Roman" w:cs="Times New Roman"/>
          <w:sz w:val="22"/>
          <w:szCs w:val="22"/>
        </w:rPr>
      </w:pPr>
      <w:r w:rsidRPr="006F5794">
        <w:rPr>
          <w:rStyle w:val="blk"/>
          <w:rFonts w:ascii="Times New Roman" w:hAnsi="Times New Roman" w:cs="Times New Roman"/>
          <w:sz w:val="22"/>
          <w:szCs w:val="22"/>
        </w:rPr>
        <w:t>7.2</w:t>
      </w:r>
      <w:r w:rsidR="005C2D97" w:rsidRPr="006F5794">
        <w:rPr>
          <w:rStyle w:val="blk"/>
          <w:rFonts w:ascii="Times New Roman" w:hAnsi="Times New Roman" w:cs="Times New Roman"/>
          <w:sz w:val="22"/>
          <w:szCs w:val="22"/>
        </w:rPr>
        <w:t>3</w:t>
      </w:r>
      <w:r w:rsidRPr="006F5794">
        <w:rPr>
          <w:rStyle w:val="blk"/>
          <w:rFonts w:ascii="Times New Roman" w:hAnsi="Times New Roman" w:cs="Times New Roman"/>
          <w:sz w:val="22"/>
          <w:szCs w:val="22"/>
        </w:rPr>
        <w:t>.1.</w:t>
      </w:r>
      <w:bookmarkStart w:id="124" w:name="P218"/>
      <w:bookmarkEnd w:id="124"/>
      <w:r w:rsidR="00B309FF" w:rsidRPr="006F5794">
        <w:rPr>
          <w:rStyle w:val="blk"/>
          <w:rFonts w:ascii="Times New Roman" w:hAnsi="Times New Roman" w:cs="Times New Roman"/>
          <w:sz w:val="22"/>
          <w:szCs w:val="22"/>
        </w:rPr>
        <w:t xml:space="preserve"> </w:t>
      </w:r>
      <w:r w:rsidR="00497503" w:rsidRPr="006F5794">
        <w:rPr>
          <w:rFonts w:ascii="Times New Roman" w:hAnsi="Times New Roman" w:cs="Times New Roman"/>
          <w:sz w:val="22"/>
          <w:szCs w:val="22"/>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14:paraId="297039ED" w14:textId="77777777" w:rsidR="00497503" w:rsidRPr="006F5794" w:rsidRDefault="00497503" w:rsidP="0049750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516AF890" w14:textId="30BCEF55" w:rsidR="00497503" w:rsidRPr="006F5794" w:rsidRDefault="00497503" w:rsidP="00497503">
      <w:pPr>
        <w:pStyle w:val="ConsPlusNormal"/>
        <w:ind w:firstLine="540"/>
        <w:jc w:val="both"/>
        <w:rPr>
          <w:rFonts w:ascii="Times New Roman" w:hAnsi="Times New Roman" w:cs="Times New Roman"/>
          <w:sz w:val="22"/>
          <w:szCs w:val="22"/>
        </w:rPr>
      </w:pPr>
      <w:bookmarkStart w:id="125" w:name="P220"/>
      <w:bookmarkEnd w:id="125"/>
      <w:r w:rsidRPr="006F5794">
        <w:rPr>
          <w:rFonts w:ascii="Times New Roman" w:hAnsi="Times New Roman" w:cs="Times New Roman"/>
          <w:sz w:val="22"/>
          <w:szCs w:val="22"/>
        </w:rPr>
        <w:t>7.2</w:t>
      </w:r>
      <w:r w:rsidR="005C2D97" w:rsidRPr="006F5794">
        <w:rPr>
          <w:rFonts w:ascii="Times New Roman" w:hAnsi="Times New Roman" w:cs="Times New Roman"/>
          <w:sz w:val="22"/>
          <w:szCs w:val="22"/>
        </w:rPr>
        <w:t>3</w:t>
      </w:r>
      <w:r w:rsidRPr="006F5794">
        <w:rPr>
          <w:rFonts w:ascii="Times New Roman" w:hAnsi="Times New Roman" w:cs="Times New Roman"/>
          <w:sz w:val="22"/>
          <w:szCs w:val="22"/>
        </w:rPr>
        <w:t>.2.</w:t>
      </w:r>
      <w:r w:rsidR="00B309FF" w:rsidRPr="006F5794">
        <w:rPr>
          <w:rFonts w:ascii="Times New Roman" w:hAnsi="Times New Roman" w:cs="Times New Roman"/>
          <w:sz w:val="22"/>
          <w:szCs w:val="22"/>
        </w:rPr>
        <w:t xml:space="preserve"> </w:t>
      </w:r>
      <w:r w:rsidRPr="006F5794">
        <w:rPr>
          <w:rFonts w:ascii="Times New Roman" w:hAnsi="Times New Roman" w:cs="Times New Roman"/>
          <w:sz w:val="22"/>
          <w:szCs w:val="22"/>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14:paraId="0FCE8063" w14:textId="505796F7" w:rsidR="00497503" w:rsidRPr="006F5794" w:rsidRDefault="00497503" w:rsidP="00497503">
      <w:pPr>
        <w:pStyle w:val="ConsPlusNormal"/>
        <w:ind w:firstLine="540"/>
        <w:jc w:val="both"/>
        <w:rPr>
          <w:rFonts w:ascii="Times New Roman" w:hAnsi="Times New Roman" w:cs="Times New Roman"/>
          <w:sz w:val="22"/>
          <w:szCs w:val="22"/>
        </w:rPr>
      </w:pPr>
      <w:bookmarkStart w:id="126" w:name="P221"/>
      <w:bookmarkEnd w:id="126"/>
      <w:r w:rsidRPr="006F5794">
        <w:rPr>
          <w:rFonts w:ascii="Times New Roman" w:hAnsi="Times New Roman" w:cs="Times New Roman"/>
          <w:sz w:val="22"/>
          <w:szCs w:val="22"/>
        </w:rPr>
        <w:t>7.2</w:t>
      </w:r>
      <w:r w:rsidR="005C2D97" w:rsidRPr="006F5794">
        <w:rPr>
          <w:rFonts w:ascii="Times New Roman" w:hAnsi="Times New Roman" w:cs="Times New Roman"/>
          <w:sz w:val="22"/>
          <w:szCs w:val="22"/>
        </w:rPr>
        <w:t>3</w:t>
      </w:r>
      <w:r w:rsidR="003723E2" w:rsidRPr="006F5794">
        <w:rPr>
          <w:rFonts w:ascii="Times New Roman" w:hAnsi="Times New Roman" w:cs="Times New Roman"/>
          <w:sz w:val="22"/>
          <w:szCs w:val="22"/>
        </w:rPr>
        <w:t>.3.</w:t>
      </w:r>
      <w:r w:rsidR="00B309FF" w:rsidRPr="006F5794">
        <w:rPr>
          <w:rFonts w:ascii="Times New Roman" w:hAnsi="Times New Roman" w:cs="Times New Roman"/>
          <w:sz w:val="22"/>
          <w:szCs w:val="22"/>
        </w:rPr>
        <w:t xml:space="preserve"> </w:t>
      </w:r>
      <w:r w:rsidR="003723E2" w:rsidRPr="006F5794">
        <w:rPr>
          <w:rFonts w:ascii="Times New Roman" w:hAnsi="Times New Roman" w:cs="Times New Roman"/>
          <w:sz w:val="22"/>
          <w:szCs w:val="22"/>
        </w:rPr>
        <w:t xml:space="preserve">В </w:t>
      </w:r>
      <w:r w:rsidRPr="006F5794">
        <w:rPr>
          <w:rFonts w:ascii="Times New Roman" w:hAnsi="Times New Roman" w:cs="Times New Roman"/>
          <w:sz w:val="22"/>
          <w:szCs w:val="22"/>
        </w:rPr>
        <w:t>случае представления Депозитарию свидетельства о смерти депонента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федеральным законом.</w:t>
      </w:r>
    </w:p>
    <w:p w14:paraId="002001CD" w14:textId="75A86192" w:rsidR="00497503" w:rsidRPr="006F5794" w:rsidRDefault="00497503" w:rsidP="0049750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7.2</w:t>
      </w:r>
      <w:r w:rsidR="005C2D97" w:rsidRPr="006F5794">
        <w:rPr>
          <w:rFonts w:ascii="Times New Roman" w:hAnsi="Times New Roman" w:cs="Times New Roman"/>
          <w:sz w:val="22"/>
          <w:szCs w:val="22"/>
        </w:rPr>
        <w:t>3</w:t>
      </w:r>
      <w:r w:rsidRPr="006F5794">
        <w:rPr>
          <w:rFonts w:ascii="Times New Roman" w:hAnsi="Times New Roman" w:cs="Times New Roman"/>
          <w:sz w:val="22"/>
          <w:szCs w:val="22"/>
        </w:rPr>
        <w:t>.4.</w:t>
      </w:r>
      <w:r w:rsidR="00B309FF" w:rsidRPr="006F5794">
        <w:rPr>
          <w:rFonts w:ascii="Times New Roman" w:hAnsi="Times New Roman" w:cs="Times New Roman"/>
          <w:sz w:val="22"/>
          <w:szCs w:val="22"/>
        </w:rPr>
        <w:t xml:space="preserve"> </w:t>
      </w:r>
      <w:r w:rsidRPr="006F5794">
        <w:rPr>
          <w:rFonts w:ascii="Times New Roman" w:hAnsi="Times New Roman" w:cs="Times New Roman"/>
          <w:sz w:val="22"/>
          <w:szCs w:val="22"/>
        </w:rPr>
        <w:t xml:space="preserve">С момента приостановления операций в соответствии с </w:t>
      </w:r>
      <w:hyperlink w:anchor="P218" w:history="1">
        <w:r w:rsidRPr="006F5794">
          <w:rPr>
            <w:rFonts w:ascii="Times New Roman" w:hAnsi="Times New Roman" w:cs="Times New Roman"/>
            <w:sz w:val="22"/>
            <w:szCs w:val="22"/>
          </w:rPr>
          <w:t>пунктами 7.2</w:t>
        </w:r>
        <w:r w:rsidR="005C2D97" w:rsidRPr="006F5794">
          <w:rPr>
            <w:rFonts w:ascii="Times New Roman" w:hAnsi="Times New Roman" w:cs="Times New Roman"/>
            <w:sz w:val="22"/>
            <w:szCs w:val="22"/>
          </w:rPr>
          <w:t>3</w:t>
        </w:r>
        <w:r w:rsidRPr="006F5794">
          <w:rPr>
            <w:rFonts w:ascii="Times New Roman" w:hAnsi="Times New Roman" w:cs="Times New Roman"/>
            <w:sz w:val="22"/>
            <w:szCs w:val="22"/>
          </w:rPr>
          <w:t>.1.</w:t>
        </w:r>
      </w:hyperlink>
      <w:r w:rsidRPr="006F5794">
        <w:rPr>
          <w:rFonts w:ascii="Times New Roman" w:hAnsi="Times New Roman" w:cs="Times New Roman"/>
          <w:sz w:val="22"/>
          <w:szCs w:val="22"/>
        </w:rPr>
        <w:t xml:space="preserve"> и </w:t>
      </w:r>
      <w:hyperlink w:anchor="P221" w:history="1">
        <w:r w:rsidRPr="006F5794">
          <w:rPr>
            <w:rFonts w:ascii="Times New Roman" w:hAnsi="Times New Roman" w:cs="Times New Roman"/>
            <w:sz w:val="22"/>
            <w:szCs w:val="22"/>
          </w:rPr>
          <w:t>7.2</w:t>
        </w:r>
        <w:r w:rsidR="005C2D97" w:rsidRPr="006F5794">
          <w:rPr>
            <w:rFonts w:ascii="Times New Roman" w:hAnsi="Times New Roman" w:cs="Times New Roman"/>
            <w:sz w:val="22"/>
            <w:szCs w:val="22"/>
          </w:rPr>
          <w:t>3</w:t>
        </w:r>
        <w:r w:rsidRPr="006F5794">
          <w:rPr>
            <w:rFonts w:ascii="Times New Roman" w:hAnsi="Times New Roman" w:cs="Times New Roman"/>
            <w:sz w:val="22"/>
            <w:szCs w:val="22"/>
          </w:rPr>
          <w:t>.3</w:t>
        </w:r>
      </w:hyperlink>
      <w:r w:rsidRPr="006F5794">
        <w:rPr>
          <w:rFonts w:ascii="Times New Roman" w:hAnsi="Times New Roman" w:cs="Times New Roman"/>
          <w:sz w:val="22"/>
          <w:szCs w:val="22"/>
        </w:rPr>
        <w:t xml:space="preserve"> настоящего раздела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Депозитарию.</w:t>
      </w:r>
    </w:p>
    <w:p w14:paraId="66F1D2E9" w14:textId="486F119F" w:rsidR="00497503" w:rsidRPr="006F5794" w:rsidRDefault="003723E2" w:rsidP="0049750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7.2</w:t>
      </w:r>
      <w:r w:rsidR="005C2D97" w:rsidRPr="006F5794">
        <w:rPr>
          <w:rFonts w:ascii="Times New Roman" w:hAnsi="Times New Roman" w:cs="Times New Roman"/>
          <w:sz w:val="22"/>
          <w:szCs w:val="22"/>
        </w:rPr>
        <w:t>3</w:t>
      </w:r>
      <w:r w:rsidR="00497503" w:rsidRPr="006F5794">
        <w:rPr>
          <w:rFonts w:ascii="Times New Roman" w:hAnsi="Times New Roman" w:cs="Times New Roman"/>
          <w:sz w:val="22"/>
          <w:szCs w:val="22"/>
        </w:rPr>
        <w:t>.5.</w:t>
      </w:r>
      <w:r w:rsidR="00B309FF" w:rsidRPr="006F5794">
        <w:rPr>
          <w:rFonts w:ascii="Times New Roman" w:hAnsi="Times New Roman" w:cs="Times New Roman"/>
          <w:sz w:val="22"/>
          <w:szCs w:val="22"/>
        </w:rPr>
        <w:t xml:space="preserve"> </w:t>
      </w:r>
      <w:r w:rsidR="00497503" w:rsidRPr="006F5794">
        <w:rPr>
          <w:rFonts w:ascii="Times New Roman" w:hAnsi="Times New Roman" w:cs="Times New Roman"/>
          <w:sz w:val="22"/>
          <w:szCs w:val="22"/>
        </w:rPr>
        <w:t xml:space="preserve">Положения </w:t>
      </w:r>
      <w:hyperlink w:anchor="P218" w:history="1">
        <w:r w:rsidRPr="006F5794">
          <w:rPr>
            <w:rFonts w:ascii="Times New Roman" w:hAnsi="Times New Roman" w:cs="Times New Roman"/>
            <w:sz w:val="22"/>
            <w:szCs w:val="22"/>
          </w:rPr>
          <w:t>пунктов 7.2</w:t>
        </w:r>
        <w:r w:rsidR="005C2D97" w:rsidRPr="006F5794">
          <w:rPr>
            <w:rFonts w:ascii="Times New Roman" w:hAnsi="Times New Roman" w:cs="Times New Roman"/>
            <w:sz w:val="22"/>
            <w:szCs w:val="22"/>
          </w:rPr>
          <w:t>3</w:t>
        </w:r>
        <w:r w:rsidR="00497503" w:rsidRPr="006F5794">
          <w:rPr>
            <w:rFonts w:ascii="Times New Roman" w:hAnsi="Times New Roman" w:cs="Times New Roman"/>
            <w:sz w:val="22"/>
            <w:szCs w:val="22"/>
          </w:rPr>
          <w:t>.1.</w:t>
        </w:r>
      </w:hyperlink>
      <w:r w:rsidR="00497503" w:rsidRPr="006F5794">
        <w:rPr>
          <w:rFonts w:ascii="Times New Roman" w:hAnsi="Times New Roman" w:cs="Times New Roman"/>
          <w:sz w:val="22"/>
          <w:szCs w:val="22"/>
        </w:rPr>
        <w:t xml:space="preserve"> и </w:t>
      </w:r>
      <w:hyperlink w:anchor="P220" w:history="1">
        <w:r w:rsidR="00497503" w:rsidRPr="006F5794">
          <w:rPr>
            <w:rFonts w:ascii="Times New Roman" w:hAnsi="Times New Roman" w:cs="Times New Roman"/>
            <w:sz w:val="22"/>
            <w:szCs w:val="22"/>
          </w:rPr>
          <w:t>7.2</w:t>
        </w:r>
        <w:r w:rsidR="005C2D97" w:rsidRPr="006F5794">
          <w:rPr>
            <w:rFonts w:ascii="Times New Roman" w:hAnsi="Times New Roman" w:cs="Times New Roman"/>
            <w:sz w:val="22"/>
            <w:szCs w:val="22"/>
          </w:rPr>
          <w:t>3</w:t>
        </w:r>
        <w:r w:rsidR="00497503" w:rsidRPr="006F5794">
          <w:rPr>
            <w:rFonts w:ascii="Times New Roman" w:hAnsi="Times New Roman" w:cs="Times New Roman"/>
            <w:sz w:val="22"/>
            <w:szCs w:val="22"/>
          </w:rPr>
          <w:t>.2</w:t>
        </w:r>
      </w:hyperlink>
      <w:r w:rsidR="00497503" w:rsidRPr="006F5794">
        <w:rPr>
          <w:rFonts w:ascii="Times New Roman" w:hAnsi="Times New Roman" w:cs="Times New Roman"/>
          <w:sz w:val="22"/>
          <w:szCs w:val="22"/>
        </w:rPr>
        <w:t xml:space="preserve"> настоящего раздела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14:paraId="663532C0" w14:textId="79449C54" w:rsidR="00497503" w:rsidRPr="006F5794" w:rsidRDefault="00497503" w:rsidP="0049750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lastRenderedPageBreak/>
        <w:t>7.2</w:t>
      </w:r>
      <w:r w:rsidR="005C2D97" w:rsidRPr="006F5794">
        <w:rPr>
          <w:rFonts w:ascii="Times New Roman" w:hAnsi="Times New Roman" w:cs="Times New Roman"/>
          <w:sz w:val="22"/>
          <w:szCs w:val="22"/>
        </w:rPr>
        <w:t>3</w:t>
      </w:r>
      <w:r w:rsidRPr="006F5794">
        <w:rPr>
          <w:rFonts w:ascii="Times New Roman" w:hAnsi="Times New Roman" w:cs="Times New Roman"/>
          <w:sz w:val="22"/>
          <w:szCs w:val="22"/>
        </w:rPr>
        <w:t>.6. Приостановление и возобновление операций по счетам депо осуществляется в иных случаях, предусмотренных федеральными законами, депозитарным договором или условиями выпуска ценных бумаг.</w:t>
      </w:r>
    </w:p>
    <w:p w14:paraId="21E8CC83" w14:textId="77777777" w:rsidR="00C43F22" w:rsidRPr="006F5794" w:rsidRDefault="00C43F22" w:rsidP="00010B26">
      <w:pPr>
        <w:pStyle w:val="1"/>
        <w:spacing w:after="120"/>
        <w:rPr>
          <w:rFonts w:ascii="Times New Roman" w:hAnsi="Times New Roman"/>
          <w:sz w:val="22"/>
        </w:rPr>
      </w:pPr>
      <w:bookmarkStart w:id="127" w:name="_Toc406580019"/>
      <w:bookmarkStart w:id="128" w:name="_Toc381965996"/>
      <w:bookmarkStart w:id="129" w:name="_Toc524974822"/>
      <w:bookmarkEnd w:id="69"/>
      <w:r w:rsidRPr="006F5794">
        <w:rPr>
          <w:rFonts w:ascii="Times New Roman" w:hAnsi="Times New Roman"/>
          <w:sz w:val="22"/>
        </w:rPr>
        <w:t xml:space="preserve">8. </w:t>
      </w:r>
      <w:bookmarkEnd w:id="127"/>
      <w:r w:rsidRPr="006F5794">
        <w:rPr>
          <w:rFonts w:ascii="Times New Roman" w:hAnsi="Times New Roman"/>
          <w:sz w:val="22"/>
        </w:rPr>
        <w:t>КОРПОРАТИВНЫЕ ДЕЙСТВИЯ</w:t>
      </w:r>
      <w:bookmarkEnd w:id="128"/>
      <w:bookmarkEnd w:id="129"/>
    </w:p>
    <w:p w14:paraId="7AFA927B" w14:textId="77777777" w:rsidR="00C43F22" w:rsidRPr="006F5794" w:rsidRDefault="00C43F22" w:rsidP="00723A55">
      <w:pPr>
        <w:pStyle w:val="2"/>
        <w:spacing w:before="0"/>
        <w:ind w:left="992" w:hanging="425"/>
        <w:jc w:val="left"/>
        <w:rPr>
          <w:bCs w:val="0"/>
          <w:i w:val="0"/>
          <w:sz w:val="22"/>
        </w:rPr>
      </w:pPr>
      <w:bookmarkStart w:id="130" w:name="_Toc381965997"/>
      <w:bookmarkStart w:id="131" w:name="_Toc524974823"/>
      <w:bookmarkStart w:id="132" w:name="_Toc406580020"/>
      <w:r w:rsidRPr="006F5794">
        <w:rPr>
          <w:rFonts w:ascii="Times New Roman" w:hAnsi="Times New Roman"/>
          <w:bCs w:val="0"/>
          <w:i w:val="0"/>
          <w:sz w:val="22"/>
        </w:rPr>
        <w:t>8.1. Услуги, содействующие реализации владельцами ценных бумаг</w:t>
      </w:r>
      <w:r w:rsidR="004938F2" w:rsidRPr="006F5794">
        <w:rPr>
          <w:rFonts w:ascii="Times New Roman" w:hAnsi="Times New Roman"/>
          <w:bCs w:val="0"/>
          <w:i w:val="0"/>
          <w:sz w:val="22"/>
        </w:rPr>
        <w:t xml:space="preserve"> </w:t>
      </w:r>
      <w:r w:rsidRPr="006F5794">
        <w:rPr>
          <w:rFonts w:ascii="Times New Roman" w:hAnsi="Times New Roman"/>
          <w:bCs w:val="0"/>
          <w:i w:val="0"/>
          <w:sz w:val="22"/>
        </w:rPr>
        <w:t xml:space="preserve">их прав </w:t>
      </w:r>
      <w:r w:rsidR="00723A55" w:rsidRPr="006F5794">
        <w:rPr>
          <w:rFonts w:ascii="Times New Roman" w:hAnsi="Times New Roman"/>
          <w:bCs w:val="0"/>
          <w:i w:val="0"/>
          <w:sz w:val="22"/>
          <w:lang w:val="ru-RU"/>
        </w:rPr>
        <w:br/>
      </w:r>
      <w:r w:rsidRPr="006F5794">
        <w:rPr>
          <w:rFonts w:ascii="Times New Roman" w:hAnsi="Times New Roman"/>
          <w:bCs w:val="0"/>
          <w:i w:val="0"/>
          <w:sz w:val="22"/>
        </w:rPr>
        <w:t>по ценным бумагам</w:t>
      </w:r>
      <w:bookmarkEnd w:id="130"/>
      <w:bookmarkEnd w:id="131"/>
    </w:p>
    <w:p w14:paraId="79D2712A" w14:textId="658FC8F6" w:rsidR="00C43F22" w:rsidRPr="006F5794" w:rsidRDefault="00C43F22">
      <w:pPr>
        <w:pStyle w:val="210"/>
        <w:numPr>
          <w:ins w:id="133" w:author="lazutkina" w:date="2009-03-21T14:12:00Z"/>
        </w:numPr>
        <w:rPr>
          <w:sz w:val="22"/>
          <w:szCs w:val="22"/>
        </w:rPr>
      </w:pPr>
      <w:r w:rsidRPr="006F5794">
        <w:rPr>
          <w:sz w:val="22"/>
          <w:szCs w:val="22"/>
        </w:rPr>
        <w:t>8.1.1.</w:t>
      </w:r>
      <w:r w:rsidR="004A0434" w:rsidRPr="006F5794">
        <w:rPr>
          <w:sz w:val="22"/>
          <w:szCs w:val="22"/>
        </w:rPr>
        <w:t xml:space="preserve"> </w:t>
      </w:r>
      <w:r w:rsidRPr="006F5794">
        <w:rPr>
          <w:sz w:val="22"/>
          <w:szCs w:val="22"/>
        </w:rPr>
        <w:t>Депозитарий предпринимает все действия, предусмотренные Договором счета депо, необходимые для осуществления прав владельца по ценной бумаге.</w:t>
      </w:r>
    </w:p>
    <w:p w14:paraId="194C5B76" w14:textId="581D63A0" w:rsidR="00C43F22" w:rsidRPr="006F5794" w:rsidRDefault="00C43F22">
      <w:pPr>
        <w:pStyle w:val="210"/>
        <w:rPr>
          <w:sz w:val="22"/>
          <w:szCs w:val="22"/>
        </w:rPr>
      </w:pPr>
      <w:r w:rsidRPr="006F5794">
        <w:rPr>
          <w:sz w:val="22"/>
          <w:szCs w:val="22"/>
        </w:rPr>
        <w:t>8.1.2.</w:t>
      </w:r>
      <w:r w:rsidR="004A0434" w:rsidRPr="006F5794">
        <w:rPr>
          <w:sz w:val="22"/>
          <w:szCs w:val="22"/>
        </w:rPr>
        <w:t xml:space="preserve"> </w:t>
      </w:r>
      <w:r w:rsidRPr="006F5794">
        <w:rPr>
          <w:sz w:val="22"/>
          <w:szCs w:val="22"/>
        </w:rPr>
        <w:t>Депозитарий принимает все предусмотренные федеральными законами и иными нормативно-правовыми актами меры по защите интересов Депонентов при осуществлении эмитентом корпоративных действий.</w:t>
      </w:r>
    </w:p>
    <w:p w14:paraId="215D7371" w14:textId="77777777" w:rsidR="00602C2B" w:rsidRPr="006F5794" w:rsidRDefault="00602C2B" w:rsidP="00F46447">
      <w:pPr>
        <w:ind w:firstLine="539"/>
        <w:jc w:val="both"/>
        <w:rPr>
          <w:sz w:val="22"/>
          <w:szCs w:val="22"/>
        </w:rPr>
      </w:pPr>
      <w:r w:rsidRPr="006F5794">
        <w:rPr>
          <w:sz w:val="22"/>
          <w:szCs w:val="22"/>
        </w:rPr>
        <w:t>8.1.3.</w:t>
      </w:r>
      <w:r w:rsidR="00F46447" w:rsidRPr="006F5794">
        <w:rPr>
          <w:sz w:val="22"/>
          <w:szCs w:val="22"/>
        </w:rPr>
        <w:t xml:space="preserve"> </w:t>
      </w:r>
      <w:r w:rsidRPr="006F5794">
        <w:rPr>
          <w:sz w:val="22"/>
          <w:szCs w:val="22"/>
        </w:rPr>
        <w:t xml:space="preserve">Депозитарий обязан по требованию лица, у которого ему открыт лицевой счет (счет депо) номинального держателя ценных бумаг, представить этому лицу составленный на </w:t>
      </w:r>
      <w:r w:rsidR="00F46447" w:rsidRPr="006F5794">
        <w:rPr>
          <w:sz w:val="22"/>
          <w:szCs w:val="22"/>
        </w:rPr>
        <w:t>дату, определенную в требовании,</w:t>
      </w:r>
      <w:r w:rsidRPr="006F5794">
        <w:rPr>
          <w:sz w:val="22"/>
          <w:szCs w:val="22"/>
        </w:rPr>
        <w:t xml:space="preserve"> спис</w:t>
      </w:r>
      <w:r w:rsidR="00944B01" w:rsidRPr="006F5794">
        <w:rPr>
          <w:sz w:val="22"/>
          <w:szCs w:val="22"/>
        </w:rPr>
        <w:t>о</w:t>
      </w:r>
      <w:r w:rsidRPr="006F5794">
        <w:rPr>
          <w:sz w:val="22"/>
          <w:szCs w:val="22"/>
        </w:rPr>
        <w:t>к</w:t>
      </w:r>
      <w:r w:rsidR="00AF4EA5" w:rsidRPr="006F5794">
        <w:rPr>
          <w:sz w:val="22"/>
          <w:szCs w:val="22"/>
        </w:rPr>
        <w:t xml:space="preserve"> лиц, имеющих право на участие в общем собрании акционеров</w:t>
      </w:r>
    </w:p>
    <w:p w14:paraId="19228B06" w14:textId="77777777" w:rsidR="00944B01" w:rsidRPr="006F5794" w:rsidRDefault="00602C2B" w:rsidP="00944B01">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8.1.4.</w:t>
      </w:r>
      <w:r w:rsidR="00944B01" w:rsidRPr="006F5794">
        <w:rPr>
          <w:rFonts w:ascii="Times New Roman" w:hAnsi="Times New Roman" w:cs="Times New Roman"/>
          <w:sz w:val="22"/>
          <w:szCs w:val="22"/>
        </w:rPr>
        <w:t xml:space="preserve"> Список владельцев ценных бумаг должен содержать:</w:t>
      </w:r>
    </w:p>
    <w:p w14:paraId="5D3C17E8" w14:textId="77777777" w:rsidR="00944B01" w:rsidRPr="006F5794" w:rsidRDefault="00944B01" w:rsidP="00944B01">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1) вид, категорию (тип) ценных бумаг и сведения, позволяющие идентифицировать ценные бумаги;</w:t>
      </w:r>
    </w:p>
    <w:p w14:paraId="656DF7FF" w14:textId="77777777" w:rsidR="00944B01" w:rsidRPr="006F5794" w:rsidRDefault="00944B01" w:rsidP="00944B01">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2) сведения, позволяющие идентифицировать эмитента (лицо, обязанное по ценным бумагам);</w:t>
      </w:r>
    </w:p>
    <w:p w14:paraId="46CFCDE0" w14:textId="77777777" w:rsidR="00944B01" w:rsidRPr="006F5794" w:rsidRDefault="00944B01" w:rsidP="00944B01">
      <w:pPr>
        <w:pStyle w:val="ConsPlusNormal"/>
        <w:ind w:firstLine="540"/>
        <w:jc w:val="both"/>
        <w:rPr>
          <w:rFonts w:ascii="Times New Roman" w:hAnsi="Times New Roman" w:cs="Times New Roman"/>
          <w:sz w:val="22"/>
          <w:szCs w:val="22"/>
        </w:rPr>
      </w:pPr>
      <w:bookmarkStart w:id="134" w:name="P597"/>
      <w:bookmarkEnd w:id="134"/>
      <w:r w:rsidRPr="006F5794">
        <w:rPr>
          <w:rFonts w:ascii="Times New Roman" w:hAnsi="Times New Roman" w:cs="Times New Roman"/>
          <w:sz w:val="22"/>
          <w:szCs w:val="22"/>
        </w:rPr>
        <w:t>3) сведения о владельцах ценных бумаг, в том числе об иностранной организации, не являющейся юридическим 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14:paraId="2D19D4DB" w14:textId="77777777" w:rsidR="00944B01" w:rsidRPr="006F5794" w:rsidRDefault="00944B01" w:rsidP="00944B01">
      <w:pPr>
        <w:pStyle w:val="ConsPlusNormal"/>
        <w:ind w:firstLine="540"/>
        <w:jc w:val="both"/>
        <w:rPr>
          <w:rFonts w:ascii="Times New Roman" w:hAnsi="Times New Roman" w:cs="Times New Roman"/>
          <w:sz w:val="22"/>
          <w:szCs w:val="22"/>
        </w:rPr>
      </w:pPr>
      <w:bookmarkStart w:id="135" w:name="P598"/>
      <w:bookmarkEnd w:id="135"/>
      <w:r w:rsidRPr="006F5794">
        <w:rPr>
          <w:rFonts w:ascii="Times New Roman" w:hAnsi="Times New Roman" w:cs="Times New Roman"/>
          <w:sz w:val="22"/>
          <w:szCs w:val="22"/>
        </w:rPr>
        <w:t>4) сведения о лицах, права на ценные бумаги которых учитываются на депозитном счете депо, а также на иных счетах, предусмотренных другими федеральными законами, если указанные лица не осуществляют права по ценным бумагам;</w:t>
      </w:r>
    </w:p>
    <w:p w14:paraId="53079E2A" w14:textId="77777777" w:rsidR="00944B01" w:rsidRPr="006F5794" w:rsidRDefault="00944B01" w:rsidP="00944B01">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xml:space="preserve">5) сведения, позволяющие идентифицировать лица и организации, указанные в </w:t>
      </w:r>
      <w:hyperlink w:anchor="P597" w:history="1">
        <w:r w:rsidRPr="006F5794">
          <w:rPr>
            <w:rFonts w:ascii="Times New Roman" w:hAnsi="Times New Roman" w:cs="Times New Roman"/>
            <w:sz w:val="22"/>
            <w:szCs w:val="22"/>
          </w:rPr>
          <w:t>подпунктах 3</w:t>
        </w:r>
      </w:hyperlink>
      <w:r w:rsidRPr="006F5794">
        <w:rPr>
          <w:rFonts w:ascii="Times New Roman" w:hAnsi="Times New Roman" w:cs="Times New Roman"/>
          <w:sz w:val="22"/>
          <w:szCs w:val="22"/>
        </w:rPr>
        <w:t xml:space="preserve"> и </w:t>
      </w:r>
      <w:hyperlink w:anchor="P598" w:history="1">
        <w:r w:rsidRPr="006F5794">
          <w:rPr>
            <w:rFonts w:ascii="Times New Roman" w:hAnsi="Times New Roman" w:cs="Times New Roman"/>
            <w:sz w:val="22"/>
            <w:szCs w:val="22"/>
          </w:rPr>
          <w:t>4</w:t>
        </w:r>
      </w:hyperlink>
      <w:r w:rsidRPr="006F5794">
        <w:rPr>
          <w:rFonts w:ascii="Times New Roman" w:hAnsi="Times New Roman" w:cs="Times New Roman"/>
          <w:sz w:val="22"/>
          <w:szCs w:val="22"/>
        </w:rPr>
        <w:t xml:space="preserve"> настоящего пункта, и количество принадлежащих им ценных бумаг;</w:t>
      </w:r>
    </w:p>
    <w:p w14:paraId="664B8B78" w14:textId="77777777" w:rsidR="00944B01" w:rsidRPr="006F5794" w:rsidRDefault="00944B01" w:rsidP="00944B01">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 xml:space="preserve">6) международный код идентификации лица, осуществляющего учет прав на ценные бумаги лиц и организаций, указанных в </w:t>
      </w:r>
      <w:hyperlink w:anchor="P597" w:history="1">
        <w:r w:rsidRPr="006F5794">
          <w:rPr>
            <w:rFonts w:ascii="Times New Roman" w:hAnsi="Times New Roman" w:cs="Times New Roman"/>
            <w:sz w:val="22"/>
            <w:szCs w:val="22"/>
          </w:rPr>
          <w:t>подпунктах 3</w:t>
        </w:r>
      </w:hyperlink>
      <w:r w:rsidRPr="006F5794">
        <w:rPr>
          <w:rFonts w:ascii="Times New Roman" w:hAnsi="Times New Roman" w:cs="Times New Roman"/>
          <w:sz w:val="22"/>
          <w:szCs w:val="22"/>
        </w:rPr>
        <w:t xml:space="preserve"> и </w:t>
      </w:r>
      <w:hyperlink w:anchor="P598" w:history="1">
        <w:r w:rsidRPr="006F5794">
          <w:rPr>
            <w:rFonts w:ascii="Times New Roman" w:hAnsi="Times New Roman" w:cs="Times New Roman"/>
            <w:sz w:val="22"/>
            <w:szCs w:val="22"/>
          </w:rPr>
          <w:t>4</w:t>
        </w:r>
      </w:hyperlink>
      <w:r w:rsidRPr="006F5794">
        <w:rPr>
          <w:rFonts w:ascii="Times New Roman" w:hAnsi="Times New Roman" w:cs="Times New Roman"/>
          <w:sz w:val="22"/>
          <w:szCs w:val="22"/>
        </w:rPr>
        <w:t xml:space="preserve">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7B326F1B" w14:textId="77777777" w:rsidR="00944B01" w:rsidRPr="006F5794" w:rsidRDefault="00944B01" w:rsidP="00944B01">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7) сведения о лицах, которые не предоставили в соответствии с настоящим Федеральным законом информацию для составления списка владельцев ценных бумаг, а также о количестве ценных бумаг, в отношении которых такая информация не предоставлена;</w:t>
      </w:r>
    </w:p>
    <w:p w14:paraId="58DD49F4" w14:textId="77777777" w:rsidR="00944B01" w:rsidRPr="006F5794" w:rsidRDefault="00944B01" w:rsidP="00944B01">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8) сведения о количестве ценных бумаг, учтенных на счетах неустановленных лиц.</w:t>
      </w:r>
    </w:p>
    <w:p w14:paraId="71C1E1B1" w14:textId="7331F06A" w:rsidR="00F46447" w:rsidRPr="006F5794" w:rsidRDefault="00602C2B" w:rsidP="004A0434">
      <w:pPr>
        <w:widowControl w:val="0"/>
        <w:numPr>
          <w:ilvl w:val="12"/>
          <w:numId w:val="0"/>
        </w:numPr>
        <w:ind w:firstLine="567"/>
        <w:jc w:val="both"/>
        <w:rPr>
          <w:sz w:val="22"/>
          <w:szCs w:val="22"/>
        </w:rPr>
      </w:pPr>
      <w:r w:rsidRPr="006F5794">
        <w:rPr>
          <w:sz w:val="22"/>
          <w:szCs w:val="22"/>
        </w:rPr>
        <w:t>8.1.5.</w:t>
      </w:r>
      <w:r w:rsidR="004A0434" w:rsidRPr="006F5794">
        <w:rPr>
          <w:sz w:val="22"/>
          <w:szCs w:val="22"/>
        </w:rPr>
        <w:t xml:space="preserve"> </w:t>
      </w:r>
      <w:r w:rsidR="00F46447" w:rsidRPr="006F5794">
        <w:rPr>
          <w:sz w:val="22"/>
          <w:szCs w:val="22"/>
        </w:rPr>
        <w:t>Формирование списков владельцев именных ценных бумаг производится на основании Требования</w:t>
      </w:r>
      <w:r w:rsidR="004A0434" w:rsidRPr="006F5794">
        <w:rPr>
          <w:sz w:val="22"/>
          <w:szCs w:val="22"/>
        </w:rPr>
        <w:t xml:space="preserve"> (запроса)</w:t>
      </w:r>
      <w:r w:rsidR="00F46447" w:rsidRPr="006F5794">
        <w:rPr>
          <w:sz w:val="22"/>
          <w:szCs w:val="22"/>
        </w:rPr>
        <w:t xml:space="preserve"> Эмитента, Банка России, Ре</w:t>
      </w:r>
      <w:r w:rsidR="004A0434" w:rsidRPr="006F5794">
        <w:rPr>
          <w:sz w:val="22"/>
          <w:szCs w:val="22"/>
        </w:rPr>
        <w:t>естродержателя</w:t>
      </w:r>
      <w:r w:rsidR="00F46447" w:rsidRPr="006F5794">
        <w:rPr>
          <w:sz w:val="22"/>
          <w:szCs w:val="22"/>
        </w:rPr>
        <w:t>, Депозитария места хранения, специализированного регистратора или специализированного депозитария с указанием даты, на которую надлежит составить список</w:t>
      </w:r>
      <w:r w:rsidR="004A0434" w:rsidRPr="006F5794">
        <w:rPr>
          <w:sz w:val="22"/>
          <w:szCs w:val="22"/>
        </w:rPr>
        <w:t>,</w:t>
      </w:r>
      <w:r w:rsidR="00F46447" w:rsidRPr="006F5794">
        <w:rPr>
          <w:sz w:val="22"/>
          <w:szCs w:val="22"/>
        </w:rPr>
        <w:t xml:space="preserve"> сроков их предоставления</w:t>
      </w:r>
      <w:r w:rsidR="004A0434" w:rsidRPr="006F5794">
        <w:rPr>
          <w:sz w:val="22"/>
          <w:szCs w:val="22"/>
        </w:rPr>
        <w:t xml:space="preserve"> и количества ценных бумаг на счете депо Депонента.</w:t>
      </w:r>
    </w:p>
    <w:p w14:paraId="28354EF1" w14:textId="77777777" w:rsidR="00F46447" w:rsidRPr="006F5794" w:rsidRDefault="00F46447" w:rsidP="00F46447">
      <w:pPr>
        <w:ind w:firstLine="539"/>
        <w:jc w:val="both"/>
        <w:rPr>
          <w:sz w:val="22"/>
          <w:szCs w:val="22"/>
        </w:rPr>
      </w:pPr>
      <w:r w:rsidRPr="006F5794">
        <w:rPr>
          <w:sz w:val="22"/>
          <w:szCs w:val="22"/>
        </w:rPr>
        <w:t xml:space="preserve">Эмитент </w:t>
      </w:r>
      <w:hyperlink r:id="rId41" w:history="1">
        <w:r w:rsidRPr="006F5794">
          <w:rPr>
            <w:sz w:val="22"/>
            <w:szCs w:val="22"/>
          </w:rPr>
          <w:t>вправе</w:t>
        </w:r>
      </w:hyperlink>
      <w:r w:rsidRPr="006F5794">
        <w:rPr>
          <w:sz w:val="22"/>
          <w:szCs w:val="22"/>
        </w:rPr>
        <w:t xml:space="preserve"> заявить указанное требование, если предоставление такого списка необходимо ему для исполнения обязанностей, предусмотренных федеральными законами. Требование </w:t>
      </w:r>
      <w:r w:rsidR="004463F2" w:rsidRPr="006F5794">
        <w:rPr>
          <w:sz w:val="22"/>
          <w:szCs w:val="22"/>
        </w:rPr>
        <w:t>Э</w:t>
      </w:r>
      <w:r w:rsidRPr="006F5794">
        <w:rPr>
          <w:sz w:val="22"/>
          <w:szCs w:val="22"/>
        </w:rPr>
        <w:t>митента о предоставлении списка владельцев ценных бумаг направляется только держателю реестра или лицу, осуществляющему обязательное централизованное хранение ценных бумаг.</w:t>
      </w:r>
    </w:p>
    <w:p w14:paraId="20223CAF" w14:textId="0C8F95C0" w:rsidR="00602C2B" w:rsidRPr="006F5794" w:rsidRDefault="00F46447" w:rsidP="00602C2B">
      <w:pPr>
        <w:ind w:firstLine="539"/>
        <w:jc w:val="both"/>
        <w:rPr>
          <w:sz w:val="22"/>
          <w:szCs w:val="22"/>
        </w:rPr>
      </w:pPr>
      <w:r w:rsidRPr="006F5794">
        <w:rPr>
          <w:sz w:val="22"/>
          <w:szCs w:val="22"/>
        </w:rPr>
        <w:t>8.1.6.</w:t>
      </w:r>
      <w:r w:rsidR="004A0434" w:rsidRPr="006F5794">
        <w:rPr>
          <w:sz w:val="22"/>
          <w:szCs w:val="22"/>
        </w:rPr>
        <w:t xml:space="preserve"> </w:t>
      </w:r>
      <w:r w:rsidR="005D0A61" w:rsidRPr="006F5794">
        <w:rPr>
          <w:sz w:val="22"/>
        </w:rPr>
        <w:t xml:space="preserve">Депозитарий вправе требовать от своих депонентов, если зарегистрированные лица и депоненты являются номинальными держателями, иностранными номинальными держателями, лицами, которым открыт счет депо депозитарных программ, предоставления информации для составления списка владельцев ценных бумаг на определенную дату в случае получения требования, предусмотренного </w:t>
      </w:r>
      <w:hyperlink w:anchor="P592" w:history="1">
        <w:r w:rsidR="005D0A61" w:rsidRPr="006F5794">
          <w:rPr>
            <w:sz w:val="22"/>
            <w:szCs w:val="22"/>
          </w:rPr>
          <w:t>пунктом 8.1.</w:t>
        </w:r>
      </w:hyperlink>
      <w:r w:rsidR="005D0A61" w:rsidRPr="006F5794">
        <w:rPr>
          <w:sz w:val="22"/>
          <w:szCs w:val="22"/>
        </w:rPr>
        <w:t>5 н</w:t>
      </w:r>
      <w:r w:rsidR="005D0A61" w:rsidRPr="006F5794">
        <w:rPr>
          <w:sz w:val="22"/>
        </w:rPr>
        <w:t>астоящего раздела</w:t>
      </w:r>
      <w:r w:rsidR="00602C2B" w:rsidRPr="006F5794">
        <w:rPr>
          <w:sz w:val="22"/>
          <w:szCs w:val="22"/>
        </w:rPr>
        <w:t>.</w:t>
      </w:r>
    </w:p>
    <w:p w14:paraId="5C7EC3D7" w14:textId="7B709008" w:rsidR="00D21979" w:rsidRPr="006F5794" w:rsidRDefault="00602C2B" w:rsidP="00602C2B">
      <w:pPr>
        <w:widowControl w:val="0"/>
        <w:numPr>
          <w:ilvl w:val="12"/>
          <w:numId w:val="0"/>
        </w:numPr>
        <w:ind w:firstLine="567"/>
        <w:jc w:val="both"/>
        <w:rPr>
          <w:sz w:val="22"/>
          <w:szCs w:val="22"/>
        </w:rPr>
      </w:pPr>
      <w:r w:rsidRPr="006F5794">
        <w:rPr>
          <w:sz w:val="22"/>
          <w:szCs w:val="22"/>
        </w:rPr>
        <w:t>8.1.</w:t>
      </w:r>
      <w:r w:rsidR="00F46447" w:rsidRPr="006F5794">
        <w:rPr>
          <w:sz w:val="22"/>
          <w:szCs w:val="22"/>
        </w:rPr>
        <w:t>7</w:t>
      </w:r>
      <w:r w:rsidRPr="006F5794">
        <w:rPr>
          <w:sz w:val="22"/>
          <w:szCs w:val="22"/>
        </w:rPr>
        <w:t>.</w:t>
      </w:r>
      <w:r w:rsidR="004A0434" w:rsidRPr="006F5794">
        <w:rPr>
          <w:sz w:val="22"/>
          <w:szCs w:val="22"/>
        </w:rPr>
        <w:t xml:space="preserve"> </w:t>
      </w:r>
      <w:r w:rsidR="00D21979" w:rsidRPr="006F5794">
        <w:rPr>
          <w:sz w:val="22"/>
          <w:szCs w:val="22"/>
        </w:rPr>
        <w:t xml:space="preserve">Депозитарий вправе требовать от Депонента-доверительного управляющего представления информации об учредителях управления, если в соответствии с договором </w:t>
      </w:r>
      <w:r w:rsidR="00D21979" w:rsidRPr="006F5794">
        <w:rPr>
          <w:sz w:val="22"/>
          <w:szCs w:val="22"/>
        </w:rPr>
        <w:lastRenderedPageBreak/>
        <w:t xml:space="preserve">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w:t>
      </w:r>
      <w:r w:rsidR="00BB1E6E" w:rsidRPr="006F5794">
        <w:rPr>
          <w:sz w:val="22"/>
          <w:szCs w:val="22"/>
        </w:rPr>
        <w:t xml:space="preserve">общем собрании владельцев ипотечных сертификатов участия </w:t>
      </w:r>
      <w:r w:rsidR="00D21979" w:rsidRPr="006F5794">
        <w:rPr>
          <w:sz w:val="22"/>
          <w:szCs w:val="22"/>
        </w:rPr>
        <w:t>для составления списка лиц, имеющих право на участие в общем собрании владельцев ценных бумаг.</w:t>
      </w:r>
    </w:p>
    <w:p w14:paraId="062BE6C7" w14:textId="6133CA56" w:rsidR="00C43F22" w:rsidRPr="006F5794" w:rsidRDefault="00EF1DA1">
      <w:pPr>
        <w:pStyle w:val="210"/>
        <w:numPr>
          <w:ilvl w:val="12"/>
          <w:numId w:val="0"/>
        </w:numPr>
        <w:ind w:firstLine="567"/>
        <w:rPr>
          <w:sz w:val="22"/>
          <w:szCs w:val="22"/>
        </w:rPr>
      </w:pPr>
      <w:r w:rsidRPr="006F5794">
        <w:rPr>
          <w:sz w:val="22"/>
          <w:szCs w:val="22"/>
        </w:rPr>
        <w:t>8.1.</w:t>
      </w:r>
      <w:r w:rsidR="005D0A61" w:rsidRPr="006F5794">
        <w:rPr>
          <w:sz w:val="22"/>
          <w:szCs w:val="22"/>
        </w:rPr>
        <w:t>8</w:t>
      </w:r>
      <w:r w:rsidRPr="006F5794">
        <w:rPr>
          <w:sz w:val="22"/>
          <w:szCs w:val="22"/>
        </w:rPr>
        <w:t>.</w:t>
      </w:r>
      <w:r w:rsidR="004A0434" w:rsidRPr="006F5794">
        <w:rPr>
          <w:sz w:val="22"/>
          <w:szCs w:val="22"/>
        </w:rPr>
        <w:t xml:space="preserve"> </w:t>
      </w:r>
      <w:r w:rsidR="00C43F22" w:rsidRPr="006F5794">
        <w:rPr>
          <w:sz w:val="22"/>
          <w:szCs w:val="22"/>
        </w:rPr>
        <w:t xml:space="preserve">Депозитарий обязан составить требуемый список и направить его Эмитенту, </w:t>
      </w:r>
      <w:r w:rsidR="0078306B" w:rsidRPr="006F5794">
        <w:rPr>
          <w:sz w:val="22"/>
          <w:szCs w:val="22"/>
        </w:rPr>
        <w:t>Реестродержателю</w:t>
      </w:r>
      <w:r w:rsidR="00C43F22" w:rsidRPr="006F5794">
        <w:rPr>
          <w:sz w:val="22"/>
          <w:szCs w:val="22"/>
        </w:rPr>
        <w:t xml:space="preserve"> или Депозитарию места хранения</w:t>
      </w:r>
      <w:r w:rsidR="00B774CE" w:rsidRPr="006F5794">
        <w:rPr>
          <w:sz w:val="22"/>
          <w:szCs w:val="22"/>
        </w:rPr>
        <w:t>, специализированному регистратору или специализированному депозитарию</w:t>
      </w:r>
      <w:r w:rsidR="00C43F22" w:rsidRPr="006F5794">
        <w:rPr>
          <w:sz w:val="22"/>
          <w:szCs w:val="22"/>
        </w:rPr>
        <w:t xml:space="preserve"> в </w:t>
      </w:r>
      <w:r w:rsidR="00170354" w:rsidRPr="006F5794">
        <w:rPr>
          <w:sz w:val="22"/>
        </w:rPr>
        <w:t>течение пятнадцати рабочих дней с даты получения требования, а если дата, определенная в требовании, наступает позднее дня получения требования, - в течение пятнадцати рабочих дней со дня наступления этой даты.</w:t>
      </w:r>
    </w:p>
    <w:p w14:paraId="5D410156" w14:textId="00F83549" w:rsidR="004A756D" w:rsidRPr="006F5794" w:rsidRDefault="004A756D" w:rsidP="004A756D">
      <w:pPr>
        <w:pStyle w:val="ConsPlusNormal"/>
        <w:ind w:firstLine="540"/>
        <w:jc w:val="both"/>
        <w:rPr>
          <w:rFonts w:ascii="Times New Roman" w:hAnsi="Times New Roman" w:cs="Times New Roman"/>
        </w:rPr>
      </w:pPr>
      <w:r w:rsidRPr="006F5794">
        <w:rPr>
          <w:rFonts w:ascii="Times New Roman" w:hAnsi="Times New Roman" w:cs="Times New Roman"/>
          <w:sz w:val="22"/>
        </w:rPr>
        <w:t>8.1.</w:t>
      </w:r>
      <w:r w:rsidR="00D45D41" w:rsidRPr="006F5794">
        <w:rPr>
          <w:rFonts w:ascii="Times New Roman" w:hAnsi="Times New Roman" w:cs="Times New Roman"/>
          <w:sz w:val="22"/>
        </w:rPr>
        <w:t>9</w:t>
      </w:r>
      <w:r w:rsidRPr="006F5794">
        <w:rPr>
          <w:rFonts w:ascii="Times New Roman" w:hAnsi="Times New Roman" w:cs="Times New Roman"/>
          <w:sz w:val="22"/>
        </w:rPr>
        <w:t>.</w:t>
      </w:r>
      <w:r w:rsidR="004A0434" w:rsidRPr="006F5794">
        <w:rPr>
          <w:rFonts w:ascii="Times New Roman" w:hAnsi="Times New Roman" w:cs="Times New Roman"/>
          <w:sz w:val="22"/>
        </w:rPr>
        <w:t xml:space="preserve"> </w:t>
      </w:r>
      <w:r w:rsidRPr="006F5794">
        <w:rPr>
          <w:rFonts w:ascii="Times New Roman" w:hAnsi="Times New Roman" w:cs="Times New Roman"/>
          <w:sz w:val="22"/>
        </w:rPr>
        <w:t>Депозитарий не несет ответственности за:</w:t>
      </w:r>
    </w:p>
    <w:p w14:paraId="21DD1E0E" w14:textId="77777777" w:rsidR="004A756D" w:rsidRPr="006F5794" w:rsidRDefault="004A756D" w:rsidP="004A756D">
      <w:pPr>
        <w:pStyle w:val="ConsPlusNormal"/>
        <w:ind w:firstLine="540"/>
        <w:jc w:val="both"/>
        <w:rPr>
          <w:rFonts w:ascii="Times New Roman" w:hAnsi="Times New Roman" w:cs="Times New Roman"/>
        </w:rPr>
      </w:pPr>
      <w:r w:rsidRPr="006F5794">
        <w:rPr>
          <w:rFonts w:ascii="Times New Roman" w:hAnsi="Times New Roman" w:cs="Times New Roman"/>
          <w:sz w:val="22"/>
        </w:rPr>
        <w:t>1) непредставление информации о Депонентах вследствие ее непредставления Депонентами;</w:t>
      </w:r>
    </w:p>
    <w:p w14:paraId="3AD6C272" w14:textId="77777777" w:rsidR="004A756D" w:rsidRPr="006F5794" w:rsidRDefault="004A756D" w:rsidP="004A756D">
      <w:pPr>
        <w:pStyle w:val="ConsPlusNormal"/>
        <w:ind w:firstLine="540"/>
        <w:jc w:val="both"/>
        <w:rPr>
          <w:rFonts w:ascii="Times New Roman" w:hAnsi="Times New Roman" w:cs="Times New Roman"/>
        </w:rPr>
      </w:pPr>
      <w:r w:rsidRPr="006F5794">
        <w:rPr>
          <w:rFonts w:ascii="Times New Roman" w:hAnsi="Times New Roman" w:cs="Times New Roman"/>
          <w:sz w:val="22"/>
        </w:rPr>
        <w:t>2) достоверность и полноту информации, предоставленной Депонентами Депозитарию.</w:t>
      </w:r>
    </w:p>
    <w:p w14:paraId="5BEE7491" w14:textId="78809AE0" w:rsidR="00C43F22" w:rsidRPr="006F5794" w:rsidRDefault="004A756D" w:rsidP="004A756D">
      <w:pPr>
        <w:pStyle w:val="210"/>
        <w:rPr>
          <w:sz w:val="22"/>
          <w:szCs w:val="22"/>
        </w:rPr>
      </w:pPr>
      <w:r w:rsidRPr="006F5794">
        <w:rPr>
          <w:sz w:val="22"/>
        </w:rPr>
        <w:t>8.1.1</w:t>
      </w:r>
      <w:r w:rsidR="00D45D41" w:rsidRPr="006F5794">
        <w:rPr>
          <w:sz w:val="22"/>
        </w:rPr>
        <w:t>0</w:t>
      </w:r>
      <w:r w:rsidRPr="006F5794">
        <w:rPr>
          <w:sz w:val="22"/>
        </w:rPr>
        <w:t>.</w:t>
      </w:r>
      <w:r w:rsidR="004A0434" w:rsidRPr="006F5794">
        <w:rPr>
          <w:sz w:val="22"/>
        </w:rPr>
        <w:t xml:space="preserve"> </w:t>
      </w:r>
      <w:r w:rsidRPr="006F5794">
        <w:rPr>
          <w:sz w:val="22"/>
        </w:rPr>
        <w:t xml:space="preserve">Сведения, предусмотренные настоящим разделом, предоставляются Депозитарием </w:t>
      </w:r>
      <w:r w:rsidR="004A0434" w:rsidRPr="006F5794">
        <w:rPr>
          <w:sz w:val="22"/>
        </w:rPr>
        <w:t>Реестродержателю, Депозитарию места хранения,</w:t>
      </w:r>
      <w:r w:rsidRPr="006F5794">
        <w:rPr>
          <w:sz w:val="22"/>
        </w:rPr>
        <w:t xml:space="preserve"> </w:t>
      </w:r>
      <w:r w:rsidR="004A0434" w:rsidRPr="006F5794">
        <w:rPr>
          <w:sz w:val="22"/>
          <w:szCs w:val="22"/>
        </w:rPr>
        <w:t>специализированному регистратору или специализированному депозитарию</w:t>
      </w:r>
      <w:r w:rsidR="004A0434" w:rsidRPr="006F5794">
        <w:rPr>
          <w:sz w:val="22"/>
        </w:rPr>
        <w:t xml:space="preserve"> </w:t>
      </w:r>
      <w:r w:rsidRPr="006F5794">
        <w:rPr>
          <w:sz w:val="22"/>
        </w:rPr>
        <w:t>в электронной форме (в форме электронных документов).</w:t>
      </w:r>
    </w:p>
    <w:p w14:paraId="65FAC0C1" w14:textId="00833D70" w:rsidR="00C43F22" w:rsidRPr="006F5794" w:rsidRDefault="00C43F22">
      <w:pPr>
        <w:pStyle w:val="210"/>
        <w:rPr>
          <w:sz w:val="22"/>
          <w:szCs w:val="22"/>
        </w:rPr>
      </w:pPr>
      <w:r w:rsidRPr="006F5794">
        <w:rPr>
          <w:sz w:val="22"/>
          <w:szCs w:val="22"/>
        </w:rPr>
        <w:t>8.1.</w:t>
      </w:r>
      <w:r w:rsidR="00D21979" w:rsidRPr="006F5794">
        <w:rPr>
          <w:sz w:val="22"/>
          <w:szCs w:val="22"/>
        </w:rPr>
        <w:t>1</w:t>
      </w:r>
      <w:r w:rsidR="00D45D41" w:rsidRPr="006F5794">
        <w:rPr>
          <w:sz w:val="22"/>
          <w:szCs w:val="22"/>
        </w:rPr>
        <w:t>1</w:t>
      </w:r>
      <w:r w:rsidRPr="006F5794">
        <w:rPr>
          <w:sz w:val="22"/>
          <w:szCs w:val="22"/>
        </w:rPr>
        <w:t>.</w:t>
      </w:r>
      <w:r w:rsidR="003D7194" w:rsidRPr="006F5794">
        <w:rPr>
          <w:sz w:val="22"/>
          <w:szCs w:val="22"/>
        </w:rPr>
        <w:t xml:space="preserve"> </w:t>
      </w:r>
      <w:r w:rsidRPr="006F5794">
        <w:rPr>
          <w:sz w:val="22"/>
          <w:szCs w:val="22"/>
        </w:rPr>
        <w:t>Депозитарий передает Эмитенту все необходимые для осуществления владельцами прав по ценным бумагам сведения о предъявительских или ордерных ценных бумагах, учитываемых на счетах Депонентов в порядке, предусмотренном Договором счета депо.</w:t>
      </w:r>
    </w:p>
    <w:p w14:paraId="5FC1A366" w14:textId="45D8B1E7" w:rsidR="00C43F22" w:rsidRPr="006F5794" w:rsidRDefault="00C43F22">
      <w:pPr>
        <w:pStyle w:val="210"/>
        <w:rPr>
          <w:sz w:val="22"/>
          <w:szCs w:val="22"/>
        </w:rPr>
      </w:pPr>
      <w:r w:rsidRPr="006F5794">
        <w:rPr>
          <w:sz w:val="22"/>
          <w:szCs w:val="22"/>
        </w:rPr>
        <w:t>8.1.</w:t>
      </w:r>
      <w:r w:rsidR="00D21979" w:rsidRPr="006F5794">
        <w:rPr>
          <w:sz w:val="22"/>
          <w:szCs w:val="22"/>
        </w:rPr>
        <w:t>1</w:t>
      </w:r>
      <w:r w:rsidR="00D45D41" w:rsidRPr="006F5794">
        <w:rPr>
          <w:sz w:val="22"/>
          <w:szCs w:val="22"/>
        </w:rPr>
        <w:t>2</w:t>
      </w:r>
      <w:r w:rsidRPr="006F5794">
        <w:rPr>
          <w:sz w:val="22"/>
          <w:szCs w:val="22"/>
        </w:rPr>
        <w:t>.</w:t>
      </w:r>
      <w:r w:rsidR="003D7194" w:rsidRPr="006F5794">
        <w:rPr>
          <w:sz w:val="22"/>
          <w:szCs w:val="22"/>
        </w:rPr>
        <w:t xml:space="preserve"> </w:t>
      </w:r>
      <w:r w:rsidRPr="006F5794">
        <w:rPr>
          <w:sz w:val="22"/>
          <w:szCs w:val="22"/>
        </w:rPr>
        <w:t>Депозитарий обеспечивает надлежащее хранение документов депозитарного учета, хранение которых необходимо для осуществления владельцами прав по ценным бумагам.</w:t>
      </w:r>
    </w:p>
    <w:p w14:paraId="6FA276EA" w14:textId="0ED3D59D" w:rsidR="00BD7FCA" w:rsidRPr="006F5794" w:rsidRDefault="00602C2B" w:rsidP="00602C2B">
      <w:pPr>
        <w:pStyle w:val="210"/>
        <w:ind w:left="142" w:firstLine="425"/>
        <w:rPr>
          <w:sz w:val="22"/>
          <w:szCs w:val="22"/>
        </w:rPr>
      </w:pPr>
      <w:r w:rsidRPr="006F5794">
        <w:rPr>
          <w:sz w:val="22"/>
          <w:szCs w:val="22"/>
        </w:rPr>
        <w:t>8.1.1</w:t>
      </w:r>
      <w:r w:rsidR="00285650" w:rsidRPr="006F5794">
        <w:rPr>
          <w:sz w:val="22"/>
          <w:szCs w:val="22"/>
        </w:rPr>
        <w:t>3</w:t>
      </w:r>
      <w:r w:rsidRPr="006F5794">
        <w:rPr>
          <w:sz w:val="22"/>
          <w:szCs w:val="22"/>
        </w:rPr>
        <w:t>.</w:t>
      </w:r>
      <w:r w:rsidR="003D7194" w:rsidRPr="006F5794">
        <w:rPr>
          <w:sz w:val="22"/>
          <w:szCs w:val="22"/>
        </w:rPr>
        <w:t xml:space="preserve"> </w:t>
      </w:r>
      <w:r w:rsidRPr="006F5794">
        <w:rPr>
          <w:sz w:val="22"/>
          <w:szCs w:val="22"/>
        </w:rPr>
        <w:t>Депозитарий освобождается от возмещения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своего Депонента.</w:t>
      </w:r>
    </w:p>
    <w:p w14:paraId="46B8DE20" w14:textId="77777777" w:rsidR="00C43F22" w:rsidRPr="006F5794" w:rsidRDefault="00C43F22" w:rsidP="00044450">
      <w:pPr>
        <w:pStyle w:val="2"/>
        <w:spacing w:before="120"/>
        <w:ind w:left="993" w:hanging="426"/>
        <w:jc w:val="both"/>
        <w:rPr>
          <w:rFonts w:ascii="Times New Roman" w:hAnsi="Times New Roman"/>
          <w:bCs w:val="0"/>
          <w:i w:val="0"/>
          <w:sz w:val="22"/>
        </w:rPr>
      </w:pPr>
      <w:bookmarkStart w:id="136" w:name="_Toc406580028"/>
      <w:bookmarkStart w:id="137" w:name="_Toc381965998"/>
      <w:bookmarkStart w:id="138" w:name="_Toc524974824"/>
      <w:r w:rsidRPr="006F5794">
        <w:rPr>
          <w:rFonts w:ascii="Times New Roman" w:hAnsi="Times New Roman"/>
          <w:bCs w:val="0"/>
          <w:i w:val="0"/>
          <w:sz w:val="22"/>
        </w:rPr>
        <w:t xml:space="preserve">8.2. </w:t>
      </w:r>
      <w:r w:rsidR="0027033B" w:rsidRPr="006F5794">
        <w:rPr>
          <w:rFonts w:ascii="Times New Roman" w:hAnsi="Times New Roman"/>
          <w:bCs w:val="0"/>
          <w:i w:val="0"/>
          <w:sz w:val="22"/>
          <w:lang w:val="ru-RU"/>
        </w:rPr>
        <w:t xml:space="preserve">Порядок </w:t>
      </w:r>
      <w:bookmarkEnd w:id="136"/>
      <w:bookmarkEnd w:id="137"/>
      <w:r w:rsidR="0027033B" w:rsidRPr="006F5794">
        <w:rPr>
          <w:rFonts w:ascii="Times New Roman" w:eastAsiaTheme="minorHAnsi" w:hAnsi="Times New Roman"/>
          <w:i w:val="0"/>
          <w:sz w:val="22"/>
          <w:szCs w:val="22"/>
          <w:lang w:eastAsia="en-US"/>
        </w:rPr>
        <w:t>предоставления информации о корпоративных действиях</w:t>
      </w:r>
      <w:r w:rsidR="0027033B" w:rsidRPr="006F5794">
        <w:rPr>
          <w:rFonts w:ascii="Times New Roman" w:eastAsiaTheme="minorHAnsi" w:hAnsi="Times New Roman"/>
          <w:i w:val="0"/>
          <w:sz w:val="22"/>
          <w:szCs w:val="22"/>
          <w:lang w:val="ru-RU" w:eastAsia="en-US"/>
        </w:rPr>
        <w:t xml:space="preserve"> Эмитентов</w:t>
      </w:r>
      <w:bookmarkEnd w:id="138"/>
    </w:p>
    <w:p w14:paraId="3D2E59DA" w14:textId="6492E458" w:rsidR="00C02749" w:rsidRPr="006F5794" w:rsidRDefault="00C43F22" w:rsidP="007F28E7">
      <w:pPr>
        <w:widowControl w:val="0"/>
        <w:numPr>
          <w:ilvl w:val="12"/>
          <w:numId w:val="0"/>
        </w:numPr>
        <w:ind w:firstLine="567"/>
        <w:jc w:val="both"/>
        <w:rPr>
          <w:sz w:val="22"/>
          <w:szCs w:val="22"/>
        </w:rPr>
      </w:pPr>
      <w:r w:rsidRPr="006F5794">
        <w:rPr>
          <w:sz w:val="22"/>
          <w:szCs w:val="22"/>
        </w:rPr>
        <w:t>8.2.1.</w:t>
      </w:r>
      <w:r w:rsidR="00CE4F9C" w:rsidRPr="006F5794">
        <w:rPr>
          <w:sz w:val="22"/>
          <w:szCs w:val="22"/>
        </w:rPr>
        <w:t xml:space="preserve"> </w:t>
      </w:r>
      <w:r w:rsidRPr="006F5794">
        <w:rPr>
          <w:sz w:val="22"/>
          <w:szCs w:val="22"/>
        </w:rPr>
        <w:t xml:space="preserve">Депозитарий </w:t>
      </w:r>
      <w:r w:rsidR="00C02749" w:rsidRPr="006F5794">
        <w:rPr>
          <w:sz w:val="22"/>
          <w:szCs w:val="22"/>
        </w:rPr>
        <w:t>предоставляет Депонентам информацию</w:t>
      </w:r>
      <w:r w:rsidR="001645DF" w:rsidRPr="006F5794">
        <w:rPr>
          <w:sz w:val="22"/>
          <w:szCs w:val="22"/>
        </w:rPr>
        <w:t xml:space="preserve"> о корпоративных действиях Эмитентов</w:t>
      </w:r>
      <w:r w:rsidR="00C02749" w:rsidRPr="006F5794">
        <w:rPr>
          <w:sz w:val="22"/>
          <w:szCs w:val="22"/>
        </w:rPr>
        <w:t xml:space="preserve">, полученную от Эмитентов, </w:t>
      </w:r>
      <w:r w:rsidR="0078306B" w:rsidRPr="006F5794">
        <w:rPr>
          <w:sz w:val="22"/>
          <w:szCs w:val="22"/>
        </w:rPr>
        <w:t>Реестродержателей</w:t>
      </w:r>
      <w:r w:rsidR="00C02749" w:rsidRPr="006F5794">
        <w:rPr>
          <w:sz w:val="22"/>
          <w:szCs w:val="22"/>
        </w:rPr>
        <w:t xml:space="preserve">, Депозитариев мест хранения, специализированных регистраторов путем размещения на </w:t>
      </w:r>
      <w:r w:rsidR="00C02749" w:rsidRPr="006F5794">
        <w:rPr>
          <w:sz w:val="22"/>
          <w:szCs w:val="22"/>
          <w:lang w:val="en-US"/>
        </w:rPr>
        <w:t>WEB</w:t>
      </w:r>
      <w:r w:rsidR="00C02749" w:rsidRPr="006F5794">
        <w:rPr>
          <w:sz w:val="22"/>
          <w:szCs w:val="22"/>
        </w:rPr>
        <w:t xml:space="preserve">-сайте АО ИФК «Солид» в </w:t>
      </w:r>
      <w:r w:rsidR="009046C7" w:rsidRPr="006F5794">
        <w:rPr>
          <w:sz w:val="22"/>
          <w:szCs w:val="22"/>
        </w:rPr>
        <w:t xml:space="preserve">информационно-телекоммуникационной сети Интернет </w:t>
      </w:r>
      <w:r w:rsidR="00C02749" w:rsidRPr="006F5794">
        <w:rPr>
          <w:sz w:val="22"/>
          <w:szCs w:val="22"/>
        </w:rPr>
        <w:t xml:space="preserve">по адресу: </w:t>
      </w:r>
      <w:r w:rsidR="00E1566B" w:rsidRPr="006F5794">
        <w:rPr>
          <w:sz w:val="22"/>
          <w:szCs w:val="22"/>
        </w:rPr>
        <w:t>«</w:t>
      </w:r>
      <w:hyperlink r:id="rId42" w:history="1">
        <w:r w:rsidR="00E1566B" w:rsidRPr="006F5794">
          <w:rPr>
            <w:rStyle w:val="af5"/>
            <w:color w:val="auto"/>
            <w:sz w:val="22"/>
            <w:szCs w:val="22"/>
            <w:lang w:val="en-US"/>
          </w:rPr>
          <w:t>http</w:t>
        </w:r>
        <w:r w:rsidR="00E1566B" w:rsidRPr="006F5794">
          <w:rPr>
            <w:rStyle w:val="af5"/>
            <w:color w:val="auto"/>
            <w:sz w:val="22"/>
            <w:szCs w:val="22"/>
          </w:rPr>
          <w:t>://</w:t>
        </w:r>
        <w:r w:rsidR="00E1566B" w:rsidRPr="006F5794">
          <w:rPr>
            <w:rStyle w:val="af5"/>
            <w:color w:val="auto"/>
            <w:sz w:val="22"/>
            <w:szCs w:val="22"/>
            <w:lang w:val="en-US"/>
          </w:rPr>
          <w:t>www</w:t>
        </w:r>
        <w:r w:rsidR="00E1566B" w:rsidRPr="006F5794">
          <w:rPr>
            <w:rStyle w:val="af5"/>
            <w:color w:val="auto"/>
            <w:sz w:val="22"/>
            <w:szCs w:val="22"/>
          </w:rPr>
          <w:t>.</w:t>
        </w:r>
        <w:r w:rsidR="00E1566B" w:rsidRPr="006F5794">
          <w:rPr>
            <w:rStyle w:val="af5"/>
            <w:color w:val="auto"/>
            <w:sz w:val="22"/>
            <w:szCs w:val="22"/>
            <w:lang w:val="en-US"/>
          </w:rPr>
          <w:t>solidbroker</w:t>
        </w:r>
        <w:r w:rsidR="00E1566B" w:rsidRPr="006F5794">
          <w:rPr>
            <w:rStyle w:val="af5"/>
            <w:color w:val="auto"/>
            <w:sz w:val="22"/>
            <w:szCs w:val="22"/>
          </w:rPr>
          <w:t>.</w:t>
        </w:r>
        <w:r w:rsidR="00E1566B" w:rsidRPr="006F5794">
          <w:rPr>
            <w:rStyle w:val="af5"/>
            <w:color w:val="auto"/>
            <w:sz w:val="22"/>
            <w:szCs w:val="22"/>
            <w:lang w:val="en-US"/>
          </w:rPr>
          <w:t>ru</w:t>
        </w:r>
      </w:hyperlink>
      <w:r w:rsidR="00E1566B" w:rsidRPr="006F5794">
        <w:rPr>
          <w:rStyle w:val="af5"/>
          <w:color w:val="auto"/>
          <w:sz w:val="22"/>
          <w:szCs w:val="22"/>
        </w:rPr>
        <w:t>»</w:t>
      </w:r>
      <w:r w:rsidR="00C02749" w:rsidRPr="006F5794">
        <w:rPr>
          <w:sz w:val="22"/>
          <w:szCs w:val="22"/>
        </w:rPr>
        <w:t>:</w:t>
      </w:r>
    </w:p>
    <w:p w14:paraId="3639CD13" w14:textId="77777777" w:rsidR="00C02749" w:rsidRPr="006F5794" w:rsidRDefault="00C02749" w:rsidP="0095208F">
      <w:pPr>
        <w:pStyle w:val="aff1"/>
        <w:numPr>
          <w:ilvl w:val="0"/>
          <w:numId w:val="93"/>
        </w:numPr>
        <w:ind w:left="851" w:hanging="284"/>
        <w:jc w:val="both"/>
        <w:rPr>
          <w:rFonts w:eastAsiaTheme="minorHAnsi"/>
          <w:sz w:val="22"/>
          <w:szCs w:val="22"/>
          <w:lang w:eastAsia="en-US"/>
        </w:rPr>
      </w:pPr>
      <w:r w:rsidRPr="006F5794">
        <w:rPr>
          <w:rFonts w:eastAsiaTheme="minorHAnsi"/>
          <w:sz w:val="22"/>
          <w:szCs w:val="22"/>
          <w:lang w:eastAsia="en-US"/>
        </w:rPr>
        <w:t>о проведении общих годовых/внеочередных собраний акционеров (владельцев ценных бумаг);</w:t>
      </w:r>
    </w:p>
    <w:p w14:paraId="627D1350" w14:textId="77777777" w:rsidR="00C02749" w:rsidRPr="006F5794" w:rsidRDefault="00C02749" w:rsidP="0095208F">
      <w:pPr>
        <w:pStyle w:val="aff1"/>
        <w:numPr>
          <w:ilvl w:val="0"/>
          <w:numId w:val="93"/>
        </w:numPr>
        <w:ind w:left="851" w:hanging="284"/>
        <w:jc w:val="both"/>
        <w:rPr>
          <w:rFonts w:eastAsiaTheme="minorHAnsi"/>
          <w:sz w:val="22"/>
          <w:szCs w:val="22"/>
          <w:lang w:eastAsia="en-US"/>
        </w:rPr>
      </w:pPr>
      <w:r w:rsidRPr="006F5794">
        <w:rPr>
          <w:rFonts w:eastAsiaTheme="minorHAnsi"/>
          <w:sz w:val="22"/>
          <w:szCs w:val="22"/>
          <w:lang w:eastAsia="en-US"/>
        </w:rPr>
        <w:t>об итогах голосования на собраниях акционеров (владельцев ценных бумаг);</w:t>
      </w:r>
    </w:p>
    <w:p w14:paraId="735AD3DA" w14:textId="77777777" w:rsidR="00C02749" w:rsidRPr="006F5794" w:rsidRDefault="00C02749" w:rsidP="0095208F">
      <w:pPr>
        <w:pStyle w:val="aff1"/>
        <w:numPr>
          <w:ilvl w:val="0"/>
          <w:numId w:val="93"/>
        </w:numPr>
        <w:ind w:left="851" w:hanging="284"/>
        <w:jc w:val="both"/>
        <w:rPr>
          <w:rFonts w:eastAsiaTheme="minorHAnsi"/>
          <w:sz w:val="22"/>
          <w:szCs w:val="22"/>
          <w:lang w:eastAsia="en-US"/>
        </w:rPr>
      </w:pPr>
      <w:r w:rsidRPr="006F5794">
        <w:rPr>
          <w:rFonts w:eastAsiaTheme="minorHAnsi"/>
          <w:sz w:val="22"/>
          <w:szCs w:val="22"/>
          <w:lang w:eastAsia="en-US"/>
        </w:rPr>
        <w:t>о добровольном или обязательном предложении о выкупе ценных бумаг;</w:t>
      </w:r>
    </w:p>
    <w:p w14:paraId="7E7E52B2" w14:textId="77777777" w:rsidR="00C02749" w:rsidRPr="006F5794" w:rsidRDefault="00C02749" w:rsidP="0095208F">
      <w:pPr>
        <w:pStyle w:val="aff1"/>
        <w:numPr>
          <w:ilvl w:val="0"/>
          <w:numId w:val="93"/>
        </w:numPr>
        <w:ind w:left="851" w:hanging="284"/>
        <w:jc w:val="both"/>
        <w:rPr>
          <w:rFonts w:eastAsiaTheme="minorHAnsi"/>
          <w:sz w:val="22"/>
          <w:szCs w:val="22"/>
          <w:lang w:eastAsia="en-US"/>
        </w:rPr>
      </w:pPr>
      <w:r w:rsidRPr="006F5794">
        <w:rPr>
          <w:rFonts w:eastAsiaTheme="minorHAnsi"/>
          <w:sz w:val="22"/>
          <w:szCs w:val="22"/>
          <w:lang w:eastAsia="en-US"/>
        </w:rPr>
        <w:t>о приостановлении или возобновлении операций с ценными бумагами;</w:t>
      </w:r>
    </w:p>
    <w:p w14:paraId="4F376449" w14:textId="77777777" w:rsidR="00C02749" w:rsidRPr="006F5794" w:rsidRDefault="00C02749" w:rsidP="0095208F">
      <w:pPr>
        <w:pStyle w:val="aff1"/>
        <w:numPr>
          <w:ilvl w:val="0"/>
          <w:numId w:val="93"/>
        </w:numPr>
        <w:ind w:left="851" w:hanging="284"/>
        <w:jc w:val="both"/>
        <w:rPr>
          <w:rFonts w:eastAsiaTheme="minorHAnsi"/>
          <w:sz w:val="22"/>
          <w:szCs w:val="22"/>
          <w:lang w:eastAsia="en-US"/>
        </w:rPr>
      </w:pPr>
      <w:r w:rsidRPr="006F5794">
        <w:rPr>
          <w:rFonts w:eastAsiaTheme="minorHAnsi"/>
          <w:sz w:val="22"/>
          <w:szCs w:val="22"/>
          <w:lang w:eastAsia="en-US"/>
        </w:rPr>
        <w:t>иную информацию о ценных бумагах, принятых на депозитарное обслуживание.</w:t>
      </w:r>
    </w:p>
    <w:p w14:paraId="1B0F1478" w14:textId="5B2B3C10" w:rsidR="002518F3" w:rsidRPr="006F5794" w:rsidRDefault="00C43F22" w:rsidP="002518F3">
      <w:pPr>
        <w:widowControl w:val="0"/>
        <w:numPr>
          <w:ilvl w:val="12"/>
          <w:numId w:val="0"/>
        </w:numPr>
        <w:ind w:firstLine="567"/>
        <w:jc w:val="both"/>
        <w:rPr>
          <w:sz w:val="22"/>
          <w:szCs w:val="22"/>
        </w:rPr>
      </w:pPr>
      <w:r w:rsidRPr="006F5794">
        <w:rPr>
          <w:sz w:val="22"/>
          <w:szCs w:val="22"/>
        </w:rPr>
        <w:t>8.2.2.</w:t>
      </w:r>
      <w:r w:rsidR="00CE4F9C" w:rsidRPr="006F5794">
        <w:rPr>
          <w:sz w:val="22"/>
          <w:szCs w:val="22"/>
        </w:rPr>
        <w:t xml:space="preserve"> </w:t>
      </w:r>
      <w:r w:rsidR="00C02749" w:rsidRPr="006F5794">
        <w:rPr>
          <w:rFonts w:eastAsiaTheme="minorHAnsi"/>
          <w:sz w:val="22"/>
          <w:szCs w:val="22"/>
          <w:lang w:eastAsia="en-US"/>
        </w:rPr>
        <w:t xml:space="preserve">Информационные сообщения о корпоративных действиях Эмитентов </w:t>
      </w:r>
      <w:r w:rsidR="002518F3" w:rsidRPr="006F5794">
        <w:rPr>
          <w:rFonts w:eastAsiaTheme="minorHAnsi"/>
          <w:sz w:val="22"/>
          <w:szCs w:val="22"/>
          <w:lang w:eastAsia="en-US"/>
        </w:rPr>
        <w:t>размеща</w:t>
      </w:r>
      <w:r w:rsidR="00E1566B" w:rsidRPr="006F5794">
        <w:rPr>
          <w:rFonts w:eastAsiaTheme="minorHAnsi"/>
          <w:sz w:val="22"/>
          <w:szCs w:val="22"/>
          <w:lang w:eastAsia="en-US"/>
        </w:rPr>
        <w:t>ю</w:t>
      </w:r>
      <w:r w:rsidR="002518F3" w:rsidRPr="006F5794">
        <w:rPr>
          <w:rFonts w:eastAsiaTheme="minorHAnsi"/>
          <w:sz w:val="22"/>
          <w:szCs w:val="22"/>
          <w:lang w:eastAsia="en-US"/>
        </w:rPr>
        <w:t>тс</w:t>
      </w:r>
      <w:r w:rsidR="00C02749" w:rsidRPr="006F5794">
        <w:rPr>
          <w:rFonts w:eastAsiaTheme="minorHAnsi"/>
          <w:sz w:val="22"/>
          <w:szCs w:val="22"/>
          <w:lang w:eastAsia="en-US"/>
        </w:rPr>
        <w:t xml:space="preserve">я Депозитарием </w:t>
      </w:r>
      <w:r w:rsidR="006419C1" w:rsidRPr="006F5794">
        <w:rPr>
          <w:rFonts w:eastAsiaTheme="minorHAnsi"/>
          <w:sz w:val="22"/>
          <w:szCs w:val="22"/>
          <w:lang w:eastAsia="en-US"/>
        </w:rPr>
        <w:t xml:space="preserve">на </w:t>
      </w:r>
      <w:r w:rsidR="002518F3" w:rsidRPr="006F5794">
        <w:rPr>
          <w:sz w:val="22"/>
          <w:szCs w:val="22"/>
          <w:lang w:val="en-US"/>
        </w:rPr>
        <w:t>WEB</w:t>
      </w:r>
      <w:r w:rsidR="002518F3" w:rsidRPr="006F5794">
        <w:rPr>
          <w:sz w:val="22"/>
          <w:szCs w:val="22"/>
        </w:rPr>
        <w:t xml:space="preserve">-сайте АО ИФК «Солид» в </w:t>
      </w:r>
      <w:r w:rsidR="009046C7" w:rsidRPr="006F5794">
        <w:rPr>
          <w:sz w:val="22"/>
          <w:szCs w:val="22"/>
        </w:rPr>
        <w:t>информационно-телекоммуникационной сети Интернет</w:t>
      </w:r>
      <w:r w:rsidR="009046C7" w:rsidRPr="006F5794">
        <w:rPr>
          <w:rFonts w:eastAsiaTheme="minorHAnsi"/>
          <w:sz w:val="22"/>
          <w:szCs w:val="22"/>
          <w:lang w:eastAsia="en-US"/>
        </w:rPr>
        <w:t xml:space="preserve"> </w:t>
      </w:r>
      <w:r w:rsidR="00C02749" w:rsidRPr="006F5794">
        <w:rPr>
          <w:rFonts w:eastAsiaTheme="minorHAnsi"/>
          <w:sz w:val="22"/>
          <w:szCs w:val="22"/>
          <w:lang w:eastAsia="en-US"/>
        </w:rPr>
        <w:t xml:space="preserve">не позднее рабочего дня, следующего за днем получения Депозитарием соответствующей информации </w:t>
      </w:r>
      <w:r w:rsidR="00F916B9" w:rsidRPr="006F5794">
        <w:rPr>
          <w:sz w:val="22"/>
          <w:szCs w:val="22"/>
        </w:rPr>
        <w:t xml:space="preserve">от Эмитентов, </w:t>
      </w:r>
      <w:r w:rsidR="0078306B" w:rsidRPr="006F5794">
        <w:rPr>
          <w:sz w:val="22"/>
          <w:szCs w:val="22"/>
        </w:rPr>
        <w:t>Реестродержателей</w:t>
      </w:r>
      <w:r w:rsidR="00F916B9" w:rsidRPr="006F5794">
        <w:rPr>
          <w:sz w:val="22"/>
          <w:szCs w:val="22"/>
        </w:rPr>
        <w:t>, Депозитариев мест хранения, специализированных регистраторов</w:t>
      </w:r>
      <w:r w:rsidR="002518F3" w:rsidRPr="006F5794">
        <w:rPr>
          <w:rFonts w:eastAsiaTheme="minorHAnsi"/>
          <w:sz w:val="22"/>
          <w:szCs w:val="22"/>
          <w:lang w:eastAsia="en-US"/>
        </w:rPr>
        <w:t>.</w:t>
      </w:r>
    </w:p>
    <w:p w14:paraId="2C91122B" w14:textId="2A32338D" w:rsidR="002518F3" w:rsidRPr="006F5794" w:rsidRDefault="00C43F22" w:rsidP="002518F3">
      <w:pPr>
        <w:widowControl w:val="0"/>
        <w:numPr>
          <w:ilvl w:val="12"/>
          <w:numId w:val="0"/>
        </w:numPr>
        <w:ind w:firstLine="567"/>
        <w:jc w:val="both"/>
        <w:rPr>
          <w:sz w:val="22"/>
          <w:szCs w:val="22"/>
        </w:rPr>
      </w:pPr>
      <w:r w:rsidRPr="006F5794">
        <w:rPr>
          <w:sz w:val="22"/>
          <w:szCs w:val="22"/>
        </w:rPr>
        <w:t>8.2.</w:t>
      </w:r>
      <w:r w:rsidR="00BF1146" w:rsidRPr="006F5794">
        <w:rPr>
          <w:sz w:val="22"/>
          <w:szCs w:val="22"/>
        </w:rPr>
        <w:t>3</w:t>
      </w:r>
      <w:r w:rsidRPr="006F5794">
        <w:rPr>
          <w:sz w:val="22"/>
          <w:szCs w:val="22"/>
        </w:rPr>
        <w:t>.</w:t>
      </w:r>
      <w:r w:rsidR="00CE4F9C" w:rsidRPr="006F5794">
        <w:rPr>
          <w:sz w:val="22"/>
          <w:szCs w:val="22"/>
        </w:rPr>
        <w:t xml:space="preserve"> </w:t>
      </w:r>
      <w:r w:rsidR="002518F3" w:rsidRPr="006F5794">
        <w:rPr>
          <w:rFonts w:eastAsiaTheme="minorHAnsi"/>
          <w:sz w:val="22"/>
          <w:szCs w:val="22"/>
          <w:lang w:eastAsia="en-US"/>
        </w:rPr>
        <w:t xml:space="preserve">Обязанность Депозитария о предоставлении Депонентам информации о корпоративных действиях Эмитентов, необходимых для осуществления владельцами ценных бумаг прав по принадлежащим им ценных бумагам, считается исполненной в день размещения соответствующей информации на </w:t>
      </w:r>
      <w:r w:rsidR="002518F3" w:rsidRPr="006F5794">
        <w:rPr>
          <w:sz w:val="22"/>
          <w:szCs w:val="22"/>
          <w:lang w:val="en-US"/>
        </w:rPr>
        <w:t>WEB</w:t>
      </w:r>
      <w:r w:rsidR="002518F3" w:rsidRPr="006F5794">
        <w:rPr>
          <w:sz w:val="22"/>
          <w:szCs w:val="22"/>
        </w:rPr>
        <w:t xml:space="preserve">-сайте АО ИФК «Солид» в </w:t>
      </w:r>
      <w:r w:rsidR="009046C7" w:rsidRPr="006F5794">
        <w:rPr>
          <w:sz w:val="22"/>
          <w:szCs w:val="22"/>
        </w:rPr>
        <w:t>информационно-телекоммуникационной сети Интернет</w:t>
      </w:r>
      <w:r w:rsidR="002518F3" w:rsidRPr="006F5794">
        <w:rPr>
          <w:sz w:val="22"/>
          <w:szCs w:val="22"/>
        </w:rPr>
        <w:t>.</w:t>
      </w:r>
    </w:p>
    <w:p w14:paraId="5472B58A" w14:textId="3F6CD4FA" w:rsidR="0064162E" w:rsidRPr="006F5794" w:rsidRDefault="0064162E" w:rsidP="0064162E">
      <w:pPr>
        <w:pStyle w:val="aff1"/>
        <w:ind w:left="0" w:firstLine="567"/>
        <w:jc w:val="both"/>
        <w:rPr>
          <w:rFonts w:eastAsiaTheme="minorHAnsi"/>
          <w:sz w:val="22"/>
          <w:szCs w:val="22"/>
          <w:lang w:eastAsia="en-US"/>
        </w:rPr>
      </w:pPr>
      <w:r w:rsidRPr="006F5794">
        <w:rPr>
          <w:sz w:val="22"/>
          <w:szCs w:val="22"/>
        </w:rPr>
        <w:t>8.2.</w:t>
      </w:r>
      <w:r w:rsidR="00BF1146" w:rsidRPr="006F5794">
        <w:rPr>
          <w:sz w:val="22"/>
          <w:szCs w:val="22"/>
        </w:rPr>
        <w:t>4</w:t>
      </w:r>
      <w:r w:rsidRPr="006F5794">
        <w:rPr>
          <w:sz w:val="22"/>
          <w:szCs w:val="22"/>
        </w:rPr>
        <w:t>.</w:t>
      </w:r>
      <w:r w:rsidR="00CE4F9C" w:rsidRPr="006F5794">
        <w:rPr>
          <w:sz w:val="22"/>
          <w:szCs w:val="22"/>
        </w:rPr>
        <w:t xml:space="preserve"> </w:t>
      </w:r>
      <w:r w:rsidRPr="006F5794">
        <w:rPr>
          <w:rFonts w:eastAsiaTheme="minorHAnsi"/>
          <w:sz w:val="22"/>
          <w:szCs w:val="22"/>
          <w:lang w:eastAsia="en-US"/>
        </w:rPr>
        <w:t>Депонент</w:t>
      </w:r>
      <w:r w:rsidR="00F916B9" w:rsidRPr="006F5794">
        <w:rPr>
          <w:rFonts w:eastAsiaTheme="minorHAnsi"/>
          <w:sz w:val="22"/>
          <w:szCs w:val="22"/>
          <w:lang w:eastAsia="en-US"/>
        </w:rPr>
        <w:t xml:space="preserve">ы </w:t>
      </w:r>
      <w:r w:rsidRPr="006F5794">
        <w:rPr>
          <w:rFonts w:eastAsiaTheme="minorHAnsi"/>
          <w:sz w:val="22"/>
          <w:szCs w:val="22"/>
          <w:lang w:eastAsia="en-US"/>
        </w:rPr>
        <w:t>самостоятельно просматрива</w:t>
      </w:r>
      <w:r w:rsidR="00F916B9" w:rsidRPr="006F5794">
        <w:rPr>
          <w:rFonts w:eastAsiaTheme="minorHAnsi"/>
          <w:sz w:val="22"/>
          <w:szCs w:val="22"/>
          <w:lang w:eastAsia="en-US"/>
        </w:rPr>
        <w:t>ю</w:t>
      </w:r>
      <w:r w:rsidRPr="006F5794">
        <w:rPr>
          <w:rFonts w:eastAsiaTheme="minorHAnsi"/>
          <w:sz w:val="22"/>
          <w:szCs w:val="22"/>
          <w:lang w:eastAsia="en-US"/>
        </w:rPr>
        <w:t xml:space="preserve">т соответствующие сообщения на </w:t>
      </w:r>
      <w:r w:rsidR="00F916B9" w:rsidRPr="006F5794">
        <w:rPr>
          <w:sz w:val="22"/>
          <w:szCs w:val="22"/>
          <w:lang w:val="en-US"/>
        </w:rPr>
        <w:t>WEB</w:t>
      </w:r>
      <w:r w:rsidR="00F916B9" w:rsidRPr="006F5794">
        <w:rPr>
          <w:sz w:val="22"/>
          <w:szCs w:val="22"/>
        </w:rPr>
        <w:t xml:space="preserve">-сайте АО ИФК «Солид» в </w:t>
      </w:r>
      <w:r w:rsidR="009046C7" w:rsidRPr="006F5794">
        <w:rPr>
          <w:sz w:val="22"/>
          <w:szCs w:val="22"/>
        </w:rPr>
        <w:t>информационно-телекоммуникационной сети Интернет</w:t>
      </w:r>
      <w:r w:rsidR="009046C7" w:rsidRPr="006F5794">
        <w:rPr>
          <w:rFonts w:eastAsiaTheme="minorHAnsi"/>
          <w:sz w:val="22"/>
          <w:szCs w:val="22"/>
          <w:lang w:eastAsia="en-US"/>
        </w:rPr>
        <w:t xml:space="preserve"> </w:t>
      </w:r>
      <w:r w:rsidRPr="006F5794">
        <w:rPr>
          <w:rFonts w:eastAsiaTheme="minorHAnsi"/>
          <w:sz w:val="22"/>
          <w:szCs w:val="22"/>
          <w:lang w:eastAsia="en-US"/>
        </w:rPr>
        <w:t>и, в случае необходимости, переда</w:t>
      </w:r>
      <w:r w:rsidR="006419C1" w:rsidRPr="006F5794">
        <w:rPr>
          <w:rFonts w:eastAsiaTheme="minorHAnsi"/>
          <w:sz w:val="22"/>
          <w:szCs w:val="22"/>
          <w:lang w:eastAsia="en-US"/>
        </w:rPr>
        <w:t>ю</w:t>
      </w:r>
      <w:r w:rsidRPr="006F5794">
        <w:rPr>
          <w:rFonts w:eastAsiaTheme="minorHAnsi"/>
          <w:sz w:val="22"/>
          <w:szCs w:val="22"/>
          <w:lang w:eastAsia="en-US"/>
        </w:rPr>
        <w:t>т полученную информацию, своим клиентам. Ответственность за получение информации, размещенной Депозитарием на Сайте, лежит на Депоненте.</w:t>
      </w:r>
      <w:r w:rsidR="00F916B9" w:rsidRPr="006F5794">
        <w:rPr>
          <w:rFonts w:eastAsiaTheme="minorHAnsi"/>
          <w:sz w:val="22"/>
          <w:szCs w:val="22"/>
          <w:lang w:eastAsia="en-US"/>
        </w:rPr>
        <w:t xml:space="preserve"> </w:t>
      </w:r>
    </w:p>
    <w:p w14:paraId="4FAB58A2" w14:textId="449FD070" w:rsidR="00F916B9" w:rsidRPr="006F5794" w:rsidRDefault="00F916B9" w:rsidP="0064162E">
      <w:pPr>
        <w:pStyle w:val="aff1"/>
        <w:ind w:left="0" w:firstLine="567"/>
        <w:jc w:val="both"/>
        <w:rPr>
          <w:rFonts w:eastAsiaTheme="minorHAnsi"/>
          <w:sz w:val="22"/>
          <w:szCs w:val="22"/>
          <w:lang w:eastAsia="en-US"/>
        </w:rPr>
      </w:pPr>
      <w:r w:rsidRPr="006F5794">
        <w:rPr>
          <w:rFonts w:eastAsiaTheme="minorHAnsi"/>
          <w:sz w:val="22"/>
          <w:szCs w:val="22"/>
          <w:lang w:eastAsia="en-US"/>
        </w:rPr>
        <w:t>8.2.</w:t>
      </w:r>
      <w:r w:rsidR="00BF1146" w:rsidRPr="006F5794">
        <w:rPr>
          <w:rFonts w:eastAsiaTheme="minorHAnsi"/>
          <w:sz w:val="22"/>
          <w:szCs w:val="22"/>
          <w:lang w:eastAsia="en-US"/>
        </w:rPr>
        <w:t>5</w:t>
      </w:r>
      <w:r w:rsidRPr="006F5794">
        <w:rPr>
          <w:rFonts w:eastAsiaTheme="minorHAnsi"/>
          <w:sz w:val="22"/>
          <w:szCs w:val="22"/>
          <w:lang w:eastAsia="en-US"/>
        </w:rPr>
        <w:t>.</w:t>
      </w:r>
      <w:r w:rsidR="00CE4F9C" w:rsidRPr="006F5794">
        <w:rPr>
          <w:rFonts w:eastAsiaTheme="minorHAnsi"/>
          <w:sz w:val="22"/>
          <w:szCs w:val="22"/>
          <w:lang w:eastAsia="en-US"/>
        </w:rPr>
        <w:t xml:space="preserve"> </w:t>
      </w:r>
      <w:r w:rsidRPr="006F5794">
        <w:rPr>
          <w:rFonts w:eastAsiaTheme="minorHAnsi"/>
          <w:sz w:val="22"/>
          <w:szCs w:val="22"/>
          <w:lang w:eastAsia="en-US"/>
        </w:rPr>
        <w:t>Депо</w:t>
      </w:r>
      <w:r w:rsidR="00C22661" w:rsidRPr="006F5794">
        <w:rPr>
          <w:rFonts w:eastAsiaTheme="minorHAnsi"/>
          <w:sz w:val="22"/>
          <w:szCs w:val="22"/>
          <w:lang w:eastAsia="en-US"/>
        </w:rPr>
        <w:t xml:space="preserve">ненты, имеющие право на участие в общем собрании акционеров, могут ознакомиться с материалами по </w:t>
      </w:r>
      <w:r w:rsidRPr="006F5794">
        <w:rPr>
          <w:rFonts w:eastAsiaTheme="minorHAnsi"/>
          <w:sz w:val="22"/>
          <w:szCs w:val="22"/>
          <w:lang w:eastAsia="en-US"/>
        </w:rPr>
        <w:t>корпоративны</w:t>
      </w:r>
      <w:r w:rsidR="00C22661" w:rsidRPr="006F5794">
        <w:rPr>
          <w:rFonts w:eastAsiaTheme="minorHAnsi"/>
          <w:sz w:val="22"/>
          <w:szCs w:val="22"/>
          <w:lang w:eastAsia="en-US"/>
        </w:rPr>
        <w:t>м</w:t>
      </w:r>
      <w:r w:rsidRPr="006F5794">
        <w:rPr>
          <w:rFonts w:eastAsiaTheme="minorHAnsi"/>
          <w:sz w:val="22"/>
          <w:szCs w:val="22"/>
          <w:lang w:eastAsia="en-US"/>
        </w:rPr>
        <w:t xml:space="preserve"> действия</w:t>
      </w:r>
      <w:r w:rsidR="00C22661" w:rsidRPr="006F5794">
        <w:rPr>
          <w:rFonts w:eastAsiaTheme="minorHAnsi"/>
          <w:sz w:val="22"/>
          <w:szCs w:val="22"/>
          <w:lang w:eastAsia="en-US"/>
        </w:rPr>
        <w:t xml:space="preserve">м </w:t>
      </w:r>
      <w:r w:rsidRPr="006F5794">
        <w:rPr>
          <w:rFonts w:eastAsiaTheme="minorHAnsi"/>
          <w:sz w:val="22"/>
          <w:szCs w:val="22"/>
          <w:lang w:eastAsia="en-US"/>
        </w:rPr>
        <w:t xml:space="preserve">Эмитентов </w:t>
      </w:r>
      <w:r w:rsidR="00C22661" w:rsidRPr="006F5794">
        <w:rPr>
          <w:rFonts w:eastAsiaTheme="minorHAnsi"/>
          <w:sz w:val="22"/>
          <w:szCs w:val="22"/>
          <w:lang w:eastAsia="en-US"/>
        </w:rPr>
        <w:t>в офисе Депозитария и/или получить</w:t>
      </w:r>
      <w:r w:rsidRPr="006F5794">
        <w:rPr>
          <w:rFonts w:eastAsiaTheme="minorHAnsi"/>
          <w:sz w:val="22"/>
          <w:szCs w:val="22"/>
          <w:lang w:eastAsia="en-US"/>
        </w:rPr>
        <w:t xml:space="preserve"> по электронной почте (при наличии).</w:t>
      </w:r>
    </w:p>
    <w:p w14:paraId="7B740F19" w14:textId="699F0F57" w:rsidR="00F916B9" w:rsidRPr="006F5794" w:rsidRDefault="00A84EB7" w:rsidP="0064162E">
      <w:pPr>
        <w:numPr>
          <w:ilvl w:val="12"/>
          <w:numId w:val="0"/>
        </w:numPr>
        <w:ind w:firstLine="567"/>
        <w:jc w:val="both"/>
        <w:rPr>
          <w:rFonts w:eastAsiaTheme="minorHAnsi"/>
          <w:sz w:val="22"/>
          <w:szCs w:val="22"/>
          <w:lang w:eastAsia="en-US"/>
        </w:rPr>
      </w:pPr>
      <w:r w:rsidRPr="006F5794">
        <w:rPr>
          <w:rFonts w:eastAsiaTheme="minorHAnsi"/>
          <w:sz w:val="22"/>
          <w:szCs w:val="22"/>
          <w:lang w:eastAsia="en-US"/>
        </w:rPr>
        <w:t>8.2.</w:t>
      </w:r>
      <w:r w:rsidR="00BF1146" w:rsidRPr="006F5794">
        <w:rPr>
          <w:rFonts w:eastAsiaTheme="minorHAnsi"/>
          <w:sz w:val="22"/>
          <w:szCs w:val="22"/>
          <w:lang w:eastAsia="en-US"/>
        </w:rPr>
        <w:t>6</w:t>
      </w:r>
      <w:r w:rsidRPr="006F5794">
        <w:rPr>
          <w:rFonts w:eastAsiaTheme="minorHAnsi"/>
          <w:sz w:val="22"/>
          <w:szCs w:val="22"/>
          <w:lang w:eastAsia="en-US"/>
        </w:rPr>
        <w:t>.</w:t>
      </w:r>
      <w:r w:rsidR="00CE4F9C" w:rsidRPr="006F5794">
        <w:rPr>
          <w:rFonts w:eastAsiaTheme="minorHAnsi"/>
          <w:sz w:val="22"/>
          <w:szCs w:val="22"/>
          <w:lang w:eastAsia="en-US"/>
        </w:rPr>
        <w:t xml:space="preserve"> </w:t>
      </w:r>
      <w:r w:rsidR="00F916B9" w:rsidRPr="006F5794">
        <w:rPr>
          <w:rFonts w:eastAsiaTheme="minorHAnsi"/>
          <w:sz w:val="22"/>
          <w:szCs w:val="22"/>
          <w:lang w:eastAsia="en-US"/>
        </w:rPr>
        <w:t xml:space="preserve">Депозитарий несет ответственность за своевременную передачу информации о корпоративных действиях Эмитентов, </w:t>
      </w:r>
      <w:r w:rsidR="00F916B9" w:rsidRPr="006F5794">
        <w:rPr>
          <w:sz w:val="22"/>
          <w:szCs w:val="22"/>
        </w:rPr>
        <w:t>полученную от Эмитентов, Ре</w:t>
      </w:r>
      <w:r w:rsidR="0078306B" w:rsidRPr="006F5794">
        <w:rPr>
          <w:sz w:val="22"/>
          <w:szCs w:val="22"/>
        </w:rPr>
        <w:t>естродержателей</w:t>
      </w:r>
      <w:r w:rsidR="00F916B9" w:rsidRPr="006F5794">
        <w:rPr>
          <w:sz w:val="22"/>
          <w:szCs w:val="22"/>
        </w:rPr>
        <w:t>, Депозитариев мест хранения, специализированных регистраторов</w:t>
      </w:r>
      <w:r w:rsidR="007524C6" w:rsidRPr="006F5794">
        <w:rPr>
          <w:sz w:val="22"/>
          <w:szCs w:val="22"/>
        </w:rPr>
        <w:t>, но не несет ответственность за содержание и достоверность передаваемой информации.</w:t>
      </w:r>
    </w:p>
    <w:p w14:paraId="2E742087" w14:textId="77777777" w:rsidR="00C25131" w:rsidRPr="006F5794" w:rsidRDefault="0064162E" w:rsidP="00C25131">
      <w:pPr>
        <w:numPr>
          <w:ilvl w:val="12"/>
          <w:numId w:val="0"/>
        </w:numPr>
        <w:ind w:firstLine="567"/>
        <w:jc w:val="both"/>
        <w:rPr>
          <w:rFonts w:eastAsiaTheme="minorHAnsi"/>
          <w:sz w:val="22"/>
          <w:szCs w:val="22"/>
          <w:lang w:eastAsia="en-US"/>
        </w:rPr>
      </w:pPr>
      <w:r w:rsidRPr="006F5794">
        <w:rPr>
          <w:rFonts w:eastAsiaTheme="minorHAnsi"/>
          <w:sz w:val="22"/>
          <w:szCs w:val="22"/>
          <w:lang w:eastAsia="en-US"/>
        </w:rPr>
        <w:t>Депозитарий не несет ответственности за непредоставление Депонент</w:t>
      </w:r>
      <w:r w:rsidR="00D517CC" w:rsidRPr="006F5794">
        <w:rPr>
          <w:rFonts w:eastAsiaTheme="minorHAnsi"/>
          <w:sz w:val="22"/>
          <w:szCs w:val="22"/>
          <w:lang w:eastAsia="en-US"/>
        </w:rPr>
        <w:t>ам</w:t>
      </w:r>
      <w:r w:rsidRPr="006F5794">
        <w:rPr>
          <w:rFonts w:eastAsiaTheme="minorHAnsi"/>
          <w:sz w:val="22"/>
          <w:szCs w:val="22"/>
          <w:lang w:eastAsia="en-US"/>
        </w:rPr>
        <w:t xml:space="preserve"> информации о корпоративных действиях</w:t>
      </w:r>
      <w:r w:rsidR="007524C6" w:rsidRPr="006F5794">
        <w:rPr>
          <w:rFonts w:eastAsiaTheme="minorHAnsi"/>
          <w:sz w:val="22"/>
          <w:szCs w:val="22"/>
          <w:lang w:eastAsia="en-US"/>
        </w:rPr>
        <w:t xml:space="preserve"> Эмитентов</w:t>
      </w:r>
      <w:r w:rsidRPr="006F5794">
        <w:rPr>
          <w:rFonts w:eastAsiaTheme="minorHAnsi"/>
          <w:sz w:val="22"/>
          <w:szCs w:val="22"/>
          <w:lang w:eastAsia="en-US"/>
        </w:rPr>
        <w:t xml:space="preserve">, если эта информация не была предоставлена </w:t>
      </w:r>
      <w:r w:rsidR="00D517CC" w:rsidRPr="006F5794">
        <w:rPr>
          <w:rFonts w:eastAsiaTheme="minorHAnsi"/>
          <w:sz w:val="22"/>
          <w:szCs w:val="22"/>
          <w:lang w:eastAsia="en-US"/>
        </w:rPr>
        <w:t xml:space="preserve">в </w:t>
      </w:r>
      <w:r w:rsidRPr="006F5794">
        <w:rPr>
          <w:rFonts w:eastAsiaTheme="minorHAnsi"/>
          <w:sz w:val="22"/>
          <w:szCs w:val="22"/>
          <w:lang w:eastAsia="en-US"/>
        </w:rPr>
        <w:t>Депозитари</w:t>
      </w:r>
      <w:r w:rsidR="00D517CC" w:rsidRPr="006F5794">
        <w:rPr>
          <w:rFonts w:eastAsiaTheme="minorHAnsi"/>
          <w:sz w:val="22"/>
          <w:szCs w:val="22"/>
          <w:lang w:eastAsia="en-US"/>
        </w:rPr>
        <w:t>й.</w:t>
      </w:r>
      <w:bookmarkStart w:id="139" w:name="_Toc381965999"/>
      <w:bookmarkStart w:id="140" w:name="_Toc406580027"/>
    </w:p>
    <w:p w14:paraId="3810AAFE" w14:textId="1D63FA33" w:rsidR="00C25131" w:rsidRPr="006F5794" w:rsidRDefault="00C25131" w:rsidP="00C25131">
      <w:pPr>
        <w:widowControl w:val="0"/>
        <w:numPr>
          <w:ilvl w:val="12"/>
          <w:numId w:val="0"/>
        </w:numPr>
        <w:ind w:firstLine="567"/>
        <w:jc w:val="both"/>
        <w:rPr>
          <w:sz w:val="22"/>
          <w:szCs w:val="22"/>
        </w:rPr>
      </w:pPr>
      <w:r w:rsidRPr="006F5794">
        <w:rPr>
          <w:rFonts w:eastAsiaTheme="minorHAnsi"/>
          <w:sz w:val="22"/>
          <w:szCs w:val="22"/>
          <w:lang w:eastAsia="en-US"/>
        </w:rPr>
        <w:lastRenderedPageBreak/>
        <w:t>8.2.7.</w:t>
      </w:r>
      <w:r w:rsidR="00CE4F9C" w:rsidRPr="006F5794">
        <w:rPr>
          <w:rFonts w:eastAsiaTheme="minorHAnsi"/>
          <w:sz w:val="22"/>
          <w:szCs w:val="22"/>
          <w:lang w:eastAsia="en-US"/>
        </w:rPr>
        <w:t xml:space="preserve"> </w:t>
      </w:r>
      <w:r w:rsidRPr="006F5794">
        <w:rPr>
          <w:sz w:val="22"/>
          <w:szCs w:val="22"/>
        </w:rPr>
        <w:t>Открытая информация по Эмитентам, ценные бумаги которых не обслуживаются в Депозитарии, предоставляется Депозитарием по запросу Депонента при соблюдении следующих условий:</w:t>
      </w:r>
    </w:p>
    <w:p w14:paraId="727CA4D7" w14:textId="77777777" w:rsidR="00C25131" w:rsidRPr="006F5794" w:rsidRDefault="00C25131" w:rsidP="0095208F">
      <w:pPr>
        <w:widowControl w:val="0"/>
        <w:numPr>
          <w:ilvl w:val="0"/>
          <w:numId w:val="36"/>
        </w:numPr>
        <w:tabs>
          <w:tab w:val="clear" w:pos="1287"/>
          <w:tab w:val="left" w:pos="0"/>
          <w:tab w:val="num" w:pos="851"/>
        </w:tabs>
        <w:ind w:left="851" w:hanging="284"/>
        <w:jc w:val="both"/>
        <w:rPr>
          <w:sz w:val="22"/>
          <w:szCs w:val="22"/>
        </w:rPr>
      </w:pPr>
      <w:r w:rsidRPr="006F5794">
        <w:rPr>
          <w:sz w:val="22"/>
          <w:szCs w:val="22"/>
        </w:rPr>
        <w:t>Депонент возмещает расходы Депозитария, связанные с получением такой информации;</w:t>
      </w:r>
    </w:p>
    <w:p w14:paraId="32CCD2C1" w14:textId="77777777" w:rsidR="00C25131" w:rsidRPr="006F5794" w:rsidRDefault="00C25131" w:rsidP="0095208F">
      <w:pPr>
        <w:numPr>
          <w:ilvl w:val="0"/>
          <w:numId w:val="36"/>
        </w:numPr>
        <w:tabs>
          <w:tab w:val="clear" w:pos="1287"/>
          <w:tab w:val="num" w:pos="851"/>
        </w:tabs>
        <w:ind w:left="851" w:hanging="284"/>
        <w:jc w:val="both"/>
        <w:rPr>
          <w:b/>
          <w:sz w:val="22"/>
          <w:szCs w:val="22"/>
        </w:rPr>
      </w:pPr>
      <w:r w:rsidRPr="006F5794">
        <w:rPr>
          <w:sz w:val="22"/>
          <w:szCs w:val="22"/>
        </w:rPr>
        <w:t>Депозитарий не берет на себя обязательств по срокам предоставления такой информации.</w:t>
      </w:r>
    </w:p>
    <w:p w14:paraId="76BDF952" w14:textId="77777777" w:rsidR="00C25131" w:rsidRPr="006F5794" w:rsidRDefault="00C43F22" w:rsidP="00126DA1">
      <w:pPr>
        <w:pStyle w:val="2"/>
        <w:spacing w:before="120"/>
        <w:ind w:firstLine="567"/>
        <w:jc w:val="left"/>
        <w:rPr>
          <w:rFonts w:ascii="Times New Roman" w:hAnsi="Times New Roman"/>
          <w:i w:val="0"/>
          <w:sz w:val="22"/>
          <w:szCs w:val="22"/>
        </w:rPr>
      </w:pPr>
      <w:bookmarkStart w:id="141" w:name="_Toc524974825"/>
      <w:r w:rsidRPr="006F5794">
        <w:rPr>
          <w:rFonts w:ascii="Times New Roman" w:hAnsi="Times New Roman"/>
          <w:i w:val="0"/>
          <w:sz w:val="22"/>
          <w:szCs w:val="22"/>
        </w:rPr>
        <w:t>8.3.</w:t>
      </w:r>
      <w:r w:rsidR="00C25131" w:rsidRPr="006F5794">
        <w:rPr>
          <w:rFonts w:ascii="Times New Roman" w:eastAsiaTheme="minorHAnsi" w:hAnsi="Times New Roman"/>
          <w:i w:val="0"/>
          <w:sz w:val="22"/>
          <w:szCs w:val="22"/>
        </w:rPr>
        <w:t xml:space="preserve"> Порядок </w:t>
      </w:r>
      <w:r w:rsidR="001A32E3" w:rsidRPr="006F5794">
        <w:rPr>
          <w:rFonts w:ascii="Times New Roman" w:eastAsiaTheme="minorHAnsi" w:hAnsi="Times New Roman"/>
          <w:i w:val="0"/>
          <w:sz w:val="22"/>
          <w:szCs w:val="22"/>
        </w:rPr>
        <w:t>реализации</w:t>
      </w:r>
      <w:r w:rsidR="00C25131" w:rsidRPr="006F5794">
        <w:rPr>
          <w:rFonts w:ascii="Times New Roman" w:eastAsiaTheme="minorHAnsi" w:hAnsi="Times New Roman"/>
          <w:i w:val="0"/>
          <w:sz w:val="22"/>
          <w:szCs w:val="22"/>
        </w:rPr>
        <w:t xml:space="preserve"> Депонентами прав по ценным бумагам</w:t>
      </w:r>
      <w:bookmarkEnd w:id="141"/>
    </w:p>
    <w:p w14:paraId="7112BC5E" w14:textId="1F8234F2" w:rsidR="001A32E3" w:rsidRPr="006F5794" w:rsidRDefault="00C25131" w:rsidP="001A32E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8.3.</w:t>
      </w:r>
      <w:r w:rsidR="00133CA7" w:rsidRPr="006F5794">
        <w:rPr>
          <w:rFonts w:ascii="Times New Roman" w:hAnsi="Times New Roman" w:cs="Times New Roman"/>
          <w:sz w:val="22"/>
          <w:szCs w:val="22"/>
        </w:rPr>
        <w:t>1</w:t>
      </w:r>
      <w:r w:rsidRPr="006F5794">
        <w:rPr>
          <w:rFonts w:ascii="Times New Roman" w:hAnsi="Times New Roman" w:cs="Times New Roman"/>
          <w:sz w:val="22"/>
          <w:szCs w:val="22"/>
        </w:rPr>
        <w:t>.</w:t>
      </w:r>
      <w:r w:rsidR="00CE4F9C" w:rsidRPr="006F5794">
        <w:rPr>
          <w:rFonts w:ascii="Times New Roman" w:hAnsi="Times New Roman" w:cs="Times New Roman"/>
          <w:sz w:val="22"/>
          <w:szCs w:val="22"/>
        </w:rPr>
        <w:t xml:space="preserve"> </w:t>
      </w:r>
      <w:r w:rsidR="001A32E3" w:rsidRPr="006F5794">
        <w:rPr>
          <w:rFonts w:ascii="Times New Roman" w:hAnsi="Times New Roman" w:cs="Times New Roman"/>
          <w:sz w:val="22"/>
          <w:szCs w:val="22"/>
        </w:rPr>
        <w:t xml:space="preserve">Депонент, </w:t>
      </w:r>
      <w:r w:rsidR="008615EB" w:rsidRPr="006F5794">
        <w:rPr>
          <w:rFonts w:ascii="Times New Roman" w:hAnsi="Times New Roman" w:cs="Times New Roman"/>
          <w:sz w:val="22"/>
          <w:szCs w:val="22"/>
        </w:rPr>
        <w:t xml:space="preserve">ценные бумаги которого учитываются в Депозитарии, вправе путем дачи указаний (инструкций) Депозитарию </w:t>
      </w:r>
      <w:r w:rsidR="001A32E3" w:rsidRPr="006F5794">
        <w:rPr>
          <w:rFonts w:ascii="Times New Roman" w:hAnsi="Times New Roman" w:cs="Times New Roman"/>
          <w:sz w:val="22"/>
          <w:szCs w:val="22"/>
        </w:rPr>
        <w:t>осуществл</w:t>
      </w:r>
      <w:r w:rsidR="008615EB" w:rsidRPr="006F5794">
        <w:rPr>
          <w:rFonts w:ascii="Times New Roman" w:hAnsi="Times New Roman" w:cs="Times New Roman"/>
          <w:sz w:val="22"/>
          <w:szCs w:val="22"/>
        </w:rPr>
        <w:t xml:space="preserve">ять </w:t>
      </w:r>
      <w:r w:rsidR="001A32E3" w:rsidRPr="006F5794">
        <w:rPr>
          <w:rFonts w:ascii="Times New Roman" w:hAnsi="Times New Roman" w:cs="Times New Roman"/>
          <w:sz w:val="22"/>
          <w:szCs w:val="22"/>
        </w:rPr>
        <w:t xml:space="preserve"> </w:t>
      </w:r>
      <w:r w:rsidR="008615EB" w:rsidRPr="006F5794">
        <w:rPr>
          <w:rFonts w:ascii="Times New Roman" w:hAnsi="Times New Roman" w:cs="Times New Roman"/>
          <w:sz w:val="22"/>
          <w:szCs w:val="22"/>
        </w:rPr>
        <w:t xml:space="preserve">следующие </w:t>
      </w:r>
      <w:r w:rsidR="001A32E3" w:rsidRPr="006F5794">
        <w:rPr>
          <w:rFonts w:ascii="Times New Roman" w:hAnsi="Times New Roman" w:cs="Times New Roman"/>
          <w:sz w:val="22"/>
          <w:szCs w:val="22"/>
        </w:rPr>
        <w:t xml:space="preserve">права по </w:t>
      </w:r>
      <w:r w:rsidR="008615EB" w:rsidRPr="006F5794">
        <w:rPr>
          <w:rFonts w:ascii="Times New Roman" w:hAnsi="Times New Roman" w:cs="Times New Roman"/>
          <w:sz w:val="22"/>
          <w:szCs w:val="22"/>
        </w:rPr>
        <w:t xml:space="preserve">таким </w:t>
      </w:r>
      <w:r w:rsidR="001A32E3" w:rsidRPr="006F5794">
        <w:rPr>
          <w:rFonts w:ascii="Times New Roman" w:hAnsi="Times New Roman" w:cs="Times New Roman"/>
          <w:sz w:val="22"/>
          <w:szCs w:val="22"/>
        </w:rPr>
        <w:t>ценным бумагам:</w:t>
      </w:r>
    </w:p>
    <w:p w14:paraId="76D14C78" w14:textId="77777777" w:rsidR="001A32E3" w:rsidRPr="006F5794" w:rsidRDefault="001A32E3" w:rsidP="001A32E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1) вносить вопросы в повестку дня общего собрания владельцев ценных бумаг;</w:t>
      </w:r>
    </w:p>
    <w:p w14:paraId="566F8E34" w14:textId="77777777" w:rsidR="001A32E3" w:rsidRPr="006F5794" w:rsidRDefault="001A32E3" w:rsidP="001A32E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2) 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10AF4F6A" w14:textId="77777777" w:rsidR="001A32E3" w:rsidRPr="006F5794" w:rsidRDefault="001A32E3" w:rsidP="001A32E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3) требовать созыва (проведения) общего собрания владельцев ценных бумаг;</w:t>
      </w:r>
    </w:p>
    <w:p w14:paraId="308645EA" w14:textId="77777777" w:rsidR="001A32E3" w:rsidRPr="006F5794" w:rsidRDefault="001A32E3" w:rsidP="001A32E3">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4) принимать участие в общем собрании владельцев ценных бумаг и осуществлять право голоса;</w:t>
      </w:r>
    </w:p>
    <w:p w14:paraId="2A34E286" w14:textId="77777777" w:rsidR="001A32E3" w:rsidRPr="006F5794" w:rsidRDefault="001A32E3" w:rsidP="001A32E3">
      <w:pPr>
        <w:pStyle w:val="aff1"/>
        <w:ind w:left="0" w:firstLine="567"/>
        <w:jc w:val="both"/>
        <w:rPr>
          <w:sz w:val="22"/>
          <w:szCs w:val="22"/>
        </w:rPr>
      </w:pPr>
      <w:r w:rsidRPr="006F5794">
        <w:rPr>
          <w:sz w:val="22"/>
          <w:szCs w:val="22"/>
        </w:rPr>
        <w:t>5) осуществлять иные права по ценным бумагам.</w:t>
      </w:r>
    </w:p>
    <w:p w14:paraId="49E2F137" w14:textId="6135E727" w:rsidR="00133CA7" w:rsidRPr="006F5794" w:rsidRDefault="00133CA7" w:rsidP="00133CA7">
      <w:pPr>
        <w:pStyle w:val="aff1"/>
        <w:spacing w:before="120"/>
        <w:ind w:left="0" w:firstLine="567"/>
        <w:jc w:val="both"/>
        <w:rPr>
          <w:sz w:val="22"/>
          <w:szCs w:val="22"/>
        </w:rPr>
      </w:pPr>
      <w:r w:rsidRPr="006F5794">
        <w:rPr>
          <w:rFonts w:eastAsiaTheme="minorHAnsi"/>
          <w:sz w:val="22"/>
          <w:szCs w:val="22"/>
          <w:lang w:eastAsia="en-US"/>
        </w:rPr>
        <w:t>8.3.2.</w:t>
      </w:r>
      <w:r w:rsidR="00CE4F9C" w:rsidRPr="006F5794">
        <w:rPr>
          <w:rFonts w:eastAsiaTheme="minorHAnsi"/>
          <w:sz w:val="22"/>
          <w:szCs w:val="22"/>
          <w:lang w:eastAsia="en-US"/>
        </w:rPr>
        <w:t xml:space="preserve"> </w:t>
      </w:r>
      <w:r w:rsidRPr="006F5794">
        <w:rPr>
          <w:sz w:val="22"/>
          <w:szCs w:val="22"/>
        </w:rPr>
        <w:t xml:space="preserve">Депонент, </w:t>
      </w:r>
      <w:r w:rsidR="008615EB" w:rsidRPr="006F5794">
        <w:rPr>
          <w:sz w:val="22"/>
          <w:szCs w:val="22"/>
        </w:rPr>
        <w:t>ценные бумаги которого учитываются в Депозитарии,</w:t>
      </w:r>
      <w:r w:rsidRPr="006F5794">
        <w:rPr>
          <w:sz w:val="22"/>
          <w:szCs w:val="22"/>
        </w:rPr>
        <w:t xml:space="preserve"> реализует преимущественное право приобретения ценных бумаг, право требовать выкупа, приобретения или погашения принадлежащих ему ценных бумаг путем дачи Депозитарию инструкций по корпоративным действиям.</w:t>
      </w:r>
      <w:r w:rsidR="00AC0DD7" w:rsidRPr="006F5794">
        <w:rPr>
          <w:sz w:val="22"/>
          <w:szCs w:val="22"/>
        </w:rPr>
        <w:t xml:space="preserve"> Такая инструкция дается в соответствии с требованиями законодательства Российской Федерации и должна содержать сведения, позволяющие идентифицировать лицо, осуществляющее права по ценным бумагам, позволяющие идентифицировать ценные бумаги, права по которым осуществляются, количество принадлежащих Депоненту ценных бумаг, международный код идентификации организации, осуществляющей учет прав на ценные бумаги этого лица.</w:t>
      </w:r>
    </w:p>
    <w:p w14:paraId="224CB036" w14:textId="7254DFEA" w:rsidR="004646AA" w:rsidRPr="006F5794" w:rsidRDefault="00A84EB7" w:rsidP="004646AA">
      <w:pPr>
        <w:pStyle w:val="aff1"/>
        <w:ind w:left="0" w:firstLine="567"/>
        <w:jc w:val="both"/>
        <w:rPr>
          <w:sz w:val="22"/>
          <w:szCs w:val="22"/>
        </w:rPr>
      </w:pPr>
      <w:r w:rsidRPr="006F5794">
        <w:rPr>
          <w:sz w:val="22"/>
          <w:szCs w:val="22"/>
        </w:rPr>
        <w:t>8.3.3.</w:t>
      </w:r>
      <w:r w:rsidR="00CE4F9C" w:rsidRPr="006F5794">
        <w:rPr>
          <w:sz w:val="22"/>
          <w:szCs w:val="22"/>
        </w:rPr>
        <w:t xml:space="preserve"> </w:t>
      </w:r>
      <w:r w:rsidRPr="006F5794">
        <w:rPr>
          <w:sz w:val="22"/>
          <w:szCs w:val="22"/>
        </w:rPr>
        <w:t>С</w:t>
      </w:r>
      <w:r w:rsidR="004646AA" w:rsidRPr="006F5794">
        <w:rPr>
          <w:sz w:val="22"/>
          <w:szCs w:val="22"/>
        </w:rPr>
        <w:t xml:space="preserve">ообщения о волеизъявлении Депонента направляются Депозитарием </w:t>
      </w:r>
      <w:r w:rsidR="002A42E8" w:rsidRPr="006F5794">
        <w:rPr>
          <w:sz w:val="22"/>
          <w:szCs w:val="22"/>
        </w:rPr>
        <w:t>Реестро</w:t>
      </w:r>
      <w:r w:rsidR="004646AA" w:rsidRPr="006F5794">
        <w:rPr>
          <w:sz w:val="22"/>
          <w:szCs w:val="22"/>
        </w:rPr>
        <w:t xml:space="preserve">держателю или </w:t>
      </w:r>
      <w:r w:rsidR="0078306B" w:rsidRPr="006F5794">
        <w:rPr>
          <w:sz w:val="22"/>
          <w:szCs w:val="22"/>
        </w:rPr>
        <w:t>Депозитарию места хранения</w:t>
      </w:r>
      <w:r w:rsidR="004646AA" w:rsidRPr="006F5794">
        <w:rPr>
          <w:sz w:val="22"/>
          <w:szCs w:val="22"/>
        </w:rPr>
        <w:t>, в электронной форме (в форме электронных документов).</w:t>
      </w:r>
    </w:p>
    <w:p w14:paraId="7310CA4D" w14:textId="2AA00C05" w:rsidR="004646AA" w:rsidRPr="006F5794" w:rsidRDefault="004646AA" w:rsidP="001A32E3">
      <w:pPr>
        <w:pStyle w:val="aff1"/>
        <w:ind w:left="0" w:firstLine="567"/>
        <w:jc w:val="both"/>
        <w:rPr>
          <w:sz w:val="22"/>
          <w:szCs w:val="22"/>
        </w:rPr>
      </w:pPr>
      <w:r w:rsidRPr="006F5794">
        <w:rPr>
          <w:sz w:val="22"/>
          <w:szCs w:val="22"/>
        </w:rPr>
        <w:t>8.3.4.</w:t>
      </w:r>
      <w:r w:rsidR="005161BE" w:rsidRPr="006F5794">
        <w:rPr>
          <w:sz w:val="22"/>
          <w:szCs w:val="22"/>
        </w:rPr>
        <w:t xml:space="preserve"> </w:t>
      </w:r>
      <w:r w:rsidRPr="006F5794">
        <w:rPr>
          <w:rFonts w:eastAsiaTheme="minorHAnsi"/>
          <w:sz w:val="22"/>
          <w:szCs w:val="22"/>
          <w:lang w:eastAsia="en-US"/>
        </w:rPr>
        <w:t>В</w:t>
      </w:r>
      <w:r w:rsidRPr="006F5794">
        <w:rPr>
          <w:sz w:val="22"/>
          <w:szCs w:val="22"/>
        </w:rPr>
        <w:t xml:space="preserve"> случае, если в соответствии с федеральными законами или нормативными актами Банка России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Депозитарий, получивший сообщение о волеизъявлении от своего депонента - номинального держателя или иностранного номинального держателя, должны внести запись об установлении такого ограничения по счетам указанных номинальных держателей о количестве ценных бумаг, в отношении которых установлено такое ограничение, а </w:t>
      </w:r>
      <w:r w:rsidR="00EF4CDF" w:rsidRPr="006F5794">
        <w:rPr>
          <w:sz w:val="22"/>
          <w:szCs w:val="22"/>
        </w:rPr>
        <w:t>Реестродержатель</w:t>
      </w:r>
      <w:r w:rsidRPr="006F5794">
        <w:rPr>
          <w:sz w:val="22"/>
          <w:szCs w:val="22"/>
        </w:rPr>
        <w:t xml:space="preserve"> вносит соответствующую запись по счету номинального держателя, зарегистрированного в реестре. Указанные ограничения снимаются по счету номинального держателя по основаниям, установленным федеральными законами или нормативными актами Банка России.</w:t>
      </w:r>
    </w:p>
    <w:p w14:paraId="662DDF23" w14:textId="77777777" w:rsidR="004646AA" w:rsidRPr="006F5794" w:rsidRDefault="004646AA" w:rsidP="001A32E3">
      <w:pPr>
        <w:pStyle w:val="aff1"/>
        <w:ind w:left="0" w:firstLine="567"/>
        <w:jc w:val="both"/>
        <w:rPr>
          <w:sz w:val="22"/>
          <w:szCs w:val="22"/>
        </w:rPr>
      </w:pPr>
      <w:r w:rsidRPr="006F5794">
        <w:rPr>
          <w:sz w:val="22"/>
          <w:szCs w:val="22"/>
        </w:rPr>
        <w:t>Предусмотренные настоящим пунктом</w:t>
      </w:r>
      <w:r w:rsidR="00BE32FF" w:rsidRPr="006F5794">
        <w:rPr>
          <w:sz w:val="22"/>
          <w:szCs w:val="22"/>
        </w:rPr>
        <w:t xml:space="preserve"> </w:t>
      </w:r>
      <w:r w:rsidRPr="006F5794">
        <w:rPr>
          <w:sz w:val="22"/>
          <w:szCs w:val="22"/>
        </w:rPr>
        <w:t>правила о внесении записей об установлении или о снятии ограничений по счетам номинальных держателей применяются к установлению и снятию ограничений в связи с наложением ареста на ценные бумаги или снятием такого ареста.</w:t>
      </w:r>
    </w:p>
    <w:p w14:paraId="08D6229A" w14:textId="7166CCAC" w:rsidR="003053A1" w:rsidRPr="006F5794" w:rsidRDefault="003053A1" w:rsidP="001A32E3">
      <w:pPr>
        <w:pStyle w:val="aff1"/>
        <w:ind w:left="0" w:firstLine="567"/>
        <w:jc w:val="both"/>
        <w:rPr>
          <w:sz w:val="22"/>
          <w:szCs w:val="22"/>
        </w:rPr>
      </w:pPr>
      <w:r w:rsidRPr="006F5794">
        <w:rPr>
          <w:sz w:val="22"/>
          <w:szCs w:val="22"/>
        </w:rPr>
        <w:t>8.3.5.</w:t>
      </w:r>
      <w:r w:rsidR="005161BE" w:rsidRPr="006F5794">
        <w:rPr>
          <w:sz w:val="22"/>
          <w:szCs w:val="22"/>
        </w:rPr>
        <w:t xml:space="preserve"> </w:t>
      </w:r>
      <w:r w:rsidRPr="006F5794">
        <w:rPr>
          <w:sz w:val="22"/>
          <w:szCs w:val="22"/>
        </w:rPr>
        <w:t xml:space="preserve">Волеизъявление Депонентов, давших указание (инструкцию) Депозитарию, доводится до </w:t>
      </w:r>
      <w:r w:rsidR="00C70DD4" w:rsidRPr="006F5794">
        <w:rPr>
          <w:sz w:val="22"/>
          <w:szCs w:val="22"/>
        </w:rPr>
        <w:t>Реестродержателя</w:t>
      </w:r>
      <w:r w:rsidRPr="006F5794">
        <w:rPr>
          <w:sz w:val="22"/>
          <w:szCs w:val="22"/>
        </w:rPr>
        <w:t xml:space="preserve"> или лица, обязанного по ценным бумагам, путем направления сообщения о волеизъявлении </w:t>
      </w:r>
      <w:r w:rsidR="00EF4CDF" w:rsidRPr="006F5794">
        <w:rPr>
          <w:sz w:val="22"/>
          <w:szCs w:val="22"/>
        </w:rPr>
        <w:t>Реестродержателю</w:t>
      </w:r>
      <w:r w:rsidRPr="006F5794">
        <w:rPr>
          <w:sz w:val="22"/>
          <w:szCs w:val="22"/>
        </w:rPr>
        <w:t xml:space="preserve"> либо лицу, осуществляющему обязательное централизованное хранение ценных бумаг. При этом предоставление документов, предусмотренных законодательством Российской Федерации для подтверждения волеизъявления указанных лиц (бюллетеней, заявлений, требований, иных документов), не требуется. Волеизъявление Депонентов Депозитария, считается полученным эмитентом или лицом, обязанным по ценным бумагам, в день получения сообщения о волеизъявлении </w:t>
      </w:r>
      <w:r w:rsidR="00EF4CDF" w:rsidRPr="006F5794">
        <w:rPr>
          <w:sz w:val="22"/>
          <w:szCs w:val="22"/>
        </w:rPr>
        <w:t>Реестродержателем</w:t>
      </w:r>
      <w:r w:rsidRPr="006F5794">
        <w:rPr>
          <w:sz w:val="22"/>
          <w:szCs w:val="22"/>
        </w:rPr>
        <w:t xml:space="preserve"> или лицом, осуществляющим обязательное централизованное хранение ценных бумаг.</w:t>
      </w:r>
    </w:p>
    <w:p w14:paraId="19FA1C1B" w14:textId="77777777" w:rsidR="00C43F22" w:rsidRPr="006F5794" w:rsidRDefault="00C43F22" w:rsidP="00126DA1">
      <w:pPr>
        <w:pStyle w:val="2"/>
        <w:spacing w:before="120"/>
        <w:ind w:firstLine="567"/>
        <w:jc w:val="both"/>
        <w:rPr>
          <w:rFonts w:ascii="Times New Roman" w:hAnsi="Times New Roman"/>
          <w:bCs w:val="0"/>
          <w:i w:val="0"/>
          <w:sz w:val="22"/>
        </w:rPr>
      </w:pPr>
      <w:bookmarkStart w:id="142" w:name="_Toc406580024"/>
      <w:bookmarkStart w:id="143" w:name="_Toc381966000"/>
      <w:bookmarkStart w:id="144" w:name="_Toc524974826"/>
      <w:bookmarkEnd w:id="139"/>
      <w:bookmarkEnd w:id="140"/>
      <w:r w:rsidRPr="006F5794">
        <w:rPr>
          <w:rFonts w:ascii="Times New Roman" w:hAnsi="Times New Roman"/>
          <w:bCs w:val="0"/>
          <w:i w:val="0"/>
          <w:sz w:val="22"/>
        </w:rPr>
        <w:t>8.4. Начисление доходов (дивидендов) ценными бумагами</w:t>
      </w:r>
      <w:bookmarkEnd w:id="142"/>
      <w:bookmarkEnd w:id="143"/>
      <w:bookmarkEnd w:id="144"/>
    </w:p>
    <w:p w14:paraId="2B14E717" w14:textId="6D796817" w:rsidR="00C43F22" w:rsidRPr="006F5794" w:rsidRDefault="00C43F22">
      <w:pPr>
        <w:widowControl w:val="0"/>
        <w:numPr>
          <w:ilvl w:val="12"/>
          <w:numId w:val="0"/>
        </w:numPr>
        <w:ind w:firstLine="567"/>
        <w:jc w:val="both"/>
        <w:rPr>
          <w:sz w:val="22"/>
          <w:szCs w:val="22"/>
        </w:rPr>
      </w:pPr>
      <w:r w:rsidRPr="006F5794">
        <w:rPr>
          <w:sz w:val="22"/>
          <w:szCs w:val="22"/>
        </w:rPr>
        <w:t>8.4.1.</w:t>
      </w:r>
      <w:r w:rsidR="00254572" w:rsidRPr="006F5794">
        <w:rPr>
          <w:sz w:val="22"/>
          <w:szCs w:val="22"/>
        </w:rPr>
        <w:t xml:space="preserve"> </w:t>
      </w:r>
      <w:r w:rsidRPr="006F5794">
        <w:rPr>
          <w:sz w:val="22"/>
          <w:szCs w:val="22"/>
        </w:rPr>
        <w:t xml:space="preserve">Начисление доходов (дивидендов) ценными бумагами производится на основании предоставления </w:t>
      </w:r>
      <w:r w:rsidR="009C0845" w:rsidRPr="006F5794">
        <w:rPr>
          <w:sz w:val="22"/>
          <w:szCs w:val="22"/>
        </w:rPr>
        <w:t>Э</w:t>
      </w:r>
      <w:r w:rsidRPr="006F5794">
        <w:rPr>
          <w:sz w:val="22"/>
          <w:szCs w:val="22"/>
        </w:rPr>
        <w:t>митентом (Ре</w:t>
      </w:r>
      <w:r w:rsidR="009C0845" w:rsidRPr="006F5794">
        <w:rPr>
          <w:sz w:val="22"/>
          <w:szCs w:val="22"/>
        </w:rPr>
        <w:t>естродержателем</w:t>
      </w:r>
      <w:r w:rsidRPr="006F5794">
        <w:rPr>
          <w:sz w:val="22"/>
          <w:szCs w:val="22"/>
        </w:rPr>
        <w:t>, Депозитарием места хранения) следующих документов:</w:t>
      </w:r>
    </w:p>
    <w:p w14:paraId="5BF2286F" w14:textId="11AB1F18" w:rsidR="00C43F22" w:rsidRPr="006F5794" w:rsidRDefault="00F459CD" w:rsidP="0095208F">
      <w:pPr>
        <w:widowControl w:val="0"/>
        <w:numPr>
          <w:ilvl w:val="0"/>
          <w:numId w:val="37"/>
        </w:numPr>
        <w:tabs>
          <w:tab w:val="clear" w:pos="1287"/>
          <w:tab w:val="num" w:pos="851"/>
        </w:tabs>
        <w:ind w:left="851" w:hanging="284"/>
        <w:jc w:val="both"/>
        <w:rPr>
          <w:sz w:val="22"/>
          <w:szCs w:val="22"/>
        </w:rPr>
      </w:pPr>
      <w:r w:rsidRPr="006F5794">
        <w:rPr>
          <w:sz w:val="22"/>
          <w:szCs w:val="22"/>
        </w:rPr>
        <w:t>Уведомления</w:t>
      </w:r>
      <w:r w:rsidR="00C43F22" w:rsidRPr="006F5794">
        <w:rPr>
          <w:sz w:val="22"/>
          <w:szCs w:val="22"/>
        </w:rPr>
        <w:t xml:space="preserve"> </w:t>
      </w:r>
      <w:r w:rsidRPr="006F5794">
        <w:rPr>
          <w:sz w:val="22"/>
          <w:szCs w:val="22"/>
        </w:rPr>
        <w:t>Э</w:t>
      </w:r>
      <w:r w:rsidR="00C43F22" w:rsidRPr="006F5794">
        <w:rPr>
          <w:sz w:val="22"/>
          <w:szCs w:val="22"/>
        </w:rPr>
        <w:t xml:space="preserve">митента </w:t>
      </w:r>
      <w:r w:rsidR="003B44B3" w:rsidRPr="006F5794">
        <w:rPr>
          <w:sz w:val="22"/>
          <w:szCs w:val="22"/>
        </w:rPr>
        <w:t xml:space="preserve">о </w:t>
      </w:r>
      <w:r w:rsidRPr="006F5794">
        <w:rPr>
          <w:sz w:val="22"/>
          <w:szCs w:val="22"/>
        </w:rPr>
        <w:t xml:space="preserve">корпоративном действии - </w:t>
      </w:r>
      <w:r w:rsidR="00C43F22" w:rsidRPr="006F5794">
        <w:rPr>
          <w:sz w:val="22"/>
          <w:szCs w:val="22"/>
        </w:rPr>
        <w:t>о проведении выплаты дивидендов ценными бумагами;</w:t>
      </w:r>
    </w:p>
    <w:p w14:paraId="7406044F" w14:textId="4E0F7FE1" w:rsidR="00C43F22" w:rsidRPr="006F5794" w:rsidRDefault="00BB3596" w:rsidP="0095208F">
      <w:pPr>
        <w:widowControl w:val="0"/>
        <w:numPr>
          <w:ilvl w:val="0"/>
          <w:numId w:val="37"/>
        </w:numPr>
        <w:tabs>
          <w:tab w:val="clear" w:pos="1287"/>
          <w:tab w:val="num" w:pos="851"/>
        </w:tabs>
        <w:ind w:left="851" w:hanging="284"/>
        <w:jc w:val="both"/>
        <w:rPr>
          <w:sz w:val="22"/>
          <w:szCs w:val="22"/>
        </w:rPr>
      </w:pPr>
      <w:r w:rsidRPr="006F5794">
        <w:rPr>
          <w:sz w:val="22"/>
          <w:szCs w:val="22"/>
        </w:rPr>
        <w:t>Р</w:t>
      </w:r>
      <w:r w:rsidR="00C43F22" w:rsidRPr="006F5794">
        <w:rPr>
          <w:sz w:val="22"/>
          <w:szCs w:val="22"/>
        </w:rPr>
        <w:t xml:space="preserve">ешения о выпуске ценных бумаг </w:t>
      </w:r>
      <w:r w:rsidR="00450E3B" w:rsidRPr="006F5794">
        <w:rPr>
          <w:sz w:val="22"/>
          <w:szCs w:val="22"/>
        </w:rPr>
        <w:t xml:space="preserve">/ Условия выпуска ценных бумаг, </w:t>
      </w:r>
      <w:r w:rsidR="00C43F22" w:rsidRPr="006F5794">
        <w:rPr>
          <w:sz w:val="22"/>
          <w:szCs w:val="22"/>
        </w:rPr>
        <w:t>прошедших государственную регистрацию</w:t>
      </w:r>
      <w:r w:rsidR="00450E3B" w:rsidRPr="006F5794">
        <w:rPr>
          <w:sz w:val="22"/>
          <w:szCs w:val="22"/>
        </w:rPr>
        <w:t xml:space="preserve">, </w:t>
      </w:r>
      <w:r w:rsidR="003B44B3" w:rsidRPr="006F5794">
        <w:rPr>
          <w:sz w:val="22"/>
          <w:szCs w:val="22"/>
        </w:rPr>
        <w:t xml:space="preserve">копия, </w:t>
      </w:r>
      <w:r w:rsidR="00450E3B" w:rsidRPr="006F5794">
        <w:rPr>
          <w:sz w:val="22"/>
          <w:szCs w:val="22"/>
        </w:rPr>
        <w:t>при необходимости</w:t>
      </w:r>
      <w:r w:rsidR="00C43F22" w:rsidRPr="006F5794">
        <w:rPr>
          <w:sz w:val="22"/>
          <w:szCs w:val="22"/>
        </w:rPr>
        <w:t>;</w:t>
      </w:r>
    </w:p>
    <w:p w14:paraId="25E050AC" w14:textId="77777777" w:rsidR="00C43F22" w:rsidRPr="006F5794" w:rsidRDefault="00C43F22" w:rsidP="0095208F">
      <w:pPr>
        <w:widowControl w:val="0"/>
        <w:numPr>
          <w:ilvl w:val="0"/>
          <w:numId w:val="37"/>
        </w:numPr>
        <w:tabs>
          <w:tab w:val="clear" w:pos="1287"/>
          <w:tab w:val="num" w:pos="851"/>
        </w:tabs>
        <w:ind w:left="851" w:hanging="284"/>
        <w:jc w:val="both"/>
        <w:rPr>
          <w:sz w:val="22"/>
          <w:szCs w:val="22"/>
        </w:rPr>
      </w:pPr>
      <w:r w:rsidRPr="006F5794">
        <w:rPr>
          <w:sz w:val="22"/>
          <w:szCs w:val="22"/>
        </w:rPr>
        <w:t>списка владельцев, имеющих право на получение дивидендов;</w:t>
      </w:r>
    </w:p>
    <w:p w14:paraId="7700AF30" w14:textId="2391AC05" w:rsidR="00BB3596" w:rsidRPr="006F5794" w:rsidRDefault="00BB3596" w:rsidP="0095208F">
      <w:pPr>
        <w:widowControl w:val="0"/>
        <w:numPr>
          <w:ilvl w:val="0"/>
          <w:numId w:val="37"/>
        </w:numPr>
        <w:tabs>
          <w:tab w:val="clear" w:pos="1287"/>
          <w:tab w:val="num" w:pos="851"/>
        </w:tabs>
        <w:ind w:left="851" w:hanging="284"/>
        <w:jc w:val="both"/>
        <w:rPr>
          <w:sz w:val="22"/>
          <w:szCs w:val="22"/>
        </w:rPr>
      </w:pPr>
      <w:r w:rsidRPr="006F5794">
        <w:rPr>
          <w:sz w:val="22"/>
          <w:szCs w:val="22"/>
        </w:rPr>
        <w:lastRenderedPageBreak/>
        <w:t>документов согласно п. 5.1 настоящего Клиентского Регламента для принятия нового выпуска ценных бумаг на депозитарное обслуживание;</w:t>
      </w:r>
    </w:p>
    <w:p w14:paraId="2983A7A2" w14:textId="3B2D39E5" w:rsidR="00C43F22" w:rsidRPr="006F5794" w:rsidRDefault="00BB3596" w:rsidP="0095208F">
      <w:pPr>
        <w:widowControl w:val="0"/>
        <w:numPr>
          <w:ilvl w:val="0"/>
          <w:numId w:val="37"/>
        </w:numPr>
        <w:tabs>
          <w:tab w:val="clear" w:pos="1287"/>
          <w:tab w:val="num" w:pos="851"/>
        </w:tabs>
        <w:ind w:left="851" w:hanging="284"/>
        <w:jc w:val="both"/>
        <w:rPr>
          <w:sz w:val="22"/>
          <w:szCs w:val="22"/>
        </w:rPr>
      </w:pPr>
      <w:r w:rsidRPr="006F5794">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r w:rsidR="00BD60DC" w:rsidRPr="006F5794">
        <w:rPr>
          <w:sz w:val="22"/>
          <w:szCs w:val="22"/>
        </w:rPr>
        <w:t>.</w:t>
      </w:r>
    </w:p>
    <w:p w14:paraId="5C6C49B9" w14:textId="3D970820" w:rsidR="00C43F22" w:rsidRPr="006F5794" w:rsidRDefault="00C43F22">
      <w:pPr>
        <w:widowControl w:val="0"/>
        <w:numPr>
          <w:ilvl w:val="12"/>
          <w:numId w:val="0"/>
        </w:numPr>
        <w:ind w:firstLine="567"/>
        <w:jc w:val="both"/>
        <w:rPr>
          <w:sz w:val="22"/>
          <w:szCs w:val="22"/>
        </w:rPr>
      </w:pPr>
      <w:r w:rsidRPr="006F5794">
        <w:rPr>
          <w:sz w:val="22"/>
          <w:szCs w:val="22"/>
        </w:rPr>
        <w:t>8.4.2.</w:t>
      </w:r>
      <w:r w:rsidR="00254572" w:rsidRPr="006F5794">
        <w:rPr>
          <w:sz w:val="22"/>
          <w:szCs w:val="22"/>
        </w:rPr>
        <w:t xml:space="preserve"> </w:t>
      </w:r>
      <w:r w:rsidRPr="006F5794">
        <w:rPr>
          <w:sz w:val="22"/>
          <w:szCs w:val="22"/>
        </w:rPr>
        <w:t>Операция начисления доходов ценными бумагами осуществляется на основании поручения Администрации Депозитария (</w:t>
      </w:r>
      <w:r w:rsidR="00A36ACF" w:rsidRPr="006F5794">
        <w:rPr>
          <w:sz w:val="22"/>
          <w:szCs w:val="22"/>
        </w:rPr>
        <w:t>Служебное поручение</w:t>
      </w:r>
      <w:r w:rsidRPr="006F5794">
        <w:rPr>
          <w:sz w:val="22"/>
          <w:szCs w:val="22"/>
        </w:rPr>
        <w:t xml:space="preserve">) и не требует обязательного предварительного уведомления Депонента. </w:t>
      </w:r>
      <w:r w:rsidR="009546C0" w:rsidRPr="006F5794">
        <w:t xml:space="preserve">Уведомление Депонента о предстоящем начислении доходов ценными бумагами осуществляется Депозитарием в порядке, определенном </w:t>
      </w:r>
      <w:r w:rsidR="00F75BA3" w:rsidRPr="006F5794">
        <w:t xml:space="preserve">в разделе </w:t>
      </w:r>
      <w:r w:rsidR="009546C0" w:rsidRPr="006F5794">
        <w:t>8.2. настоящего Клиентского регламента, о предоставлении информации о корпоративных действиях Эмитентов.</w:t>
      </w:r>
    </w:p>
    <w:p w14:paraId="41552DB3" w14:textId="0A1D6B6F" w:rsidR="00C43F22" w:rsidRPr="006F5794" w:rsidRDefault="00C43F22">
      <w:pPr>
        <w:widowControl w:val="0"/>
        <w:numPr>
          <w:ilvl w:val="12"/>
          <w:numId w:val="0"/>
        </w:numPr>
        <w:ind w:firstLine="567"/>
        <w:jc w:val="both"/>
        <w:rPr>
          <w:sz w:val="22"/>
          <w:szCs w:val="22"/>
          <w:u w:val="single"/>
        </w:rPr>
      </w:pPr>
      <w:r w:rsidRPr="006F5794">
        <w:rPr>
          <w:sz w:val="22"/>
          <w:szCs w:val="22"/>
        </w:rPr>
        <w:t>8.4.3.</w:t>
      </w:r>
      <w:r w:rsidR="00254572" w:rsidRPr="006F5794">
        <w:rPr>
          <w:sz w:val="22"/>
          <w:szCs w:val="22"/>
        </w:rPr>
        <w:t xml:space="preserve"> </w:t>
      </w:r>
      <w:r w:rsidRPr="006F5794">
        <w:rPr>
          <w:sz w:val="22"/>
          <w:szCs w:val="22"/>
        </w:rPr>
        <w:t>Порядок выполнения операции:</w:t>
      </w:r>
    </w:p>
    <w:p w14:paraId="7BC710A7" w14:textId="77777777" w:rsidR="00C43F22" w:rsidRPr="006F5794" w:rsidRDefault="00C43F22" w:rsidP="0095208F">
      <w:pPr>
        <w:widowControl w:val="0"/>
        <w:numPr>
          <w:ilvl w:val="0"/>
          <w:numId w:val="38"/>
        </w:numPr>
        <w:tabs>
          <w:tab w:val="clear" w:pos="1287"/>
          <w:tab w:val="num" w:pos="851"/>
        </w:tabs>
        <w:ind w:left="851" w:hanging="284"/>
        <w:jc w:val="both"/>
        <w:rPr>
          <w:sz w:val="22"/>
          <w:szCs w:val="22"/>
        </w:rPr>
      </w:pPr>
      <w:r w:rsidRPr="006F5794">
        <w:rPr>
          <w:sz w:val="22"/>
          <w:szCs w:val="22"/>
        </w:rPr>
        <w:t>прием ценных бумаг, которыми выплачиваются доходы, на депозитарное обслуживание;</w:t>
      </w:r>
    </w:p>
    <w:p w14:paraId="1ED6D4B3" w14:textId="20F44858" w:rsidR="00C43F22" w:rsidRPr="006F5794" w:rsidRDefault="00C43F22" w:rsidP="0095208F">
      <w:pPr>
        <w:widowControl w:val="0"/>
        <w:numPr>
          <w:ilvl w:val="0"/>
          <w:numId w:val="38"/>
        </w:numPr>
        <w:tabs>
          <w:tab w:val="clear" w:pos="1287"/>
          <w:tab w:val="num" w:pos="851"/>
        </w:tabs>
        <w:ind w:left="851" w:hanging="284"/>
        <w:jc w:val="both"/>
        <w:rPr>
          <w:sz w:val="22"/>
          <w:szCs w:val="22"/>
        </w:rPr>
      </w:pPr>
      <w:r w:rsidRPr="006F5794">
        <w:rPr>
          <w:sz w:val="22"/>
          <w:szCs w:val="22"/>
        </w:rPr>
        <w:t xml:space="preserve">зачисление </w:t>
      </w:r>
      <w:r w:rsidR="00F459CD" w:rsidRPr="006F5794">
        <w:rPr>
          <w:sz w:val="22"/>
          <w:szCs w:val="22"/>
        </w:rPr>
        <w:t xml:space="preserve">ценных бумаг </w:t>
      </w:r>
      <w:r w:rsidRPr="006F5794">
        <w:rPr>
          <w:sz w:val="22"/>
          <w:szCs w:val="22"/>
        </w:rPr>
        <w:t xml:space="preserve">на счета депо </w:t>
      </w:r>
      <w:r w:rsidR="00F459CD" w:rsidRPr="006F5794">
        <w:rPr>
          <w:sz w:val="22"/>
          <w:szCs w:val="22"/>
        </w:rPr>
        <w:t xml:space="preserve">Депонентов - </w:t>
      </w:r>
      <w:r w:rsidRPr="006F5794">
        <w:rPr>
          <w:sz w:val="22"/>
          <w:szCs w:val="22"/>
        </w:rPr>
        <w:t>получателей доходов;</w:t>
      </w:r>
    </w:p>
    <w:p w14:paraId="32AA9E96" w14:textId="10FF2222" w:rsidR="00C43F22" w:rsidRPr="006F5794" w:rsidRDefault="00C43F22" w:rsidP="0095208F">
      <w:pPr>
        <w:widowControl w:val="0"/>
        <w:numPr>
          <w:ilvl w:val="0"/>
          <w:numId w:val="38"/>
        </w:numPr>
        <w:tabs>
          <w:tab w:val="clear" w:pos="1287"/>
          <w:tab w:val="num" w:pos="851"/>
        </w:tabs>
        <w:ind w:left="851" w:hanging="284"/>
        <w:jc w:val="both"/>
        <w:rPr>
          <w:b/>
          <w:sz w:val="22"/>
          <w:szCs w:val="22"/>
        </w:rPr>
      </w:pPr>
      <w:r w:rsidRPr="006F5794">
        <w:rPr>
          <w:sz w:val="22"/>
          <w:szCs w:val="22"/>
        </w:rPr>
        <w:t>направление Депоненту - получателю доходов отчета о выполнении корпоративной операции.</w:t>
      </w:r>
    </w:p>
    <w:p w14:paraId="5692A5E0" w14:textId="77777777" w:rsidR="00C43F22" w:rsidRPr="006F5794" w:rsidRDefault="00C43F22" w:rsidP="007D539F">
      <w:pPr>
        <w:pStyle w:val="2"/>
        <w:spacing w:before="120"/>
        <w:ind w:firstLine="567"/>
        <w:jc w:val="both"/>
        <w:rPr>
          <w:rFonts w:ascii="Times New Roman" w:hAnsi="Times New Roman"/>
          <w:bCs w:val="0"/>
          <w:i w:val="0"/>
          <w:sz w:val="22"/>
        </w:rPr>
      </w:pPr>
      <w:bookmarkStart w:id="145" w:name="_Toc406580025"/>
      <w:bookmarkStart w:id="146" w:name="_Toc381966001"/>
      <w:bookmarkStart w:id="147" w:name="_Toc524974827"/>
      <w:r w:rsidRPr="006F5794">
        <w:rPr>
          <w:rFonts w:ascii="Times New Roman" w:hAnsi="Times New Roman"/>
          <w:bCs w:val="0"/>
          <w:i w:val="0"/>
          <w:sz w:val="22"/>
        </w:rPr>
        <w:t>8.5. Выплата доходов</w:t>
      </w:r>
      <w:r w:rsidR="003A3032" w:rsidRPr="006F5794">
        <w:rPr>
          <w:rFonts w:ascii="Times New Roman" w:hAnsi="Times New Roman"/>
          <w:bCs w:val="0"/>
          <w:i w:val="0"/>
          <w:sz w:val="22"/>
        </w:rPr>
        <w:t xml:space="preserve"> по ценным бумагам </w:t>
      </w:r>
      <w:r w:rsidRPr="006F5794">
        <w:rPr>
          <w:rFonts w:ascii="Times New Roman" w:hAnsi="Times New Roman"/>
          <w:bCs w:val="0"/>
          <w:i w:val="0"/>
          <w:sz w:val="22"/>
        </w:rPr>
        <w:t>денежными средствами</w:t>
      </w:r>
      <w:bookmarkEnd w:id="145"/>
      <w:bookmarkEnd w:id="146"/>
      <w:bookmarkEnd w:id="147"/>
    </w:p>
    <w:p w14:paraId="52F263DB" w14:textId="25AF3507" w:rsidR="003A3032" w:rsidRPr="006F5794" w:rsidRDefault="00C43F22" w:rsidP="003A3032">
      <w:pPr>
        <w:widowControl w:val="0"/>
        <w:numPr>
          <w:ilvl w:val="12"/>
          <w:numId w:val="0"/>
        </w:numPr>
        <w:ind w:firstLine="567"/>
        <w:jc w:val="both"/>
        <w:rPr>
          <w:sz w:val="22"/>
          <w:szCs w:val="22"/>
        </w:rPr>
      </w:pPr>
      <w:r w:rsidRPr="006F5794">
        <w:rPr>
          <w:sz w:val="22"/>
          <w:szCs w:val="22"/>
        </w:rPr>
        <w:t>8.5.1.</w:t>
      </w:r>
      <w:r w:rsidR="00254572" w:rsidRPr="006F5794">
        <w:rPr>
          <w:sz w:val="22"/>
          <w:szCs w:val="22"/>
        </w:rPr>
        <w:t xml:space="preserve"> </w:t>
      </w:r>
      <w:r w:rsidR="003A3032" w:rsidRPr="006F5794">
        <w:rPr>
          <w:sz w:val="22"/>
          <w:szCs w:val="22"/>
        </w:rPr>
        <w:t>Выплата доходов (дивидендов) денежными средствами производится на основании следующих документов:</w:t>
      </w:r>
    </w:p>
    <w:p w14:paraId="37EDAE76" w14:textId="77777777" w:rsidR="003A3032" w:rsidRPr="006F5794" w:rsidRDefault="003A3032" w:rsidP="0095208F">
      <w:pPr>
        <w:widowControl w:val="0"/>
        <w:numPr>
          <w:ilvl w:val="0"/>
          <w:numId w:val="39"/>
        </w:numPr>
        <w:tabs>
          <w:tab w:val="clear" w:pos="1287"/>
          <w:tab w:val="num" w:pos="851"/>
        </w:tabs>
        <w:ind w:left="851" w:hanging="284"/>
        <w:jc w:val="both"/>
        <w:rPr>
          <w:sz w:val="22"/>
          <w:szCs w:val="22"/>
        </w:rPr>
      </w:pPr>
      <w:r w:rsidRPr="006F5794">
        <w:rPr>
          <w:sz w:val="22"/>
          <w:szCs w:val="22"/>
        </w:rPr>
        <w:t>решения общего собрания акционеров Эмитента о выплате дивидендов на акции или решения Совета директоров (наблюдательного совета) Эмитента о выплате промежуточных дивидендов на акции;</w:t>
      </w:r>
    </w:p>
    <w:p w14:paraId="344ABFE8" w14:textId="27C4CA03" w:rsidR="003A3032" w:rsidRPr="006F5794" w:rsidRDefault="007B0083" w:rsidP="0095208F">
      <w:pPr>
        <w:widowControl w:val="0"/>
        <w:numPr>
          <w:ilvl w:val="0"/>
          <w:numId w:val="39"/>
        </w:numPr>
        <w:tabs>
          <w:tab w:val="clear" w:pos="1287"/>
          <w:tab w:val="num" w:pos="851"/>
        </w:tabs>
        <w:ind w:left="851" w:hanging="284"/>
        <w:jc w:val="both"/>
        <w:rPr>
          <w:sz w:val="22"/>
          <w:szCs w:val="22"/>
        </w:rPr>
      </w:pPr>
      <w:r w:rsidRPr="006F5794">
        <w:rPr>
          <w:sz w:val="22"/>
          <w:szCs w:val="22"/>
        </w:rPr>
        <w:t xml:space="preserve">Решения о выпуске ценных бумаг / Условия выпуска ценных бумаг, прошедших государственную регистрацию, </w:t>
      </w:r>
      <w:r w:rsidR="003A3032" w:rsidRPr="006F5794">
        <w:rPr>
          <w:sz w:val="22"/>
          <w:szCs w:val="22"/>
        </w:rPr>
        <w:t>определяющим порядок начисления и выплаты процентов/купонного дохода по облигациям и иным долговым ценным бумагам</w:t>
      </w:r>
      <w:r w:rsidRPr="006F5794">
        <w:rPr>
          <w:sz w:val="22"/>
          <w:szCs w:val="22"/>
        </w:rPr>
        <w:t>,  копия, при необходимости</w:t>
      </w:r>
      <w:r w:rsidR="003A3032" w:rsidRPr="006F5794">
        <w:rPr>
          <w:sz w:val="22"/>
          <w:szCs w:val="22"/>
        </w:rPr>
        <w:t>;</w:t>
      </w:r>
    </w:p>
    <w:p w14:paraId="77269880" w14:textId="7802EDA6" w:rsidR="00254572" w:rsidRPr="006F5794" w:rsidRDefault="00254572" w:rsidP="0095208F">
      <w:pPr>
        <w:widowControl w:val="0"/>
        <w:numPr>
          <w:ilvl w:val="0"/>
          <w:numId w:val="39"/>
        </w:numPr>
        <w:tabs>
          <w:tab w:val="clear" w:pos="1287"/>
          <w:tab w:val="num" w:pos="851"/>
        </w:tabs>
        <w:ind w:left="851" w:hanging="284"/>
        <w:jc w:val="both"/>
        <w:rPr>
          <w:sz w:val="22"/>
          <w:szCs w:val="22"/>
        </w:rPr>
      </w:pPr>
      <w:r w:rsidRPr="006F5794">
        <w:rPr>
          <w:sz w:val="22"/>
          <w:szCs w:val="22"/>
        </w:rPr>
        <w:t xml:space="preserve">Уведомления Эмитента </w:t>
      </w:r>
      <w:r w:rsidR="007B0083" w:rsidRPr="006F5794">
        <w:rPr>
          <w:sz w:val="22"/>
          <w:szCs w:val="22"/>
        </w:rPr>
        <w:t xml:space="preserve">о </w:t>
      </w:r>
      <w:r w:rsidRPr="006F5794">
        <w:rPr>
          <w:sz w:val="22"/>
          <w:szCs w:val="22"/>
        </w:rPr>
        <w:t>корпоративном действии - о проведении выплаты доходов по ценным бумагам;</w:t>
      </w:r>
    </w:p>
    <w:p w14:paraId="32B0F55C" w14:textId="77777777" w:rsidR="003A3032" w:rsidRPr="006F5794" w:rsidRDefault="003A3032" w:rsidP="0095208F">
      <w:pPr>
        <w:widowControl w:val="0"/>
        <w:numPr>
          <w:ilvl w:val="0"/>
          <w:numId w:val="39"/>
        </w:numPr>
        <w:tabs>
          <w:tab w:val="clear" w:pos="1287"/>
          <w:tab w:val="num" w:pos="851"/>
        </w:tabs>
        <w:ind w:left="851" w:hanging="284"/>
        <w:jc w:val="both"/>
        <w:rPr>
          <w:sz w:val="22"/>
          <w:szCs w:val="22"/>
        </w:rPr>
      </w:pPr>
      <w:r w:rsidRPr="006F5794">
        <w:rPr>
          <w:sz w:val="22"/>
          <w:szCs w:val="22"/>
        </w:rPr>
        <w:t>списка владельцев, имеющих право на получение доходов по ценным бумагам;</w:t>
      </w:r>
    </w:p>
    <w:p w14:paraId="49C1883D" w14:textId="77777777" w:rsidR="003A3032" w:rsidRPr="006F5794" w:rsidRDefault="003A3032" w:rsidP="0095208F">
      <w:pPr>
        <w:widowControl w:val="0"/>
        <w:numPr>
          <w:ilvl w:val="0"/>
          <w:numId w:val="39"/>
        </w:numPr>
        <w:tabs>
          <w:tab w:val="clear" w:pos="1287"/>
          <w:tab w:val="num" w:pos="851"/>
        </w:tabs>
        <w:ind w:left="851" w:hanging="284"/>
        <w:jc w:val="both"/>
        <w:rPr>
          <w:sz w:val="22"/>
          <w:szCs w:val="22"/>
        </w:rPr>
      </w:pPr>
      <w:r w:rsidRPr="006F5794">
        <w:rPr>
          <w:sz w:val="22"/>
          <w:szCs w:val="22"/>
        </w:rPr>
        <w:t>документа Эмитента, платежного агента Эмитента, расчетного депозитария, свидетельствующего о зачислении денежных средств, необходимых для выплаты Депонентам доходов по ценным бумагам, н</w:t>
      </w:r>
      <w:r w:rsidR="00061B6C" w:rsidRPr="006F5794">
        <w:rPr>
          <w:sz w:val="22"/>
          <w:szCs w:val="22"/>
        </w:rPr>
        <w:t>а соответствующий специальный</w:t>
      </w:r>
      <w:r w:rsidRPr="006F5794">
        <w:rPr>
          <w:sz w:val="22"/>
          <w:szCs w:val="22"/>
        </w:rPr>
        <w:t xml:space="preserve"> депозитарный счет Депозитария.</w:t>
      </w:r>
    </w:p>
    <w:p w14:paraId="20946062" w14:textId="4946CD8F" w:rsidR="003A3032" w:rsidRPr="006F5794" w:rsidRDefault="00A84EB7" w:rsidP="003A3032">
      <w:pPr>
        <w:widowControl w:val="0"/>
        <w:numPr>
          <w:ilvl w:val="12"/>
          <w:numId w:val="0"/>
        </w:numPr>
        <w:ind w:firstLine="567"/>
        <w:jc w:val="both"/>
        <w:rPr>
          <w:sz w:val="22"/>
          <w:szCs w:val="22"/>
        </w:rPr>
      </w:pPr>
      <w:r w:rsidRPr="006F5794">
        <w:rPr>
          <w:sz w:val="22"/>
          <w:szCs w:val="22"/>
        </w:rPr>
        <w:t>8.5.2.</w:t>
      </w:r>
      <w:r w:rsidR="00A24DE7" w:rsidRPr="006F5794">
        <w:rPr>
          <w:sz w:val="22"/>
          <w:szCs w:val="22"/>
        </w:rPr>
        <w:t xml:space="preserve"> </w:t>
      </w:r>
      <w:r w:rsidR="003A3032" w:rsidRPr="006F5794">
        <w:rPr>
          <w:sz w:val="22"/>
          <w:szCs w:val="22"/>
        </w:rPr>
        <w:t xml:space="preserve">При зачислении </w:t>
      </w:r>
      <w:r w:rsidR="00FA0D37" w:rsidRPr="006F5794">
        <w:rPr>
          <w:sz w:val="22"/>
          <w:szCs w:val="22"/>
        </w:rPr>
        <w:t xml:space="preserve">Эмитентом / </w:t>
      </w:r>
      <w:r w:rsidR="003A3032" w:rsidRPr="006F5794">
        <w:rPr>
          <w:sz w:val="22"/>
          <w:szCs w:val="22"/>
        </w:rPr>
        <w:t>платежным агентом Эмитента</w:t>
      </w:r>
      <w:r w:rsidR="00254572" w:rsidRPr="006F5794">
        <w:rPr>
          <w:sz w:val="22"/>
          <w:szCs w:val="22"/>
        </w:rPr>
        <w:t xml:space="preserve"> / Д</w:t>
      </w:r>
      <w:r w:rsidR="00FA0D37" w:rsidRPr="006F5794">
        <w:rPr>
          <w:sz w:val="22"/>
          <w:szCs w:val="22"/>
        </w:rPr>
        <w:t>епозитарием</w:t>
      </w:r>
      <w:r w:rsidR="00254572" w:rsidRPr="006F5794">
        <w:rPr>
          <w:sz w:val="22"/>
          <w:szCs w:val="22"/>
        </w:rPr>
        <w:t xml:space="preserve"> места хранения </w:t>
      </w:r>
      <w:r w:rsidR="003A3032" w:rsidRPr="006F5794">
        <w:rPr>
          <w:sz w:val="22"/>
          <w:szCs w:val="22"/>
        </w:rPr>
        <w:t xml:space="preserve">денежных средств, необходимых для выплаты Депонентам доходов по ценным бумагам, на </w:t>
      </w:r>
      <w:r w:rsidR="00061B6C" w:rsidRPr="006F5794">
        <w:rPr>
          <w:sz w:val="22"/>
          <w:szCs w:val="22"/>
        </w:rPr>
        <w:t xml:space="preserve">соответствующий </w:t>
      </w:r>
      <w:r w:rsidR="003A3032" w:rsidRPr="006F5794">
        <w:rPr>
          <w:sz w:val="22"/>
          <w:szCs w:val="22"/>
        </w:rPr>
        <w:t>специальный депозитарный счет Депозитария, Депозитарий осуществляет:</w:t>
      </w:r>
    </w:p>
    <w:p w14:paraId="7742495E" w14:textId="6493C8A8" w:rsidR="003A3032" w:rsidRPr="006F5794" w:rsidRDefault="00A24DE7" w:rsidP="0095208F">
      <w:pPr>
        <w:widowControl w:val="0"/>
        <w:numPr>
          <w:ilvl w:val="0"/>
          <w:numId w:val="85"/>
        </w:numPr>
        <w:tabs>
          <w:tab w:val="clear" w:pos="1287"/>
          <w:tab w:val="num" w:pos="851"/>
        </w:tabs>
        <w:ind w:left="851" w:hanging="284"/>
        <w:jc w:val="both"/>
        <w:rPr>
          <w:sz w:val="22"/>
          <w:szCs w:val="22"/>
        </w:rPr>
      </w:pPr>
      <w:r w:rsidRPr="006F5794">
        <w:rPr>
          <w:sz w:val="22"/>
          <w:szCs w:val="22"/>
        </w:rPr>
        <w:t>с</w:t>
      </w:r>
      <w:r w:rsidR="003A3032" w:rsidRPr="006F5794">
        <w:rPr>
          <w:sz w:val="22"/>
          <w:szCs w:val="22"/>
        </w:rPr>
        <w:t xml:space="preserve">верку остатков ценных бумаг по счетам депо с информацией </w:t>
      </w:r>
      <w:r w:rsidR="00254572" w:rsidRPr="006F5794">
        <w:rPr>
          <w:sz w:val="22"/>
          <w:szCs w:val="22"/>
        </w:rPr>
        <w:t xml:space="preserve">Реестродержателя/Депозитарием места хранения </w:t>
      </w:r>
      <w:r w:rsidR="003A3032" w:rsidRPr="006F5794">
        <w:rPr>
          <w:sz w:val="22"/>
          <w:szCs w:val="22"/>
        </w:rPr>
        <w:t>на дату фиксации реестра</w:t>
      </w:r>
      <w:r w:rsidR="00254572" w:rsidRPr="006F5794">
        <w:rPr>
          <w:sz w:val="22"/>
          <w:szCs w:val="22"/>
        </w:rPr>
        <w:t xml:space="preserve"> по корпоративному действию Эмитента</w:t>
      </w:r>
      <w:r w:rsidR="003A3032" w:rsidRPr="006F5794">
        <w:rPr>
          <w:sz w:val="22"/>
          <w:szCs w:val="22"/>
        </w:rPr>
        <w:t>;</w:t>
      </w:r>
    </w:p>
    <w:p w14:paraId="45059D13" w14:textId="6C8619A6" w:rsidR="003A3032" w:rsidRPr="006F5794" w:rsidRDefault="00A24DE7" w:rsidP="0095208F">
      <w:pPr>
        <w:widowControl w:val="0"/>
        <w:numPr>
          <w:ilvl w:val="0"/>
          <w:numId w:val="85"/>
        </w:numPr>
        <w:tabs>
          <w:tab w:val="clear" w:pos="1287"/>
          <w:tab w:val="num" w:pos="851"/>
        </w:tabs>
        <w:ind w:left="851" w:hanging="284"/>
        <w:jc w:val="both"/>
        <w:rPr>
          <w:sz w:val="22"/>
          <w:szCs w:val="22"/>
        </w:rPr>
      </w:pPr>
      <w:r w:rsidRPr="006F5794">
        <w:rPr>
          <w:sz w:val="22"/>
          <w:szCs w:val="22"/>
        </w:rPr>
        <w:t>р</w:t>
      </w:r>
      <w:r w:rsidR="003A3032" w:rsidRPr="006F5794">
        <w:rPr>
          <w:sz w:val="22"/>
          <w:szCs w:val="22"/>
        </w:rPr>
        <w:t>аспределение и учет находящихся на специальном депозитарном счете денежных средств каждого Депонента на отдельном учетном регистре</w:t>
      </w:r>
      <w:r w:rsidR="00FA0D37" w:rsidRPr="006F5794">
        <w:rPr>
          <w:sz w:val="22"/>
          <w:szCs w:val="22"/>
        </w:rPr>
        <w:t xml:space="preserve"> к счету депо</w:t>
      </w:r>
      <w:r w:rsidR="003A3032" w:rsidRPr="006F5794">
        <w:rPr>
          <w:sz w:val="22"/>
          <w:szCs w:val="22"/>
        </w:rPr>
        <w:t>;</w:t>
      </w:r>
    </w:p>
    <w:p w14:paraId="0367BA8C" w14:textId="71AB075F" w:rsidR="003A3032" w:rsidRPr="006F5794" w:rsidRDefault="00A24DE7" w:rsidP="0095208F">
      <w:pPr>
        <w:widowControl w:val="0"/>
        <w:numPr>
          <w:ilvl w:val="0"/>
          <w:numId w:val="85"/>
        </w:numPr>
        <w:tabs>
          <w:tab w:val="clear" w:pos="1287"/>
          <w:tab w:val="num" w:pos="851"/>
        </w:tabs>
        <w:ind w:left="851" w:hanging="284"/>
        <w:jc w:val="both"/>
        <w:rPr>
          <w:sz w:val="22"/>
          <w:szCs w:val="22"/>
        </w:rPr>
      </w:pPr>
      <w:r w:rsidRPr="006F5794">
        <w:rPr>
          <w:sz w:val="22"/>
          <w:szCs w:val="22"/>
        </w:rPr>
        <w:t>с</w:t>
      </w:r>
      <w:r w:rsidR="00FA0D37" w:rsidRPr="006F5794">
        <w:rPr>
          <w:sz w:val="22"/>
          <w:szCs w:val="22"/>
        </w:rPr>
        <w:t>верку</w:t>
      </w:r>
      <w:r w:rsidR="003A3032" w:rsidRPr="006F5794">
        <w:rPr>
          <w:sz w:val="22"/>
          <w:szCs w:val="22"/>
        </w:rPr>
        <w:t xml:space="preserve"> полученных </w:t>
      </w:r>
      <w:r w:rsidR="00FA0D37" w:rsidRPr="006F5794">
        <w:rPr>
          <w:sz w:val="22"/>
          <w:szCs w:val="22"/>
        </w:rPr>
        <w:t xml:space="preserve">и распределенных </w:t>
      </w:r>
      <w:r w:rsidR="003A3032" w:rsidRPr="006F5794">
        <w:rPr>
          <w:sz w:val="22"/>
          <w:szCs w:val="22"/>
        </w:rPr>
        <w:t>сумм дохода</w:t>
      </w:r>
      <w:r w:rsidR="00FA0D37" w:rsidRPr="006F5794">
        <w:rPr>
          <w:sz w:val="22"/>
          <w:szCs w:val="22"/>
        </w:rPr>
        <w:t>, в том числе</w:t>
      </w:r>
      <w:r w:rsidR="00F853C6" w:rsidRPr="006F5794">
        <w:rPr>
          <w:sz w:val="22"/>
          <w:szCs w:val="22"/>
        </w:rPr>
        <w:t xml:space="preserve"> </w:t>
      </w:r>
      <w:r w:rsidR="003A3032" w:rsidRPr="006F5794">
        <w:rPr>
          <w:sz w:val="22"/>
          <w:szCs w:val="22"/>
        </w:rPr>
        <w:t>путем расчета</w:t>
      </w:r>
      <w:r w:rsidR="00FA0D37" w:rsidRPr="006F5794">
        <w:rPr>
          <w:sz w:val="22"/>
          <w:szCs w:val="22"/>
        </w:rPr>
        <w:t xml:space="preserve"> (при необходимости) </w:t>
      </w:r>
      <w:r w:rsidR="003A3032" w:rsidRPr="006F5794">
        <w:rPr>
          <w:sz w:val="22"/>
          <w:szCs w:val="22"/>
        </w:rPr>
        <w:t>причитающейся суммы дохода с учетом действующих норм налогообложения и сопоставления ее с величиной полученного дохода;</w:t>
      </w:r>
    </w:p>
    <w:p w14:paraId="3D6C3BC4" w14:textId="77777777" w:rsidR="00F853C6" w:rsidRPr="006F5794" w:rsidRDefault="00F853C6" w:rsidP="0095208F">
      <w:pPr>
        <w:widowControl w:val="0"/>
        <w:numPr>
          <w:ilvl w:val="0"/>
          <w:numId w:val="85"/>
        </w:numPr>
        <w:tabs>
          <w:tab w:val="clear" w:pos="1287"/>
          <w:tab w:val="num" w:pos="851"/>
        </w:tabs>
        <w:ind w:left="851" w:hanging="284"/>
        <w:jc w:val="both"/>
        <w:rPr>
          <w:sz w:val="22"/>
          <w:szCs w:val="22"/>
        </w:rPr>
      </w:pPr>
      <w:r w:rsidRPr="006F5794">
        <w:rPr>
          <w:sz w:val="22"/>
          <w:szCs w:val="22"/>
        </w:rPr>
        <w:t xml:space="preserve">перечисление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w:t>
      </w:r>
      <w:r w:rsidR="002B2656" w:rsidRPr="006F5794">
        <w:rPr>
          <w:sz w:val="22"/>
          <w:szCs w:val="22"/>
        </w:rPr>
        <w:t>7 (Семи)</w:t>
      </w:r>
      <w:r w:rsidRPr="006F5794">
        <w:rPr>
          <w:sz w:val="22"/>
          <w:szCs w:val="22"/>
        </w:rPr>
        <w:t xml:space="preserve"> рабочих дней после дня получения соответствующих выплат и не позднее 15 рабочих дней после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w:t>
      </w:r>
      <w:r w:rsidR="00EF4959" w:rsidRPr="006F5794">
        <w:rPr>
          <w:sz w:val="22"/>
          <w:szCs w:val="22"/>
        </w:rPr>
        <w:t>;</w:t>
      </w:r>
    </w:p>
    <w:p w14:paraId="7C3D9CCD" w14:textId="726B07DD" w:rsidR="001C0635" w:rsidRPr="006F5794" w:rsidRDefault="00D40A80" w:rsidP="0095208F">
      <w:pPr>
        <w:widowControl w:val="0"/>
        <w:numPr>
          <w:ilvl w:val="0"/>
          <w:numId w:val="85"/>
        </w:numPr>
        <w:tabs>
          <w:tab w:val="clear" w:pos="1287"/>
          <w:tab w:val="num" w:pos="851"/>
        </w:tabs>
        <w:ind w:left="851" w:hanging="284"/>
        <w:jc w:val="both"/>
        <w:rPr>
          <w:sz w:val="22"/>
          <w:szCs w:val="22"/>
        </w:rPr>
      </w:pPr>
      <w:r w:rsidRPr="006F5794">
        <w:rPr>
          <w:sz w:val="22"/>
          <w:szCs w:val="22"/>
        </w:rPr>
        <w:t xml:space="preserve">учет находящихся на специальном депозитарном счете денежных средств каждого </w:t>
      </w:r>
      <w:r w:rsidR="009311E1" w:rsidRPr="006F5794">
        <w:rPr>
          <w:sz w:val="22"/>
          <w:szCs w:val="22"/>
        </w:rPr>
        <w:t>Д</w:t>
      </w:r>
      <w:r w:rsidRPr="006F5794">
        <w:rPr>
          <w:sz w:val="22"/>
          <w:szCs w:val="22"/>
        </w:rPr>
        <w:t>епонента и отчитыва</w:t>
      </w:r>
      <w:r w:rsidR="009311E1" w:rsidRPr="006F5794">
        <w:rPr>
          <w:sz w:val="22"/>
          <w:szCs w:val="22"/>
        </w:rPr>
        <w:t>е</w:t>
      </w:r>
      <w:r w:rsidRPr="006F5794">
        <w:rPr>
          <w:sz w:val="22"/>
          <w:szCs w:val="22"/>
        </w:rPr>
        <w:t>тся перед ним</w:t>
      </w:r>
      <w:r w:rsidR="00124AC4" w:rsidRPr="006F5794">
        <w:rPr>
          <w:sz w:val="22"/>
          <w:szCs w:val="22"/>
        </w:rPr>
        <w:t xml:space="preserve"> в соответствии с требованиями законодательства.</w:t>
      </w:r>
    </w:p>
    <w:p w14:paraId="62B55311" w14:textId="3C48BF24" w:rsidR="004D0F77" w:rsidRPr="006F5794" w:rsidRDefault="00C43F22" w:rsidP="00F97290">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8.5.</w:t>
      </w:r>
      <w:r w:rsidR="003A3032" w:rsidRPr="006F5794">
        <w:rPr>
          <w:rFonts w:ascii="Times New Roman" w:hAnsi="Times New Roman" w:cs="Times New Roman"/>
          <w:sz w:val="22"/>
          <w:szCs w:val="22"/>
        </w:rPr>
        <w:t>3</w:t>
      </w:r>
      <w:r w:rsidRPr="006F5794">
        <w:rPr>
          <w:rFonts w:ascii="Times New Roman" w:hAnsi="Times New Roman" w:cs="Times New Roman"/>
          <w:sz w:val="22"/>
          <w:szCs w:val="22"/>
        </w:rPr>
        <w:t>.</w:t>
      </w:r>
      <w:r w:rsidR="00A24DE7" w:rsidRPr="006F5794">
        <w:rPr>
          <w:rFonts w:ascii="Times New Roman" w:hAnsi="Times New Roman" w:cs="Times New Roman"/>
          <w:sz w:val="22"/>
          <w:szCs w:val="22"/>
        </w:rPr>
        <w:t xml:space="preserve"> </w:t>
      </w:r>
      <w:r w:rsidR="004D0F77" w:rsidRPr="006F5794">
        <w:rPr>
          <w:rFonts w:ascii="Times New Roman" w:hAnsi="Times New Roman" w:cs="Times New Roman"/>
          <w:sz w:val="22"/>
          <w:szCs w:val="22"/>
        </w:rPr>
        <w:t>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14:paraId="614090E9" w14:textId="26593E0F" w:rsidR="00D4267A" w:rsidRPr="006F5794" w:rsidRDefault="00A84EB7" w:rsidP="00D4267A">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8.5.4.</w:t>
      </w:r>
      <w:r w:rsidR="004F5E65" w:rsidRPr="006F5794">
        <w:rPr>
          <w:rFonts w:ascii="Times New Roman" w:hAnsi="Times New Roman" w:cs="Times New Roman"/>
          <w:sz w:val="22"/>
          <w:szCs w:val="22"/>
        </w:rPr>
        <w:t xml:space="preserve"> </w:t>
      </w:r>
      <w:r w:rsidR="00D4267A" w:rsidRPr="006F5794">
        <w:rPr>
          <w:rFonts w:ascii="Times New Roman" w:hAnsi="Times New Roman" w:cs="Times New Roman"/>
          <w:sz w:val="22"/>
          <w:szCs w:val="22"/>
        </w:rPr>
        <w:t xml:space="preserve">Передача выплат по именным облигациям осуществляется Депозитарием лицам, </w:t>
      </w:r>
      <w:r w:rsidR="00D4267A" w:rsidRPr="006F5794">
        <w:rPr>
          <w:rFonts w:ascii="Times New Roman" w:hAnsi="Times New Roman" w:cs="Times New Roman"/>
          <w:sz w:val="22"/>
          <w:szCs w:val="22"/>
        </w:rPr>
        <w:lastRenderedPageBreak/>
        <w:t>являющимся его Депонентами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14:paraId="05041D67" w14:textId="48AE807E" w:rsidR="004D0F77" w:rsidRPr="006F5794" w:rsidRDefault="004D0F77" w:rsidP="004D0F77">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8.5.</w:t>
      </w:r>
      <w:r w:rsidR="00D4267A" w:rsidRPr="006F5794">
        <w:rPr>
          <w:rFonts w:ascii="Times New Roman" w:hAnsi="Times New Roman" w:cs="Times New Roman"/>
          <w:sz w:val="22"/>
          <w:szCs w:val="22"/>
        </w:rPr>
        <w:t>5</w:t>
      </w:r>
      <w:r w:rsidR="00A84EB7" w:rsidRPr="006F5794">
        <w:rPr>
          <w:rFonts w:ascii="Times New Roman" w:hAnsi="Times New Roman" w:cs="Times New Roman"/>
          <w:sz w:val="22"/>
          <w:szCs w:val="22"/>
        </w:rPr>
        <w:t>.</w:t>
      </w:r>
      <w:r w:rsidR="004F5E65" w:rsidRPr="006F5794">
        <w:rPr>
          <w:rFonts w:ascii="Times New Roman" w:hAnsi="Times New Roman" w:cs="Times New Roman"/>
          <w:sz w:val="22"/>
          <w:szCs w:val="22"/>
        </w:rPr>
        <w:t xml:space="preserve"> </w:t>
      </w:r>
      <w:r w:rsidRPr="006F5794">
        <w:rPr>
          <w:rFonts w:ascii="Times New Roman" w:hAnsi="Times New Roman" w:cs="Times New Roman"/>
          <w:sz w:val="22"/>
          <w:szCs w:val="22"/>
        </w:rPr>
        <w:t>Депозитарий передает своим депонентам выплаты по ценным бумагам пропорционально количеству ценных бумаг, которые учитывались на их счетах депо на конец операционного дня той даты, на которую определяются лица, имеющие право на получение объявленных дивидендов по акциям эмитента.</w:t>
      </w:r>
    </w:p>
    <w:p w14:paraId="09E8BB55" w14:textId="698440B5" w:rsidR="003A3032" w:rsidRPr="006F5794" w:rsidRDefault="00D4267A" w:rsidP="00F97290">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8.5.6</w:t>
      </w:r>
      <w:r w:rsidR="004D0F77" w:rsidRPr="006F5794">
        <w:rPr>
          <w:rFonts w:ascii="Times New Roman" w:hAnsi="Times New Roman" w:cs="Times New Roman"/>
          <w:sz w:val="22"/>
          <w:szCs w:val="22"/>
        </w:rPr>
        <w:t>.</w:t>
      </w:r>
      <w:r w:rsidR="004F5E65" w:rsidRPr="006F5794">
        <w:rPr>
          <w:rFonts w:ascii="Times New Roman" w:hAnsi="Times New Roman" w:cs="Times New Roman"/>
          <w:sz w:val="22"/>
          <w:szCs w:val="22"/>
        </w:rPr>
        <w:t xml:space="preserve"> </w:t>
      </w:r>
      <w:r w:rsidR="003A3032" w:rsidRPr="006F5794">
        <w:rPr>
          <w:rFonts w:ascii="Times New Roman" w:hAnsi="Times New Roman" w:cs="Times New Roman"/>
          <w:sz w:val="22"/>
          <w:szCs w:val="22"/>
        </w:rPr>
        <w:t xml:space="preserve">Если Депонент, в пользу которого поступили доходы по ценным бумагам, является клиентом АО ИФК «Солид» по договору об оказании услуг на финансовых рынках, поступившие в пользу Депонента доходы перечисляются со специального депозитарного счета АО ИФК «Солид» на соответствующий специальный брокерский счет АО ИФК «Солид», на котором учитываются денежные средства Клиента (Депонента). Перечисление денежных средств осуществляется </w:t>
      </w:r>
      <w:r w:rsidR="00A24DE7" w:rsidRPr="006F5794">
        <w:rPr>
          <w:rFonts w:ascii="Times New Roman" w:hAnsi="Times New Roman" w:cs="Times New Roman"/>
          <w:sz w:val="22"/>
          <w:szCs w:val="22"/>
        </w:rPr>
        <w:t>в порядке и сроки, определенные п. 8.5.2 настоящего раздела</w:t>
      </w:r>
      <w:r w:rsidR="003A3032" w:rsidRPr="006F5794">
        <w:rPr>
          <w:rFonts w:ascii="Times New Roman" w:hAnsi="Times New Roman" w:cs="Times New Roman"/>
          <w:sz w:val="22"/>
          <w:szCs w:val="22"/>
        </w:rPr>
        <w:t>.</w:t>
      </w:r>
    </w:p>
    <w:p w14:paraId="62615DE2" w14:textId="79BBF4F1" w:rsidR="006D3812" w:rsidRPr="006F5794" w:rsidRDefault="003A3032">
      <w:pPr>
        <w:widowControl w:val="0"/>
        <w:numPr>
          <w:ilvl w:val="12"/>
          <w:numId w:val="0"/>
        </w:numPr>
        <w:ind w:firstLine="567"/>
        <w:jc w:val="both"/>
        <w:rPr>
          <w:sz w:val="22"/>
          <w:szCs w:val="22"/>
        </w:rPr>
      </w:pPr>
      <w:r w:rsidRPr="006F5794">
        <w:rPr>
          <w:sz w:val="22"/>
          <w:szCs w:val="22"/>
        </w:rPr>
        <w:t>8.5.</w:t>
      </w:r>
      <w:r w:rsidR="00D4267A" w:rsidRPr="006F5794">
        <w:rPr>
          <w:sz w:val="22"/>
          <w:szCs w:val="22"/>
        </w:rPr>
        <w:t>7</w:t>
      </w:r>
      <w:r w:rsidRPr="006F5794">
        <w:rPr>
          <w:sz w:val="22"/>
          <w:szCs w:val="22"/>
        </w:rPr>
        <w:t>.</w:t>
      </w:r>
      <w:r w:rsidR="004F5E65" w:rsidRPr="006F5794">
        <w:rPr>
          <w:sz w:val="22"/>
          <w:szCs w:val="22"/>
        </w:rPr>
        <w:t xml:space="preserve"> </w:t>
      </w:r>
      <w:r w:rsidR="006D3812" w:rsidRPr="006F5794">
        <w:rPr>
          <w:sz w:val="22"/>
          <w:szCs w:val="22"/>
        </w:rPr>
        <w:t>В случае назначения Депонентом Попечителя счета депо поступившие в пользу Депонента доходы по принадлежащим ему ценным бумагам перечисляются со специального депозитарного счета Депозитария на банковские реквизиты, указанные в Анкете Попечителя. Перечисление денежных средств осуществляется не позднее 7 (Семи) рабочих дней после зачисления доходов по ценным бумагам на специальный депозитарный счет Депозитария с учетом положений п. 8.5.2 настоящего раздела.</w:t>
      </w:r>
    </w:p>
    <w:p w14:paraId="40676739" w14:textId="3AB0B218" w:rsidR="003A3032" w:rsidRPr="006F5794" w:rsidRDefault="006D3812">
      <w:pPr>
        <w:widowControl w:val="0"/>
        <w:numPr>
          <w:ilvl w:val="12"/>
          <w:numId w:val="0"/>
        </w:numPr>
        <w:ind w:firstLine="567"/>
        <w:jc w:val="both"/>
        <w:rPr>
          <w:sz w:val="22"/>
          <w:szCs w:val="22"/>
        </w:rPr>
      </w:pPr>
      <w:r w:rsidRPr="006F5794">
        <w:rPr>
          <w:sz w:val="22"/>
          <w:szCs w:val="22"/>
        </w:rPr>
        <w:t xml:space="preserve">8.5.8. </w:t>
      </w:r>
      <w:r w:rsidR="003A3032" w:rsidRPr="006F5794">
        <w:rPr>
          <w:sz w:val="22"/>
          <w:szCs w:val="22"/>
        </w:rPr>
        <w:t>Если Депонент, в пользу которого поступили доходы по ценным</w:t>
      </w:r>
      <w:r w:rsidR="00CB04E7" w:rsidRPr="006F5794">
        <w:rPr>
          <w:sz w:val="22"/>
          <w:szCs w:val="22"/>
        </w:rPr>
        <w:t xml:space="preserve"> бумагам, не является клиентом </w:t>
      </w:r>
      <w:r w:rsidR="003A3032" w:rsidRPr="006F5794">
        <w:rPr>
          <w:sz w:val="22"/>
          <w:szCs w:val="22"/>
        </w:rPr>
        <w:t xml:space="preserve">АО ИФК «Солид» по договору об оказании услуг на финансовых рынках, поступившие в пользу Депонента доходы по принадлежащим ему ценным бумагам, перечисляются со специального депозитарного счета Депозитария на счет, указанный Депонентом в Анкете Клиента на текущую дату. Перечисление денежных средств осуществляется </w:t>
      </w:r>
      <w:r w:rsidR="00A24DE7" w:rsidRPr="006F5794">
        <w:rPr>
          <w:sz w:val="22"/>
          <w:szCs w:val="22"/>
        </w:rPr>
        <w:t xml:space="preserve">в порядке и сроки, определенные </w:t>
      </w:r>
      <w:r w:rsidR="00C673E3" w:rsidRPr="006F5794">
        <w:rPr>
          <w:sz w:val="22"/>
          <w:szCs w:val="22"/>
        </w:rPr>
        <w:t>п. 8.5.2 настоящ</w:t>
      </w:r>
      <w:r w:rsidR="00805665" w:rsidRPr="006F5794">
        <w:rPr>
          <w:sz w:val="22"/>
          <w:szCs w:val="22"/>
        </w:rPr>
        <w:t xml:space="preserve">его </w:t>
      </w:r>
      <w:r w:rsidR="00A24DE7" w:rsidRPr="006F5794">
        <w:rPr>
          <w:sz w:val="22"/>
          <w:szCs w:val="22"/>
        </w:rPr>
        <w:t>раздела</w:t>
      </w:r>
      <w:r w:rsidR="003A3032" w:rsidRPr="006F5794">
        <w:rPr>
          <w:sz w:val="22"/>
          <w:szCs w:val="22"/>
        </w:rPr>
        <w:t>.</w:t>
      </w:r>
    </w:p>
    <w:p w14:paraId="5F2B08D7" w14:textId="36307701" w:rsidR="00FA0D37" w:rsidRPr="006F5794" w:rsidRDefault="00C43F22">
      <w:pPr>
        <w:widowControl w:val="0"/>
        <w:numPr>
          <w:ilvl w:val="12"/>
          <w:numId w:val="0"/>
        </w:numPr>
        <w:ind w:firstLine="567"/>
        <w:jc w:val="both"/>
        <w:rPr>
          <w:sz w:val="22"/>
          <w:szCs w:val="22"/>
        </w:rPr>
      </w:pPr>
      <w:r w:rsidRPr="006F5794">
        <w:rPr>
          <w:sz w:val="22"/>
          <w:szCs w:val="22"/>
        </w:rPr>
        <w:t>8.5.</w:t>
      </w:r>
      <w:r w:rsidR="006D3812" w:rsidRPr="006F5794">
        <w:rPr>
          <w:sz w:val="22"/>
          <w:szCs w:val="22"/>
        </w:rPr>
        <w:t>9</w:t>
      </w:r>
      <w:r w:rsidRPr="006F5794">
        <w:rPr>
          <w:sz w:val="22"/>
          <w:szCs w:val="22"/>
        </w:rPr>
        <w:t>.</w:t>
      </w:r>
      <w:r w:rsidR="004F5E65" w:rsidRPr="006F5794">
        <w:rPr>
          <w:sz w:val="22"/>
          <w:szCs w:val="22"/>
        </w:rPr>
        <w:t xml:space="preserve"> </w:t>
      </w:r>
      <w:r w:rsidR="00FA0D37" w:rsidRPr="006F5794">
        <w:rPr>
          <w:sz w:val="22"/>
          <w:szCs w:val="22"/>
        </w:rPr>
        <w:t>В случае заключения Депозитарием Договора о междепозитарных отношениях с Депозитарием-Депонентом, причитающиеся к выплате доходы по ценным бумагам клиентов Депозитария-Депонента перечисляются на банковские реквизиты специального депозитарного счета Депозитария-Депонента</w:t>
      </w:r>
      <w:r w:rsidR="00BE44BB" w:rsidRPr="006F5794">
        <w:rPr>
          <w:sz w:val="22"/>
          <w:szCs w:val="22"/>
        </w:rPr>
        <w:t xml:space="preserve"> в сроки, установленные п. 8.5.2</w:t>
      </w:r>
      <w:r w:rsidR="00FA0D37" w:rsidRPr="006F5794">
        <w:rPr>
          <w:sz w:val="22"/>
          <w:szCs w:val="22"/>
        </w:rPr>
        <w:t>.</w:t>
      </w:r>
      <w:r w:rsidR="00805665" w:rsidRPr="006F5794">
        <w:rPr>
          <w:sz w:val="22"/>
          <w:szCs w:val="22"/>
        </w:rPr>
        <w:t xml:space="preserve"> настоящего Клиентского регламента.</w:t>
      </w:r>
    </w:p>
    <w:p w14:paraId="10FF15AC" w14:textId="767FF08C" w:rsidR="00C43F22" w:rsidRPr="006F5794" w:rsidRDefault="00FA0D37">
      <w:pPr>
        <w:widowControl w:val="0"/>
        <w:numPr>
          <w:ilvl w:val="12"/>
          <w:numId w:val="0"/>
        </w:numPr>
        <w:ind w:firstLine="567"/>
        <w:jc w:val="both"/>
        <w:rPr>
          <w:sz w:val="22"/>
          <w:szCs w:val="22"/>
        </w:rPr>
      </w:pPr>
      <w:r w:rsidRPr="006F5794">
        <w:rPr>
          <w:sz w:val="22"/>
          <w:szCs w:val="22"/>
        </w:rPr>
        <w:t>8.5.</w:t>
      </w:r>
      <w:r w:rsidR="006D3812" w:rsidRPr="006F5794">
        <w:rPr>
          <w:sz w:val="22"/>
          <w:szCs w:val="22"/>
        </w:rPr>
        <w:t>10</w:t>
      </w:r>
      <w:r w:rsidR="004D0F77" w:rsidRPr="006F5794">
        <w:rPr>
          <w:sz w:val="22"/>
          <w:szCs w:val="22"/>
        </w:rPr>
        <w:t>.</w:t>
      </w:r>
      <w:r w:rsidR="004F5E65" w:rsidRPr="006F5794">
        <w:rPr>
          <w:sz w:val="22"/>
          <w:szCs w:val="22"/>
        </w:rPr>
        <w:t xml:space="preserve"> </w:t>
      </w:r>
      <w:r w:rsidRPr="006F5794">
        <w:rPr>
          <w:sz w:val="22"/>
          <w:szCs w:val="22"/>
        </w:rPr>
        <w:t>Депозитарий вправе осуществить выплату Депоненту доходов по ценным бумагам разных Эмитентов одной суммой в платежном поручении Депозитария с обязательным указанием отдельных сумм дохода по ценным бумагам каждого Эмитента.</w:t>
      </w:r>
    </w:p>
    <w:p w14:paraId="24EF1ABD" w14:textId="0EA369B4" w:rsidR="00FA0D37" w:rsidRPr="006F5794" w:rsidRDefault="00FA0D37" w:rsidP="00FA0D37">
      <w:pPr>
        <w:ind w:left="567"/>
        <w:jc w:val="both"/>
        <w:rPr>
          <w:sz w:val="22"/>
          <w:szCs w:val="22"/>
        </w:rPr>
      </w:pPr>
      <w:r w:rsidRPr="006F5794">
        <w:rPr>
          <w:sz w:val="22"/>
          <w:szCs w:val="22"/>
        </w:rPr>
        <w:t>8.5.</w:t>
      </w:r>
      <w:r w:rsidR="00D4267A" w:rsidRPr="006F5794">
        <w:rPr>
          <w:sz w:val="22"/>
          <w:szCs w:val="22"/>
        </w:rPr>
        <w:t>1</w:t>
      </w:r>
      <w:r w:rsidR="006D3812" w:rsidRPr="006F5794">
        <w:rPr>
          <w:sz w:val="22"/>
          <w:szCs w:val="22"/>
        </w:rPr>
        <w:t>1</w:t>
      </w:r>
      <w:r w:rsidRPr="006F5794">
        <w:rPr>
          <w:sz w:val="22"/>
          <w:szCs w:val="22"/>
        </w:rPr>
        <w:t>.</w:t>
      </w:r>
      <w:r w:rsidR="004F5E65" w:rsidRPr="006F5794">
        <w:rPr>
          <w:sz w:val="22"/>
          <w:szCs w:val="22"/>
        </w:rPr>
        <w:t xml:space="preserve"> </w:t>
      </w:r>
      <w:r w:rsidRPr="006F5794">
        <w:rPr>
          <w:sz w:val="22"/>
          <w:szCs w:val="22"/>
        </w:rPr>
        <w:t>Депозитарий не несет ответственности перед Депонентом:</w:t>
      </w:r>
    </w:p>
    <w:p w14:paraId="03E1816E" w14:textId="77777777" w:rsidR="00FA0D37" w:rsidRPr="006F5794" w:rsidRDefault="00FA0D37" w:rsidP="0095208F">
      <w:pPr>
        <w:numPr>
          <w:ilvl w:val="0"/>
          <w:numId w:val="40"/>
        </w:numPr>
        <w:tabs>
          <w:tab w:val="clear" w:pos="1287"/>
          <w:tab w:val="num" w:pos="851"/>
        </w:tabs>
        <w:ind w:left="851" w:hanging="284"/>
        <w:jc w:val="both"/>
        <w:rPr>
          <w:sz w:val="22"/>
          <w:szCs w:val="22"/>
        </w:rPr>
      </w:pPr>
      <w:r w:rsidRPr="006F5794">
        <w:rPr>
          <w:sz w:val="22"/>
          <w:szCs w:val="22"/>
        </w:rPr>
        <w:t xml:space="preserve">за отсутствие, неполноту и/или недостоверность сведений о доходах, если данная информация не была предоставлена или предоставлялась в искаженном виде Эмитентом / платежным агентом Эмитента / </w:t>
      </w:r>
      <w:r w:rsidR="00FB546F" w:rsidRPr="006F5794">
        <w:rPr>
          <w:sz w:val="22"/>
          <w:szCs w:val="22"/>
        </w:rPr>
        <w:t>регистратором</w:t>
      </w:r>
      <w:r w:rsidRPr="006F5794">
        <w:rPr>
          <w:sz w:val="22"/>
          <w:szCs w:val="22"/>
        </w:rPr>
        <w:t xml:space="preserve"> / расчетным депозитарием;</w:t>
      </w:r>
    </w:p>
    <w:p w14:paraId="7D2F1859" w14:textId="77777777" w:rsidR="00C43F22" w:rsidRPr="006F5794" w:rsidRDefault="00FA0D37" w:rsidP="0095208F">
      <w:pPr>
        <w:numPr>
          <w:ilvl w:val="0"/>
          <w:numId w:val="40"/>
        </w:numPr>
        <w:tabs>
          <w:tab w:val="clear" w:pos="1287"/>
          <w:tab w:val="num" w:pos="851"/>
        </w:tabs>
        <w:ind w:left="851" w:hanging="284"/>
        <w:jc w:val="both"/>
        <w:rPr>
          <w:sz w:val="22"/>
          <w:szCs w:val="22"/>
        </w:rPr>
      </w:pPr>
      <w:r w:rsidRPr="006F5794">
        <w:rPr>
          <w:sz w:val="22"/>
          <w:szCs w:val="22"/>
        </w:rPr>
        <w:t xml:space="preserve">за несоответствие сумм полученного и причитающегося дохода, если данное </w:t>
      </w:r>
      <w:r w:rsidR="00D223B6" w:rsidRPr="006F5794">
        <w:rPr>
          <w:sz w:val="22"/>
          <w:szCs w:val="22"/>
        </w:rPr>
        <w:t>несоответствие</w:t>
      </w:r>
      <w:r w:rsidRPr="006F5794">
        <w:rPr>
          <w:sz w:val="22"/>
          <w:szCs w:val="22"/>
        </w:rPr>
        <w:t xml:space="preserve"> вызвано действиями Эмитента / платежного агента Эмитента / </w:t>
      </w:r>
      <w:r w:rsidR="00FB546F" w:rsidRPr="006F5794">
        <w:rPr>
          <w:sz w:val="22"/>
          <w:szCs w:val="22"/>
        </w:rPr>
        <w:t>регистратора</w:t>
      </w:r>
      <w:r w:rsidRPr="006F5794">
        <w:rPr>
          <w:sz w:val="22"/>
          <w:szCs w:val="22"/>
        </w:rPr>
        <w:t xml:space="preserve"> или расчетного депозитария;</w:t>
      </w:r>
    </w:p>
    <w:p w14:paraId="12C601CD" w14:textId="01A298CB" w:rsidR="00FA0D37" w:rsidRPr="006F5794" w:rsidRDefault="00FA0D37" w:rsidP="0095208F">
      <w:pPr>
        <w:numPr>
          <w:ilvl w:val="0"/>
          <w:numId w:val="40"/>
        </w:numPr>
        <w:tabs>
          <w:tab w:val="clear" w:pos="1287"/>
          <w:tab w:val="num" w:pos="851"/>
        </w:tabs>
        <w:ind w:left="851" w:hanging="284"/>
        <w:jc w:val="both"/>
        <w:rPr>
          <w:sz w:val="22"/>
          <w:szCs w:val="22"/>
        </w:rPr>
      </w:pPr>
      <w:r w:rsidRPr="006F5794">
        <w:rPr>
          <w:sz w:val="22"/>
          <w:szCs w:val="22"/>
        </w:rPr>
        <w:t xml:space="preserve">за неполучение Депонентом причитающегося дохода в случае отсутствия </w:t>
      </w:r>
      <w:r w:rsidR="00D74D90" w:rsidRPr="006F5794">
        <w:rPr>
          <w:sz w:val="22"/>
          <w:szCs w:val="22"/>
        </w:rPr>
        <w:t xml:space="preserve">и/или </w:t>
      </w:r>
      <w:r w:rsidRPr="006F5794">
        <w:rPr>
          <w:sz w:val="22"/>
          <w:szCs w:val="22"/>
        </w:rPr>
        <w:t>несвоевременного предоставления Депонентом</w:t>
      </w:r>
      <w:r w:rsidR="00D74D90" w:rsidRPr="006F5794">
        <w:rPr>
          <w:sz w:val="22"/>
          <w:szCs w:val="22"/>
        </w:rPr>
        <w:t xml:space="preserve"> </w:t>
      </w:r>
      <w:r w:rsidRPr="006F5794">
        <w:rPr>
          <w:sz w:val="22"/>
          <w:szCs w:val="22"/>
        </w:rPr>
        <w:t>информации об изменении своих банковских реквизитов.</w:t>
      </w:r>
    </w:p>
    <w:p w14:paraId="114A719E" w14:textId="56569ECB" w:rsidR="00EA6012" w:rsidRPr="006F5794" w:rsidRDefault="00FA0D37" w:rsidP="005D1607">
      <w:pPr>
        <w:autoSpaceDE w:val="0"/>
        <w:autoSpaceDN w:val="0"/>
        <w:adjustRightInd w:val="0"/>
        <w:ind w:firstLine="540"/>
        <w:jc w:val="both"/>
        <w:rPr>
          <w:sz w:val="22"/>
          <w:szCs w:val="22"/>
        </w:rPr>
      </w:pPr>
      <w:r w:rsidRPr="006F5794">
        <w:rPr>
          <w:sz w:val="22"/>
          <w:szCs w:val="22"/>
        </w:rPr>
        <w:t>8.5.</w:t>
      </w:r>
      <w:r w:rsidR="00D4267A" w:rsidRPr="006F5794">
        <w:rPr>
          <w:sz w:val="22"/>
          <w:szCs w:val="22"/>
        </w:rPr>
        <w:t>1</w:t>
      </w:r>
      <w:r w:rsidR="006D3812" w:rsidRPr="006F5794">
        <w:rPr>
          <w:sz w:val="22"/>
          <w:szCs w:val="22"/>
        </w:rPr>
        <w:t>2</w:t>
      </w:r>
      <w:r w:rsidRPr="006F5794">
        <w:rPr>
          <w:sz w:val="22"/>
          <w:szCs w:val="22"/>
        </w:rPr>
        <w:t>.</w:t>
      </w:r>
      <w:r w:rsidR="004F5E65" w:rsidRPr="006F5794">
        <w:rPr>
          <w:sz w:val="22"/>
          <w:szCs w:val="22"/>
        </w:rPr>
        <w:t xml:space="preserve"> </w:t>
      </w:r>
      <w:r w:rsidRPr="006F5794">
        <w:rPr>
          <w:sz w:val="22"/>
          <w:szCs w:val="22"/>
        </w:rPr>
        <w:t xml:space="preserve">В случае обнаружения некорректных банковских реквизитов Депонента Депозитарий </w:t>
      </w:r>
      <w:r w:rsidR="00EA6012" w:rsidRPr="006F5794">
        <w:rPr>
          <w:sz w:val="22"/>
          <w:szCs w:val="22"/>
        </w:rPr>
        <w:t>в срок</w:t>
      </w:r>
      <w:r w:rsidR="00EE1260" w:rsidRPr="006F5794">
        <w:rPr>
          <w:sz w:val="22"/>
          <w:szCs w:val="22"/>
        </w:rPr>
        <w:t>и в соответствии с законодательством РФ</w:t>
      </w:r>
      <w:r w:rsidR="00EA6012" w:rsidRPr="006F5794">
        <w:rPr>
          <w:sz w:val="22"/>
          <w:szCs w:val="22"/>
        </w:rPr>
        <w:t xml:space="preserve"> </w:t>
      </w:r>
      <w:r w:rsidRPr="006F5794">
        <w:rPr>
          <w:sz w:val="22"/>
          <w:szCs w:val="22"/>
        </w:rPr>
        <w:t>принимает все меры для уточнения банковских реквизитов и перечисляет причитающиеся доходы по ценным бумагам Депоненту не позднее второго рабочего дня, следующего за днем получения в установленном порядке корректных банковских реквизитов Депонента.</w:t>
      </w:r>
    </w:p>
    <w:p w14:paraId="732C4485" w14:textId="716768DA" w:rsidR="00EA6012" w:rsidRPr="006F5794" w:rsidRDefault="006D3812" w:rsidP="00EA6012">
      <w:pPr>
        <w:autoSpaceDE w:val="0"/>
        <w:autoSpaceDN w:val="0"/>
        <w:adjustRightInd w:val="0"/>
        <w:ind w:firstLine="540"/>
        <w:jc w:val="both"/>
        <w:rPr>
          <w:sz w:val="22"/>
          <w:szCs w:val="22"/>
        </w:rPr>
      </w:pPr>
      <w:r w:rsidRPr="006F5794">
        <w:rPr>
          <w:sz w:val="22"/>
          <w:szCs w:val="22"/>
        </w:rPr>
        <w:t>8.5.13</w:t>
      </w:r>
      <w:r w:rsidR="00EA6012" w:rsidRPr="006F5794">
        <w:rPr>
          <w:sz w:val="22"/>
          <w:szCs w:val="22"/>
        </w:rPr>
        <w:t>.</w:t>
      </w:r>
      <w:r w:rsidR="004F5E65" w:rsidRPr="006F5794">
        <w:rPr>
          <w:sz w:val="22"/>
          <w:szCs w:val="22"/>
        </w:rPr>
        <w:t xml:space="preserve"> </w:t>
      </w:r>
      <w:r w:rsidR="00EA6012" w:rsidRPr="006F5794">
        <w:rPr>
          <w:sz w:val="22"/>
          <w:szCs w:val="22"/>
        </w:rPr>
        <w:t xml:space="preserve">В случае отсутствия возможности уточнения банковских реквизитов Депонента Депозитарий осуществляет возврат невостребованных доходов по ЦБ Депонентов </w:t>
      </w:r>
      <w:r w:rsidR="001D38AB" w:rsidRPr="006F5794">
        <w:rPr>
          <w:sz w:val="22"/>
          <w:szCs w:val="22"/>
        </w:rPr>
        <w:t xml:space="preserve">Эмитенту </w:t>
      </w:r>
      <w:r w:rsidR="00EE1260" w:rsidRPr="006F5794">
        <w:rPr>
          <w:sz w:val="22"/>
          <w:szCs w:val="22"/>
        </w:rPr>
        <w:t>в сроки в соответствии с законодательством РФ</w:t>
      </w:r>
      <w:r w:rsidR="00EA6012" w:rsidRPr="006F5794">
        <w:rPr>
          <w:sz w:val="22"/>
          <w:szCs w:val="22"/>
        </w:rPr>
        <w:t xml:space="preserve">. </w:t>
      </w:r>
    </w:p>
    <w:p w14:paraId="1688A9E7" w14:textId="3B222C68" w:rsidR="00FA0D37" w:rsidRPr="006F5794" w:rsidRDefault="00FA0D37" w:rsidP="005D1607">
      <w:pPr>
        <w:autoSpaceDE w:val="0"/>
        <w:autoSpaceDN w:val="0"/>
        <w:adjustRightInd w:val="0"/>
        <w:ind w:firstLine="540"/>
        <w:jc w:val="both"/>
        <w:rPr>
          <w:sz w:val="22"/>
          <w:szCs w:val="22"/>
        </w:rPr>
      </w:pPr>
      <w:r w:rsidRPr="006F5794">
        <w:rPr>
          <w:sz w:val="22"/>
          <w:szCs w:val="22"/>
        </w:rPr>
        <w:t>8.5.1</w:t>
      </w:r>
      <w:r w:rsidR="006D3812" w:rsidRPr="006F5794">
        <w:rPr>
          <w:sz w:val="22"/>
          <w:szCs w:val="22"/>
        </w:rPr>
        <w:t>4</w:t>
      </w:r>
      <w:r w:rsidRPr="006F5794">
        <w:rPr>
          <w:sz w:val="22"/>
          <w:szCs w:val="22"/>
        </w:rPr>
        <w:t>.</w:t>
      </w:r>
      <w:r w:rsidR="004F5E65" w:rsidRPr="006F5794">
        <w:rPr>
          <w:sz w:val="22"/>
          <w:szCs w:val="22"/>
        </w:rPr>
        <w:t xml:space="preserve"> </w:t>
      </w:r>
      <w:r w:rsidRPr="006F5794">
        <w:rPr>
          <w:sz w:val="22"/>
          <w:szCs w:val="22"/>
        </w:rPr>
        <w:t>Депозитарий вправе потребовать от Депонента предоставления дополнительных документов и сведений по запросу Эмитента/платежного агента Эмитента, необходимых для осуществления Депонентом имущественных прав, закрепленных ценными бумагами.</w:t>
      </w:r>
    </w:p>
    <w:p w14:paraId="13EAB3B3" w14:textId="2923E5DC" w:rsidR="00FA0D37" w:rsidRPr="006F5794" w:rsidRDefault="00FA0D37" w:rsidP="005D1607">
      <w:pPr>
        <w:autoSpaceDE w:val="0"/>
        <w:autoSpaceDN w:val="0"/>
        <w:adjustRightInd w:val="0"/>
        <w:ind w:firstLine="540"/>
        <w:jc w:val="both"/>
        <w:rPr>
          <w:sz w:val="22"/>
          <w:szCs w:val="22"/>
        </w:rPr>
      </w:pPr>
      <w:r w:rsidRPr="006F5794">
        <w:rPr>
          <w:sz w:val="22"/>
          <w:szCs w:val="22"/>
        </w:rPr>
        <w:t>8.5.1</w:t>
      </w:r>
      <w:r w:rsidR="006D3812" w:rsidRPr="006F5794">
        <w:rPr>
          <w:sz w:val="22"/>
          <w:szCs w:val="22"/>
        </w:rPr>
        <w:t>5</w:t>
      </w:r>
      <w:r w:rsidRPr="006F5794">
        <w:rPr>
          <w:sz w:val="22"/>
          <w:szCs w:val="22"/>
        </w:rPr>
        <w:t>.</w:t>
      </w:r>
      <w:r w:rsidR="004F5E65" w:rsidRPr="006F5794">
        <w:rPr>
          <w:sz w:val="22"/>
          <w:szCs w:val="22"/>
        </w:rPr>
        <w:t xml:space="preserve"> </w:t>
      </w:r>
      <w:r w:rsidRPr="006F5794">
        <w:rPr>
          <w:sz w:val="22"/>
          <w:szCs w:val="22"/>
        </w:rPr>
        <w:t>В случае обращения Депонента в налоговые органы для возврата удержанных налогов (получения имущественных вычетов) Депозитарий предоставляет Депоненту необходимые документы в соответствии с требованиями законодательства РФ для возврата удержанных налогов (получения имущественных вычетов), которыми располагает Депозитарий</w:t>
      </w:r>
      <w:r w:rsidR="00711A42" w:rsidRPr="006F5794">
        <w:rPr>
          <w:sz w:val="22"/>
          <w:szCs w:val="22"/>
        </w:rPr>
        <w:t>.</w:t>
      </w:r>
    </w:p>
    <w:p w14:paraId="2DFC9705" w14:textId="6B4F1B79" w:rsidR="005D1607" w:rsidRPr="006F5794" w:rsidRDefault="00FA0D37" w:rsidP="005D1607">
      <w:pPr>
        <w:autoSpaceDE w:val="0"/>
        <w:autoSpaceDN w:val="0"/>
        <w:adjustRightInd w:val="0"/>
        <w:ind w:firstLine="540"/>
        <w:jc w:val="both"/>
        <w:rPr>
          <w:sz w:val="22"/>
          <w:szCs w:val="22"/>
        </w:rPr>
      </w:pPr>
      <w:r w:rsidRPr="006F5794">
        <w:rPr>
          <w:sz w:val="22"/>
          <w:szCs w:val="22"/>
        </w:rPr>
        <w:lastRenderedPageBreak/>
        <w:t>8.5.1</w:t>
      </w:r>
      <w:r w:rsidR="006D3812" w:rsidRPr="006F5794">
        <w:rPr>
          <w:sz w:val="22"/>
          <w:szCs w:val="22"/>
        </w:rPr>
        <w:t>6</w:t>
      </w:r>
      <w:r w:rsidRPr="006F5794">
        <w:rPr>
          <w:sz w:val="22"/>
          <w:szCs w:val="22"/>
        </w:rPr>
        <w:t>.</w:t>
      </w:r>
      <w:r w:rsidR="004F5E65" w:rsidRPr="006F5794">
        <w:rPr>
          <w:sz w:val="22"/>
          <w:szCs w:val="22"/>
        </w:rPr>
        <w:t xml:space="preserve"> </w:t>
      </w:r>
      <w:r w:rsidR="005D1607" w:rsidRPr="006F5794">
        <w:rPr>
          <w:sz w:val="22"/>
          <w:szCs w:val="22"/>
        </w:rPr>
        <w:t xml:space="preserve">На денежные средства </w:t>
      </w:r>
      <w:r w:rsidRPr="006F5794">
        <w:rPr>
          <w:sz w:val="22"/>
          <w:szCs w:val="22"/>
        </w:rPr>
        <w:t>Д</w:t>
      </w:r>
      <w:r w:rsidR="005D1607" w:rsidRPr="006F5794">
        <w:rPr>
          <w:sz w:val="22"/>
          <w:szCs w:val="22"/>
        </w:rPr>
        <w:t>епонентов, находящиеся на специальн</w:t>
      </w:r>
      <w:r w:rsidR="00272BE0" w:rsidRPr="006F5794">
        <w:rPr>
          <w:sz w:val="22"/>
          <w:szCs w:val="22"/>
        </w:rPr>
        <w:t>ых</w:t>
      </w:r>
      <w:r w:rsidR="005D1607" w:rsidRPr="006F5794">
        <w:rPr>
          <w:sz w:val="22"/>
          <w:szCs w:val="22"/>
        </w:rPr>
        <w:t xml:space="preserve"> депозитарн</w:t>
      </w:r>
      <w:r w:rsidR="00272BE0" w:rsidRPr="006F5794">
        <w:rPr>
          <w:sz w:val="22"/>
          <w:szCs w:val="22"/>
        </w:rPr>
        <w:t>ых</w:t>
      </w:r>
      <w:r w:rsidR="005D1607" w:rsidRPr="006F5794">
        <w:rPr>
          <w:sz w:val="22"/>
          <w:szCs w:val="22"/>
        </w:rPr>
        <w:t xml:space="preserve"> счет</w:t>
      </w:r>
      <w:r w:rsidR="00272BE0" w:rsidRPr="006F5794">
        <w:rPr>
          <w:sz w:val="22"/>
          <w:szCs w:val="22"/>
        </w:rPr>
        <w:t>ах</w:t>
      </w:r>
      <w:r w:rsidR="00711A42" w:rsidRPr="006F5794">
        <w:rPr>
          <w:sz w:val="22"/>
          <w:szCs w:val="22"/>
        </w:rPr>
        <w:t>,</w:t>
      </w:r>
      <w:r w:rsidR="005D1607" w:rsidRPr="006F5794">
        <w:rPr>
          <w:sz w:val="22"/>
          <w:szCs w:val="22"/>
        </w:rPr>
        <w:t xml:space="preserve"> не может быть обращено взыскание по обязательствам </w:t>
      </w:r>
      <w:r w:rsidRPr="006F5794">
        <w:rPr>
          <w:sz w:val="22"/>
          <w:szCs w:val="22"/>
        </w:rPr>
        <w:t>Д</w:t>
      </w:r>
      <w:r w:rsidR="005D1607" w:rsidRPr="006F5794">
        <w:rPr>
          <w:sz w:val="22"/>
          <w:szCs w:val="22"/>
        </w:rPr>
        <w:t xml:space="preserve">епозитария. </w:t>
      </w:r>
    </w:p>
    <w:p w14:paraId="4E3A6F1C" w14:textId="5F6B7B3B" w:rsidR="005C7F8A" w:rsidRPr="006F5794" w:rsidRDefault="005047B6" w:rsidP="005D1607">
      <w:pPr>
        <w:autoSpaceDE w:val="0"/>
        <w:autoSpaceDN w:val="0"/>
        <w:adjustRightInd w:val="0"/>
        <w:ind w:firstLine="540"/>
        <w:jc w:val="both"/>
        <w:rPr>
          <w:sz w:val="22"/>
          <w:szCs w:val="22"/>
        </w:rPr>
      </w:pPr>
      <w:r w:rsidRPr="006F5794">
        <w:rPr>
          <w:sz w:val="22"/>
          <w:szCs w:val="22"/>
        </w:rPr>
        <w:t>8.5.1</w:t>
      </w:r>
      <w:r w:rsidR="006D3812" w:rsidRPr="006F5794">
        <w:rPr>
          <w:sz w:val="22"/>
          <w:szCs w:val="22"/>
        </w:rPr>
        <w:t>7</w:t>
      </w:r>
      <w:r w:rsidR="00272BE0" w:rsidRPr="006F5794">
        <w:rPr>
          <w:sz w:val="22"/>
          <w:szCs w:val="22"/>
        </w:rPr>
        <w:t>.</w:t>
      </w:r>
      <w:r w:rsidR="004F5E65" w:rsidRPr="006F5794">
        <w:rPr>
          <w:sz w:val="22"/>
          <w:szCs w:val="22"/>
        </w:rPr>
        <w:t xml:space="preserve"> </w:t>
      </w:r>
      <w:r w:rsidR="00124AC4" w:rsidRPr="006F5794">
        <w:rPr>
          <w:sz w:val="22"/>
          <w:szCs w:val="22"/>
        </w:rPr>
        <w:t>Депозитарий является налоговым агентом, исчисляет и удерживает налог с доходов депонентов в порядке и случаях, предусмотренных законодательством</w:t>
      </w:r>
      <w:r w:rsidR="009311E1" w:rsidRPr="006F5794">
        <w:rPr>
          <w:sz w:val="22"/>
          <w:szCs w:val="22"/>
        </w:rPr>
        <w:t xml:space="preserve"> РФ.</w:t>
      </w:r>
    </w:p>
    <w:p w14:paraId="3A2B11B3" w14:textId="3828A44C" w:rsidR="000C4BC0" w:rsidRPr="006F5794" w:rsidRDefault="005047B6" w:rsidP="000C4BC0">
      <w:pPr>
        <w:ind w:firstLine="540"/>
        <w:jc w:val="both"/>
      </w:pPr>
      <w:r w:rsidRPr="006F5794">
        <w:rPr>
          <w:sz w:val="22"/>
          <w:szCs w:val="22"/>
        </w:rPr>
        <w:t>8.5.1</w:t>
      </w:r>
      <w:r w:rsidR="006D3812" w:rsidRPr="006F5794">
        <w:rPr>
          <w:sz w:val="22"/>
          <w:szCs w:val="22"/>
        </w:rPr>
        <w:t>8</w:t>
      </w:r>
      <w:r w:rsidRPr="006F5794">
        <w:rPr>
          <w:sz w:val="22"/>
          <w:szCs w:val="22"/>
        </w:rPr>
        <w:t>.</w:t>
      </w:r>
      <w:r w:rsidR="000C4BC0" w:rsidRPr="006F5794">
        <w:rPr>
          <w:sz w:val="22"/>
          <w:szCs w:val="22"/>
        </w:rPr>
        <w:t xml:space="preserve"> </w:t>
      </w:r>
      <w:r w:rsidR="000A4F72" w:rsidRPr="006F5794">
        <w:rPr>
          <w:sz w:val="22"/>
          <w:szCs w:val="22"/>
        </w:rPr>
        <w:t xml:space="preserve">По доходам на ценные бумаги российских эмитентов, поступающим на специальный депозитарный счет в иностранной валюте, Депозитарий уведомляет в установленном порядке налоговые органы и каждого Депонента, в пользу которого начислены такие доходы, о сумме начисленных доходов. </w:t>
      </w:r>
      <w:r w:rsidR="000C4BC0" w:rsidRPr="006F5794">
        <w:rPr>
          <w:sz w:val="22"/>
          <w:szCs w:val="22"/>
        </w:rPr>
        <w:t>Сумма налога по указанным доходам уплачивается Депонентом (налогоплательщиком) самостоятельно</w:t>
      </w:r>
      <w:r w:rsidR="000C4BC0" w:rsidRPr="006F5794">
        <w:t>.</w:t>
      </w:r>
    </w:p>
    <w:p w14:paraId="32C56C46" w14:textId="7DB28014" w:rsidR="005047B6" w:rsidRPr="006F5794" w:rsidRDefault="000C4BC0" w:rsidP="005047B6">
      <w:pPr>
        <w:autoSpaceDE w:val="0"/>
        <w:autoSpaceDN w:val="0"/>
        <w:adjustRightInd w:val="0"/>
        <w:ind w:firstLine="540"/>
        <w:jc w:val="both"/>
        <w:rPr>
          <w:sz w:val="22"/>
          <w:szCs w:val="22"/>
        </w:rPr>
      </w:pPr>
      <w:r w:rsidRPr="006F5794">
        <w:rPr>
          <w:sz w:val="22"/>
          <w:szCs w:val="22"/>
        </w:rPr>
        <w:t>8.5.1</w:t>
      </w:r>
      <w:r w:rsidR="006D3812" w:rsidRPr="006F5794">
        <w:rPr>
          <w:sz w:val="22"/>
          <w:szCs w:val="22"/>
        </w:rPr>
        <w:t>9</w:t>
      </w:r>
      <w:r w:rsidRPr="006F5794">
        <w:rPr>
          <w:sz w:val="22"/>
          <w:szCs w:val="22"/>
        </w:rPr>
        <w:t>.</w:t>
      </w:r>
      <w:r w:rsidR="004F5E65" w:rsidRPr="006F5794">
        <w:rPr>
          <w:sz w:val="22"/>
          <w:szCs w:val="22"/>
        </w:rPr>
        <w:t xml:space="preserve"> </w:t>
      </w:r>
      <w:r w:rsidR="005047B6" w:rsidRPr="006F5794">
        <w:rPr>
          <w:sz w:val="22"/>
          <w:szCs w:val="22"/>
        </w:rPr>
        <w:t>Депоненты-нерезиденты – физические лица обязаны уведомлять Депозитарий об изменении статуса нерезидента. В случае неуведомления Депозитари</w:t>
      </w:r>
      <w:r w:rsidR="00A81FC5" w:rsidRPr="006F5794">
        <w:rPr>
          <w:sz w:val="22"/>
          <w:szCs w:val="22"/>
        </w:rPr>
        <w:t>я</w:t>
      </w:r>
      <w:r w:rsidR="005047B6" w:rsidRPr="006F5794">
        <w:rPr>
          <w:sz w:val="22"/>
          <w:szCs w:val="22"/>
        </w:rPr>
        <w:t xml:space="preserve"> об изменении статуса нерезидента АО ИФК «Солид» не несет ответственности за некорректное исчисление и удержание налогов на доходы по ценным бумагам, учитываемых на счетах депо Депонентов-нерезидентов-физических лиц. </w:t>
      </w:r>
    </w:p>
    <w:p w14:paraId="5AD790DF" w14:textId="7C9E1679" w:rsidR="00272BE0" w:rsidRPr="006F5794" w:rsidRDefault="006D3812" w:rsidP="00272BE0">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8.5.20</w:t>
      </w:r>
      <w:r w:rsidR="00272BE0" w:rsidRPr="006F5794">
        <w:rPr>
          <w:rFonts w:ascii="Times New Roman" w:hAnsi="Times New Roman" w:cs="Times New Roman"/>
          <w:sz w:val="22"/>
          <w:szCs w:val="22"/>
        </w:rPr>
        <w:t>. Депозитарий самостоятельно определяет специальный депозитарный счет для получения доходов по ценным бумагам и иных причитающихся владельцам ценных бумаг выплат в зависимости от места хранения ценных бумаг, по которым производятся данные выплаты.</w:t>
      </w:r>
    </w:p>
    <w:p w14:paraId="219BEF87" w14:textId="61752235" w:rsidR="00C43F22" w:rsidRPr="006F5794" w:rsidRDefault="00C43F22" w:rsidP="00644FEF">
      <w:pPr>
        <w:pStyle w:val="2"/>
        <w:spacing w:before="120"/>
        <w:ind w:firstLine="567"/>
        <w:jc w:val="both"/>
        <w:rPr>
          <w:rFonts w:ascii="Times New Roman" w:hAnsi="Times New Roman"/>
          <w:bCs w:val="0"/>
          <w:i w:val="0"/>
          <w:sz w:val="22"/>
        </w:rPr>
      </w:pPr>
      <w:bookmarkStart w:id="148" w:name="_Toc406580022"/>
      <w:bookmarkStart w:id="149" w:name="_Toc381966003"/>
      <w:bookmarkStart w:id="150" w:name="_Toc524974828"/>
      <w:bookmarkEnd w:id="132"/>
      <w:r w:rsidRPr="006F5794">
        <w:rPr>
          <w:rFonts w:ascii="Times New Roman" w:hAnsi="Times New Roman"/>
          <w:bCs w:val="0"/>
          <w:i w:val="0"/>
          <w:sz w:val="22"/>
        </w:rPr>
        <w:t>8.</w:t>
      </w:r>
      <w:r w:rsidR="004F5E65" w:rsidRPr="006F5794">
        <w:rPr>
          <w:rFonts w:ascii="Times New Roman" w:hAnsi="Times New Roman"/>
          <w:bCs w:val="0"/>
          <w:i w:val="0"/>
          <w:sz w:val="22"/>
          <w:lang w:val="ru-RU"/>
        </w:rPr>
        <w:t>6</w:t>
      </w:r>
      <w:r w:rsidRPr="006F5794">
        <w:rPr>
          <w:rFonts w:ascii="Times New Roman" w:hAnsi="Times New Roman"/>
          <w:bCs w:val="0"/>
          <w:i w:val="0"/>
          <w:sz w:val="22"/>
        </w:rPr>
        <w:t>. Конвертация ценных бумаг</w:t>
      </w:r>
      <w:bookmarkEnd w:id="148"/>
      <w:bookmarkEnd w:id="149"/>
      <w:bookmarkEnd w:id="150"/>
    </w:p>
    <w:p w14:paraId="7640E149" w14:textId="6E0A06EE" w:rsidR="00C43F22" w:rsidRPr="006F5794" w:rsidRDefault="00C43F22">
      <w:pPr>
        <w:widowControl w:val="0"/>
        <w:numPr>
          <w:ilvl w:val="12"/>
          <w:numId w:val="0"/>
        </w:numPr>
        <w:ind w:firstLine="567"/>
        <w:jc w:val="both"/>
        <w:rPr>
          <w:sz w:val="22"/>
          <w:szCs w:val="22"/>
        </w:rPr>
      </w:pPr>
      <w:r w:rsidRPr="006F5794">
        <w:rPr>
          <w:sz w:val="22"/>
          <w:szCs w:val="22"/>
        </w:rPr>
        <w:t>8.</w:t>
      </w:r>
      <w:r w:rsidR="002903F4" w:rsidRPr="006F5794">
        <w:rPr>
          <w:sz w:val="22"/>
          <w:szCs w:val="22"/>
        </w:rPr>
        <w:t>6</w:t>
      </w:r>
      <w:r w:rsidRPr="006F5794">
        <w:rPr>
          <w:sz w:val="22"/>
          <w:szCs w:val="22"/>
        </w:rPr>
        <w:t>.1.</w:t>
      </w:r>
      <w:r w:rsidR="002903F4" w:rsidRPr="006F5794">
        <w:rPr>
          <w:sz w:val="22"/>
          <w:szCs w:val="22"/>
        </w:rPr>
        <w:t xml:space="preserve"> </w:t>
      </w:r>
      <w:r w:rsidRPr="006F5794">
        <w:rPr>
          <w:sz w:val="22"/>
          <w:szCs w:val="22"/>
        </w:rPr>
        <w:t>Операция конвертации заключается в замене одного выпуска ценных бумаг на другой с установленным Эмитентом коэффициентом обмена и производится в сроки, установленные решением органа управления Эмитента. Операция конвертации бывает двух видов:</w:t>
      </w:r>
    </w:p>
    <w:p w14:paraId="320FA628" w14:textId="77777777" w:rsidR="00C43F22" w:rsidRPr="006F5794" w:rsidRDefault="00C43F22" w:rsidP="0095208F">
      <w:pPr>
        <w:widowControl w:val="0"/>
        <w:numPr>
          <w:ilvl w:val="0"/>
          <w:numId w:val="41"/>
        </w:numPr>
        <w:tabs>
          <w:tab w:val="clear" w:pos="1287"/>
          <w:tab w:val="num" w:pos="851"/>
        </w:tabs>
        <w:ind w:left="851" w:hanging="284"/>
        <w:jc w:val="both"/>
        <w:rPr>
          <w:sz w:val="22"/>
          <w:szCs w:val="22"/>
        </w:rPr>
      </w:pPr>
      <w:r w:rsidRPr="006F5794">
        <w:rPr>
          <w:sz w:val="22"/>
          <w:szCs w:val="22"/>
        </w:rPr>
        <w:t>обязательная, предусматривающая безусловную замену всех обращающихся ценных бумаг выпуска, подлежащего замене на новый. К данному виду конвертации относятся также операции дробления и консолидации, при которых старый и новый выпуски ценных бумаг касаются одного и того же вида ценных бумаг;</w:t>
      </w:r>
    </w:p>
    <w:p w14:paraId="1D661118" w14:textId="77777777" w:rsidR="00C43F22" w:rsidRPr="006F5794" w:rsidRDefault="00C43F22" w:rsidP="0095208F">
      <w:pPr>
        <w:widowControl w:val="0"/>
        <w:numPr>
          <w:ilvl w:val="0"/>
          <w:numId w:val="41"/>
        </w:numPr>
        <w:tabs>
          <w:tab w:val="clear" w:pos="1287"/>
          <w:tab w:val="num" w:pos="851"/>
        </w:tabs>
        <w:ind w:left="851" w:hanging="284"/>
        <w:jc w:val="both"/>
        <w:rPr>
          <w:sz w:val="22"/>
          <w:szCs w:val="22"/>
        </w:rPr>
      </w:pPr>
      <w:r w:rsidRPr="006F5794">
        <w:rPr>
          <w:sz w:val="22"/>
          <w:szCs w:val="22"/>
        </w:rPr>
        <w:t>добровольная, предусматривающая замену только тех ценных бумаг старого выпуска, владельцы которых дали на это согласие.</w:t>
      </w:r>
    </w:p>
    <w:p w14:paraId="6FAA80E9" w14:textId="6221268D" w:rsidR="00C43F22" w:rsidRPr="006F5794" w:rsidRDefault="00C43F22">
      <w:pPr>
        <w:widowControl w:val="0"/>
        <w:numPr>
          <w:ilvl w:val="12"/>
          <w:numId w:val="0"/>
        </w:numPr>
        <w:ind w:firstLine="567"/>
        <w:jc w:val="both"/>
        <w:rPr>
          <w:sz w:val="22"/>
          <w:szCs w:val="22"/>
        </w:rPr>
      </w:pPr>
      <w:r w:rsidRPr="006F5794">
        <w:rPr>
          <w:sz w:val="22"/>
          <w:szCs w:val="22"/>
        </w:rPr>
        <w:t>8.</w:t>
      </w:r>
      <w:r w:rsidR="002903F4" w:rsidRPr="006F5794">
        <w:rPr>
          <w:sz w:val="22"/>
          <w:szCs w:val="22"/>
        </w:rPr>
        <w:t>6</w:t>
      </w:r>
      <w:r w:rsidRPr="006F5794">
        <w:rPr>
          <w:sz w:val="22"/>
          <w:szCs w:val="22"/>
        </w:rPr>
        <w:t>.2.</w:t>
      </w:r>
      <w:r w:rsidR="002903F4" w:rsidRPr="006F5794">
        <w:rPr>
          <w:sz w:val="22"/>
          <w:szCs w:val="22"/>
        </w:rPr>
        <w:t xml:space="preserve"> </w:t>
      </w:r>
      <w:r w:rsidRPr="006F5794">
        <w:rPr>
          <w:sz w:val="22"/>
          <w:szCs w:val="22"/>
        </w:rPr>
        <w:t>Конвертация ценных бумаг может осуществляться как в рамках ценных бумаг одного Эмитента, подлежащих конвертации в ценные бумаги этого же Эмитента, так и в рамках ценных бумаг разных Эмитентов при проведении реорганизации Эмитентов (слияние, присоединение и т. д.).</w:t>
      </w:r>
    </w:p>
    <w:p w14:paraId="7B205783" w14:textId="6A5EC01E" w:rsidR="00C43F22" w:rsidRPr="006F5794" w:rsidRDefault="00C43F22" w:rsidP="00D672F3">
      <w:pPr>
        <w:spacing w:before="120"/>
        <w:ind w:firstLine="567"/>
        <w:jc w:val="both"/>
        <w:rPr>
          <w:i/>
          <w:sz w:val="22"/>
          <w:szCs w:val="22"/>
        </w:rPr>
      </w:pPr>
      <w:r w:rsidRPr="006F5794">
        <w:rPr>
          <w:i/>
          <w:sz w:val="22"/>
          <w:szCs w:val="22"/>
        </w:rPr>
        <w:t>8.</w:t>
      </w:r>
      <w:r w:rsidR="002903F4" w:rsidRPr="006F5794">
        <w:rPr>
          <w:i/>
          <w:sz w:val="22"/>
          <w:szCs w:val="22"/>
        </w:rPr>
        <w:t>6</w:t>
      </w:r>
      <w:r w:rsidRPr="006F5794">
        <w:rPr>
          <w:i/>
          <w:sz w:val="22"/>
          <w:szCs w:val="22"/>
        </w:rPr>
        <w:t>.3.</w:t>
      </w:r>
      <w:r w:rsidR="002903F4" w:rsidRPr="006F5794">
        <w:rPr>
          <w:i/>
          <w:sz w:val="22"/>
          <w:szCs w:val="22"/>
        </w:rPr>
        <w:t xml:space="preserve"> </w:t>
      </w:r>
      <w:r w:rsidRPr="006F5794">
        <w:rPr>
          <w:i/>
          <w:sz w:val="22"/>
          <w:szCs w:val="22"/>
        </w:rPr>
        <w:t>Обязательная конвертация ценных бумаг</w:t>
      </w:r>
    </w:p>
    <w:p w14:paraId="22CA39F2" w14:textId="007EDB25" w:rsidR="00C43F22" w:rsidRPr="006F5794" w:rsidRDefault="00C43F22">
      <w:pPr>
        <w:pStyle w:val="210"/>
        <w:widowControl w:val="0"/>
        <w:numPr>
          <w:ilvl w:val="12"/>
          <w:numId w:val="0"/>
        </w:numPr>
        <w:ind w:firstLine="567"/>
        <w:rPr>
          <w:sz w:val="22"/>
          <w:szCs w:val="22"/>
        </w:rPr>
      </w:pPr>
      <w:r w:rsidRPr="006F5794">
        <w:rPr>
          <w:sz w:val="22"/>
          <w:szCs w:val="22"/>
        </w:rPr>
        <w:t>8.</w:t>
      </w:r>
      <w:r w:rsidR="002903F4" w:rsidRPr="006F5794">
        <w:rPr>
          <w:sz w:val="22"/>
          <w:szCs w:val="22"/>
        </w:rPr>
        <w:t>6</w:t>
      </w:r>
      <w:r w:rsidRPr="006F5794">
        <w:rPr>
          <w:sz w:val="22"/>
          <w:szCs w:val="22"/>
        </w:rPr>
        <w:t>.3.1.</w:t>
      </w:r>
      <w:r w:rsidR="002903F4" w:rsidRPr="006F5794">
        <w:rPr>
          <w:sz w:val="22"/>
          <w:szCs w:val="22"/>
        </w:rPr>
        <w:t xml:space="preserve"> </w:t>
      </w:r>
      <w:r w:rsidRPr="006F5794">
        <w:rPr>
          <w:sz w:val="22"/>
          <w:szCs w:val="22"/>
        </w:rPr>
        <w:t xml:space="preserve">Обязательная конвертация ценных бумаг производится на основании следующих документов, предоставляемых Эмитентом, </w:t>
      </w:r>
      <w:r w:rsidR="00A047BE" w:rsidRPr="006F5794">
        <w:rPr>
          <w:sz w:val="22"/>
          <w:szCs w:val="22"/>
        </w:rPr>
        <w:t>Реестродержателем</w:t>
      </w:r>
      <w:r w:rsidRPr="006F5794">
        <w:rPr>
          <w:sz w:val="22"/>
          <w:szCs w:val="22"/>
        </w:rPr>
        <w:t xml:space="preserve"> или </w:t>
      </w:r>
      <w:r w:rsidR="00A047BE" w:rsidRPr="006F5794">
        <w:rPr>
          <w:sz w:val="22"/>
          <w:szCs w:val="22"/>
        </w:rPr>
        <w:t>Д</w:t>
      </w:r>
      <w:r w:rsidRPr="006F5794">
        <w:rPr>
          <w:sz w:val="22"/>
          <w:szCs w:val="22"/>
        </w:rPr>
        <w:t>епозитарием места хранения:</w:t>
      </w:r>
    </w:p>
    <w:p w14:paraId="0F542F8A" w14:textId="6A61B725" w:rsidR="00A047BE" w:rsidRPr="006F5794" w:rsidRDefault="00A047BE" w:rsidP="0095208F">
      <w:pPr>
        <w:widowControl w:val="0"/>
        <w:numPr>
          <w:ilvl w:val="0"/>
          <w:numId w:val="42"/>
        </w:numPr>
        <w:tabs>
          <w:tab w:val="clear" w:pos="1287"/>
          <w:tab w:val="num" w:pos="851"/>
        </w:tabs>
        <w:ind w:left="851" w:hanging="284"/>
        <w:jc w:val="both"/>
        <w:rPr>
          <w:sz w:val="22"/>
          <w:szCs w:val="22"/>
        </w:rPr>
      </w:pPr>
      <w:r w:rsidRPr="006F5794">
        <w:rPr>
          <w:sz w:val="22"/>
          <w:szCs w:val="22"/>
        </w:rPr>
        <w:t xml:space="preserve">Уведомления Эмитента </w:t>
      </w:r>
      <w:r w:rsidR="00A35A2E" w:rsidRPr="006F5794">
        <w:rPr>
          <w:sz w:val="22"/>
          <w:szCs w:val="22"/>
        </w:rPr>
        <w:t xml:space="preserve">о </w:t>
      </w:r>
      <w:r w:rsidRPr="006F5794">
        <w:rPr>
          <w:sz w:val="22"/>
          <w:szCs w:val="22"/>
        </w:rPr>
        <w:t>корпоративном действии;</w:t>
      </w:r>
    </w:p>
    <w:p w14:paraId="431DCE68" w14:textId="5F476049" w:rsidR="00C43F22" w:rsidRPr="006F5794" w:rsidRDefault="00A35A2E" w:rsidP="0095208F">
      <w:pPr>
        <w:widowControl w:val="0"/>
        <w:numPr>
          <w:ilvl w:val="0"/>
          <w:numId w:val="42"/>
        </w:numPr>
        <w:tabs>
          <w:tab w:val="clear" w:pos="1287"/>
          <w:tab w:val="num" w:pos="851"/>
        </w:tabs>
        <w:ind w:left="851" w:hanging="284"/>
        <w:jc w:val="both"/>
        <w:rPr>
          <w:sz w:val="22"/>
          <w:szCs w:val="22"/>
        </w:rPr>
      </w:pPr>
      <w:r w:rsidRPr="006F5794">
        <w:rPr>
          <w:sz w:val="22"/>
          <w:szCs w:val="22"/>
        </w:rPr>
        <w:t>Решения о выпуске ценных бумаг / Условия выпуска ценных бумаг, прошедших государственную регистрацию, копия, при необходимости</w:t>
      </w:r>
      <w:r w:rsidR="00C43F22" w:rsidRPr="006F5794">
        <w:rPr>
          <w:sz w:val="22"/>
          <w:szCs w:val="22"/>
        </w:rPr>
        <w:t>;</w:t>
      </w:r>
    </w:p>
    <w:p w14:paraId="6FF351C8" w14:textId="77777777" w:rsidR="00A047BE" w:rsidRPr="006F5794" w:rsidRDefault="00A047BE" w:rsidP="0095208F">
      <w:pPr>
        <w:widowControl w:val="0"/>
        <w:numPr>
          <w:ilvl w:val="0"/>
          <w:numId w:val="42"/>
        </w:numPr>
        <w:tabs>
          <w:tab w:val="clear" w:pos="1287"/>
          <w:tab w:val="num" w:pos="851"/>
        </w:tabs>
        <w:ind w:left="851" w:hanging="284"/>
        <w:jc w:val="both"/>
        <w:rPr>
          <w:sz w:val="22"/>
          <w:szCs w:val="22"/>
        </w:rPr>
      </w:pPr>
      <w:r w:rsidRPr="006F5794">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13E285C1" w14:textId="3EE73A19" w:rsidR="00C43F22" w:rsidRPr="006F5794" w:rsidRDefault="00A047BE" w:rsidP="0095208F">
      <w:pPr>
        <w:widowControl w:val="0"/>
        <w:numPr>
          <w:ilvl w:val="0"/>
          <w:numId w:val="42"/>
        </w:numPr>
        <w:tabs>
          <w:tab w:val="clear" w:pos="1287"/>
          <w:tab w:val="num" w:pos="851"/>
        </w:tabs>
        <w:ind w:left="851" w:hanging="284"/>
        <w:jc w:val="both"/>
        <w:rPr>
          <w:sz w:val="22"/>
          <w:szCs w:val="22"/>
        </w:rPr>
      </w:pPr>
      <w:r w:rsidRPr="006F5794">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p>
    <w:p w14:paraId="7431F59B" w14:textId="4602731A" w:rsidR="00C43F22" w:rsidRPr="006F5794" w:rsidRDefault="00C43F22">
      <w:pPr>
        <w:widowControl w:val="0"/>
        <w:numPr>
          <w:ilvl w:val="12"/>
          <w:numId w:val="0"/>
        </w:numPr>
        <w:ind w:firstLine="567"/>
        <w:jc w:val="both"/>
        <w:rPr>
          <w:sz w:val="22"/>
          <w:szCs w:val="22"/>
        </w:rPr>
      </w:pPr>
      <w:r w:rsidRPr="006F5794">
        <w:rPr>
          <w:sz w:val="22"/>
          <w:szCs w:val="22"/>
        </w:rPr>
        <w:t>8.</w:t>
      </w:r>
      <w:r w:rsidR="002903F4" w:rsidRPr="006F5794">
        <w:rPr>
          <w:sz w:val="22"/>
          <w:szCs w:val="22"/>
        </w:rPr>
        <w:t>6</w:t>
      </w:r>
      <w:r w:rsidRPr="006F5794">
        <w:rPr>
          <w:sz w:val="22"/>
          <w:szCs w:val="22"/>
        </w:rPr>
        <w:t>.3.2.Операция обязательной конвертации производится на основании поручения Администрации Депозитария (</w:t>
      </w:r>
      <w:r w:rsidR="00A36ACF" w:rsidRPr="006F5794">
        <w:rPr>
          <w:sz w:val="22"/>
          <w:szCs w:val="22"/>
        </w:rPr>
        <w:t>Служебное поручение</w:t>
      </w:r>
      <w:r w:rsidRPr="006F5794">
        <w:rPr>
          <w:sz w:val="22"/>
          <w:szCs w:val="22"/>
        </w:rPr>
        <w:t>) и не требует обязательного предварительного уведомления Депонента. Обязательство Депозитария уведомлять Депонента о предстоящей конвертации может быть специально оговорено в договоре счета депо.</w:t>
      </w:r>
    </w:p>
    <w:p w14:paraId="3BA839DD" w14:textId="7D03B049" w:rsidR="00C43F22" w:rsidRPr="006F5794" w:rsidRDefault="002903F4">
      <w:pPr>
        <w:widowControl w:val="0"/>
        <w:numPr>
          <w:ilvl w:val="12"/>
          <w:numId w:val="0"/>
        </w:numPr>
        <w:ind w:firstLine="567"/>
        <w:jc w:val="both"/>
        <w:rPr>
          <w:sz w:val="22"/>
          <w:szCs w:val="22"/>
        </w:rPr>
      </w:pPr>
      <w:r w:rsidRPr="006F5794">
        <w:rPr>
          <w:sz w:val="22"/>
          <w:szCs w:val="22"/>
        </w:rPr>
        <w:t>8.6</w:t>
      </w:r>
      <w:r w:rsidR="00C43F22" w:rsidRPr="006F5794">
        <w:rPr>
          <w:sz w:val="22"/>
          <w:szCs w:val="22"/>
        </w:rPr>
        <w:t>.3.3. Порядок выполнения операции:</w:t>
      </w:r>
    </w:p>
    <w:p w14:paraId="3FC0A52F" w14:textId="375124D3" w:rsidR="00C43F22" w:rsidRPr="006F5794" w:rsidRDefault="00C43F22" w:rsidP="0095208F">
      <w:pPr>
        <w:widowControl w:val="0"/>
        <w:numPr>
          <w:ilvl w:val="0"/>
          <w:numId w:val="43"/>
        </w:numPr>
        <w:tabs>
          <w:tab w:val="clear" w:pos="1287"/>
          <w:tab w:val="num" w:pos="851"/>
        </w:tabs>
        <w:ind w:left="851" w:hanging="284"/>
        <w:jc w:val="both"/>
        <w:rPr>
          <w:sz w:val="22"/>
          <w:szCs w:val="22"/>
        </w:rPr>
      </w:pPr>
      <w:r w:rsidRPr="006F5794">
        <w:rPr>
          <w:sz w:val="22"/>
          <w:szCs w:val="22"/>
        </w:rPr>
        <w:t xml:space="preserve">блокирование ценных бумаг </w:t>
      </w:r>
      <w:r w:rsidR="00111476" w:rsidRPr="006F5794">
        <w:rPr>
          <w:sz w:val="22"/>
          <w:szCs w:val="22"/>
        </w:rPr>
        <w:t xml:space="preserve">конвертируемого </w:t>
      </w:r>
      <w:r w:rsidRPr="006F5794">
        <w:rPr>
          <w:sz w:val="22"/>
          <w:szCs w:val="22"/>
        </w:rPr>
        <w:t>выпуска</w:t>
      </w:r>
      <w:r w:rsidR="00111476" w:rsidRPr="006F5794">
        <w:rPr>
          <w:sz w:val="22"/>
          <w:szCs w:val="22"/>
        </w:rPr>
        <w:t xml:space="preserve"> на дату фиксации реестра по корпоративному действую Эмитента;</w:t>
      </w:r>
    </w:p>
    <w:p w14:paraId="6D83321D" w14:textId="77777777" w:rsidR="00D90D9D" w:rsidRPr="006F5794" w:rsidRDefault="00D90D9D" w:rsidP="0095208F">
      <w:pPr>
        <w:widowControl w:val="0"/>
        <w:numPr>
          <w:ilvl w:val="0"/>
          <w:numId w:val="43"/>
        </w:numPr>
        <w:tabs>
          <w:tab w:val="clear" w:pos="1287"/>
          <w:tab w:val="num" w:pos="851"/>
        </w:tabs>
        <w:ind w:left="851" w:hanging="284"/>
        <w:jc w:val="both"/>
        <w:rPr>
          <w:sz w:val="22"/>
          <w:szCs w:val="22"/>
        </w:rPr>
      </w:pPr>
      <w:r w:rsidRPr="006F5794">
        <w:rPr>
          <w:sz w:val="22"/>
          <w:szCs w:val="22"/>
        </w:rPr>
        <w:t>прием на депозитарное обслуживание ценных бумаг нового выпуска;</w:t>
      </w:r>
    </w:p>
    <w:p w14:paraId="77372742" w14:textId="77777777" w:rsidR="00111476" w:rsidRPr="006F5794" w:rsidRDefault="00C43F22" w:rsidP="0095208F">
      <w:pPr>
        <w:widowControl w:val="0"/>
        <w:numPr>
          <w:ilvl w:val="0"/>
          <w:numId w:val="43"/>
        </w:numPr>
        <w:tabs>
          <w:tab w:val="clear" w:pos="1287"/>
          <w:tab w:val="num" w:pos="851"/>
        </w:tabs>
        <w:ind w:left="851" w:hanging="284"/>
        <w:jc w:val="both"/>
        <w:rPr>
          <w:sz w:val="22"/>
          <w:szCs w:val="22"/>
        </w:rPr>
      </w:pPr>
      <w:r w:rsidRPr="006F5794">
        <w:rPr>
          <w:sz w:val="22"/>
          <w:szCs w:val="22"/>
        </w:rPr>
        <w:t>списание с</w:t>
      </w:r>
      <w:r w:rsidR="00111476" w:rsidRPr="006F5794">
        <w:rPr>
          <w:sz w:val="22"/>
          <w:szCs w:val="22"/>
        </w:rPr>
        <w:t>о счетов депо Депонентов</w:t>
      </w:r>
      <w:r w:rsidRPr="006F5794">
        <w:rPr>
          <w:sz w:val="22"/>
          <w:szCs w:val="22"/>
        </w:rPr>
        <w:t xml:space="preserve"> ценных бумаг </w:t>
      </w:r>
      <w:r w:rsidR="00111476" w:rsidRPr="006F5794">
        <w:rPr>
          <w:sz w:val="22"/>
          <w:szCs w:val="22"/>
        </w:rPr>
        <w:t>конвертируемого</w:t>
      </w:r>
      <w:r w:rsidRPr="006F5794">
        <w:rPr>
          <w:sz w:val="22"/>
          <w:szCs w:val="22"/>
        </w:rPr>
        <w:t xml:space="preserve"> выпуска</w:t>
      </w:r>
      <w:r w:rsidR="00111476" w:rsidRPr="006F5794">
        <w:rPr>
          <w:sz w:val="22"/>
          <w:szCs w:val="22"/>
        </w:rPr>
        <w:t>;</w:t>
      </w:r>
    </w:p>
    <w:p w14:paraId="45A54297" w14:textId="42F92D99" w:rsidR="00C43F22" w:rsidRPr="006F5794" w:rsidRDefault="00111476" w:rsidP="0095208F">
      <w:pPr>
        <w:widowControl w:val="0"/>
        <w:numPr>
          <w:ilvl w:val="0"/>
          <w:numId w:val="43"/>
        </w:numPr>
        <w:tabs>
          <w:tab w:val="clear" w:pos="1287"/>
          <w:tab w:val="num" w:pos="851"/>
        </w:tabs>
        <w:ind w:left="851" w:hanging="284"/>
        <w:jc w:val="both"/>
        <w:rPr>
          <w:sz w:val="22"/>
          <w:szCs w:val="22"/>
        </w:rPr>
      </w:pPr>
      <w:r w:rsidRPr="006F5794">
        <w:rPr>
          <w:sz w:val="22"/>
          <w:szCs w:val="22"/>
        </w:rPr>
        <w:t>зачисление на счета депо Депонентов нового выпуска ценных бумаг</w:t>
      </w:r>
      <w:r w:rsidR="00C43F22" w:rsidRPr="006F5794">
        <w:rPr>
          <w:sz w:val="22"/>
          <w:szCs w:val="22"/>
        </w:rPr>
        <w:t>.</w:t>
      </w:r>
    </w:p>
    <w:p w14:paraId="27B058B6" w14:textId="004ECDCE" w:rsidR="00C43F22" w:rsidRPr="006F5794" w:rsidRDefault="00C43F22">
      <w:pPr>
        <w:widowControl w:val="0"/>
        <w:numPr>
          <w:ilvl w:val="12"/>
          <w:numId w:val="0"/>
        </w:numPr>
        <w:ind w:firstLine="567"/>
        <w:jc w:val="both"/>
        <w:rPr>
          <w:sz w:val="22"/>
          <w:szCs w:val="22"/>
        </w:rPr>
      </w:pPr>
      <w:r w:rsidRPr="006F5794">
        <w:rPr>
          <w:sz w:val="22"/>
          <w:szCs w:val="22"/>
        </w:rPr>
        <w:t>8.</w:t>
      </w:r>
      <w:r w:rsidR="002903F4" w:rsidRPr="006F5794">
        <w:rPr>
          <w:sz w:val="22"/>
          <w:szCs w:val="22"/>
        </w:rPr>
        <w:t>6</w:t>
      </w:r>
      <w:r w:rsidRPr="006F5794">
        <w:rPr>
          <w:sz w:val="22"/>
          <w:szCs w:val="22"/>
        </w:rPr>
        <w:t>.3.</w:t>
      </w:r>
      <w:r w:rsidR="009345ED" w:rsidRPr="006F5794">
        <w:rPr>
          <w:sz w:val="22"/>
          <w:szCs w:val="22"/>
        </w:rPr>
        <w:t>4</w:t>
      </w:r>
      <w:r w:rsidRPr="006F5794">
        <w:rPr>
          <w:sz w:val="22"/>
          <w:szCs w:val="22"/>
        </w:rPr>
        <w:t>.</w:t>
      </w:r>
      <w:r w:rsidR="002903F4" w:rsidRPr="006F5794">
        <w:rPr>
          <w:sz w:val="22"/>
          <w:szCs w:val="22"/>
        </w:rPr>
        <w:t xml:space="preserve"> </w:t>
      </w:r>
      <w:r w:rsidRPr="006F5794">
        <w:rPr>
          <w:sz w:val="22"/>
          <w:szCs w:val="22"/>
        </w:rPr>
        <w:t>С момента блокирования соответствующих ценных бумаг до завершения операции конвертации принятие поручений на операции с участвующими в конвертации ценными бумагами по счетам депо прекращается.</w:t>
      </w:r>
    </w:p>
    <w:p w14:paraId="3348079F" w14:textId="729EC4CE" w:rsidR="00C43F22" w:rsidRPr="006F5794" w:rsidRDefault="00C43F22" w:rsidP="00D672F3">
      <w:pPr>
        <w:spacing w:before="120"/>
        <w:ind w:firstLine="567"/>
        <w:jc w:val="both"/>
        <w:rPr>
          <w:i/>
          <w:sz w:val="22"/>
          <w:szCs w:val="22"/>
        </w:rPr>
      </w:pPr>
      <w:r w:rsidRPr="006F5794">
        <w:rPr>
          <w:i/>
          <w:sz w:val="22"/>
          <w:szCs w:val="22"/>
        </w:rPr>
        <w:t>8.</w:t>
      </w:r>
      <w:r w:rsidR="002903F4" w:rsidRPr="006F5794">
        <w:rPr>
          <w:i/>
          <w:sz w:val="22"/>
          <w:szCs w:val="22"/>
        </w:rPr>
        <w:t>6</w:t>
      </w:r>
      <w:r w:rsidRPr="006F5794">
        <w:rPr>
          <w:i/>
          <w:sz w:val="22"/>
          <w:szCs w:val="22"/>
        </w:rPr>
        <w:t>.4.</w:t>
      </w:r>
      <w:r w:rsidR="002903F4" w:rsidRPr="006F5794">
        <w:rPr>
          <w:i/>
          <w:sz w:val="22"/>
          <w:szCs w:val="22"/>
        </w:rPr>
        <w:t xml:space="preserve"> </w:t>
      </w:r>
      <w:r w:rsidRPr="006F5794">
        <w:rPr>
          <w:i/>
          <w:sz w:val="22"/>
          <w:szCs w:val="22"/>
        </w:rPr>
        <w:t>Добровольная конвертация ценных бумаг</w:t>
      </w:r>
    </w:p>
    <w:p w14:paraId="6D593FDE" w14:textId="1200B46E" w:rsidR="00C43F22" w:rsidRPr="006F5794" w:rsidRDefault="00C43F22">
      <w:pPr>
        <w:pStyle w:val="210"/>
        <w:widowControl w:val="0"/>
        <w:numPr>
          <w:ilvl w:val="12"/>
          <w:numId w:val="0"/>
        </w:numPr>
        <w:ind w:firstLine="567"/>
        <w:rPr>
          <w:sz w:val="22"/>
          <w:szCs w:val="22"/>
        </w:rPr>
      </w:pPr>
      <w:r w:rsidRPr="006F5794">
        <w:rPr>
          <w:sz w:val="22"/>
          <w:szCs w:val="22"/>
        </w:rPr>
        <w:t>8.</w:t>
      </w:r>
      <w:r w:rsidR="002903F4" w:rsidRPr="006F5794">
        <w:rPr>
          <w:sz w:val="22"/>
          <w:szCs w:val="22"/>
        </w:rPr>
        <w:t>6</w:t>
      </w:r>
      <w:r w:rsidRPr="006F5794">
        <w:rPr>
          <w:sz w:val="22"/>
          <w:szCs w:val="22"/>
        </w:rPr>
        <w:t>.4.1.</w:t>
      </w:r>
      <w:r w:rsidR="002903F4" w:rsidRPr="006F5794">
        <w:rPr>
          <w:sz w:val="22"/>
          <w:szCs w:val="22"/>
        </w:rPr>
        <w:t xml:space="preserve"> </w:t>
      </w:r>
      <w:r w:rsidRPr="006F5794">
        <w:rPr>
          <w:sz w:val="22"/>
          <w:szCs w:val="22"/>
        </w:rPr>
        <w:t xml:space="preserve">Операция по добровольной конвертации ценных бумаг осуществляется на основании </w:t>
      </w:r>
      <w:r w:rsidRPr="006F5794">
        <w:rPr>
          <w:sz w:val="22"/>
          <w:szCs w:val="22"/>
        </w:rPr>
        <w:lastRenderedPageBreak/>
        <w:t>следующих документов, предоставляемых Эмитентом, Ре</w:t>
      </w:r>
      <w:r w:rsidR="004255FA" w:rsidRPr="006F5794">
        <w:rPr>
          <w:sz w:val="22"/>
          <w:szCs w:val="22"/>
        </w:rPr>
        <w:t>естродержателем</w:t>
      </w:r>
      <w:r w:rsidRPr="006F5794">
        <w:rPr>
          <w:sz w:val="22"/>
          <w:szCs w:val="22"/>
        </w:rPr>
        <w:t xml:space="preserve"> или Депозитарием места хранения:</w:t>
      </w:r>
    </w:p>
    <w:p w14:paraId="2C0C39D7" w14:textId="0A9BC288" w:rsidR="008D39AF" w:rsidRPr="006F5794" w:rsidRDefault="008D39AF" w:rsidP="0095208F">
      <w:pPr>
        <w:widowControl w:val="0"/>
        <w:numPr>
          <w:ilvl w:val="0"/>
          <w:numId w:val="44"/>
        </w:numPr>
        <w:tabs>
          <w:tab w:val="clear" w:pos="1287"/>
          <w:tab w:val="num" w:pos="851"/>
        </w:tabs>
        <w:ind w:left="851" w:hanging="284"/>
        <w:jc w:val="both"/>
        <w:rPr>
          <w:sz w:val="22"/>
          <w:szCs w:val="22"/>
        </w:rPr>
      </w:pPr>
      <w:r w:rsidRPr="006F5794">
        <w:rPr>
          <w:sz w:val="22"/>
          <w:szCs w:val="22"/>
        </w:rPr>
        <w:t xml:space="preserve">Уведомления Эмитента </w:t>
      </w:r>
      <w:r w:rsidR="00E86936" w:rsidRPr="006F5794">
        <w:rPr>
          <w:sz w:val="22"/>
          <w:szCs w:val="22"/>
        </w:rPr>
        <w:t xml:space="preserve">о </w:t>
      </w:r>
      <w:r w:rsidRPr="006F5794">
        <w:rPr>
          <w:sz w:val="22"/>
          <w:szCs w:val="22"/>
        </w:rPr>
        <w:t>корпоративном действии;</w:t>
      </w:r>
    </w:p>
    <w:p w14:paraId="6C13A66C" w14:textId="73EBDAF5" w:rsidR="008D39AF" w:rsidRPr="006F5794" w:rsidRDefault="00E86936" w:rsidP="0095208F">
      <w:pPr>
        <w:widowControl w:val="0"/>
        <w:numPr>
          <w:ilvl w:val="0"/>
          <w:numId w:val="44"/>
        </w:numPr>
        <w:tabs>
          <w:tab w:val="clear" w:pos="1287"/>
          <w:tab w:val="num" w:pos="851"/>
        </w:tabs>
        <w:ind w:left="851" w:hanging="284"/>
        <w:jc w:val="both"/>
        <w:rPr>
          <w:sz w:val="22"/>
          <w:szCs w:val="22"/>
        </w:rPr>
      </w:pPr>
      <w:r w:rsidRPr="006F5794">
        <w:rPr>
          <w:sz w:val="22"/>
          <w:szCs w:val="22"/>
        </w:rPr>
        <w:t>Решения о выпуске ценных бумаг / Условия выпуска ценных бумаг, прошедших государственную регистрацию, копия, при необходимости;</w:t>
      </w:r>
    </w:p>
    <w:p w14:paraId="48E47BB7" w14:textId="77777777" w:rsidR="008D39AF" w:rsidRPr="006F5794" w:rsidRDefault="008D39AF" w:rsidP="0095208F">
      <w:pPr>
        <w:widowControl w:val="0"/>
        <w:numPr>
          <w:ilvl w:val="0"/>
          <w:numId w:val="44"/>
        </w:numPr>
        <w:tabs>
          <w:tab w:val="clear" w:pos="1287"/>
          <w:tab w:val="num" w:pos="851"/>
        </w:tabs>
        <w:ind w:left="851" w:hanging="284"/>
        <w:jc w:val="both"/>
        <w:rPr>
          <w:sz w:val="22"/>
          <w:szCs w:val="22"/>
        </w:rPr>
      </w:pPr>
      <w:r w:rsidRPr="006F5794">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006AE657" w14:textId="77777777" w:rsidR="008D39AF" w:rsidRPr="006F5794" w:rsidRDefault="008D39AF" w:rsidP="0095208F">
      <w:pPr>
        <w:widowControl w:val="0"/>
        <w:numPr>
          <w:ilvl w:val="0"/>
          <w:numId w:val="44"/>
        </w:numPr>
        <w:tabs>
          <w:tab w:val="clear" w:pos="1287"/>
          <w:tab w:val="num" w:pos="851"/>
        </w:tabs>
        <w:ind w:left="851" w:hanging="284"/>
        <w:jc w:val="both"/>
        <w:rPr>
          <w:sz w:val="22"/>
          <w:szCs w:val="22"/>
        </w:rPr>
      </w:pPr>
      <w:r w:rsidRPr="006F5794">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p>
    <w:p w14:paraId="0D697F1C" w14:textId="12EFFEC3" w:rsidR="00C43F22" w:rsidRPr="006F5794" w:rsidRDefault="00C43F22">
      <w:pPr>
        <w:widowControl w:val="0"/>
        <w:numPr>
          <w:ilvl w:val="12"/>
          <w:numId w:val="0"/>
        </w:numPr>
        <w:ind w:firstLine="567"/>
        <w:jc w:val="both"/>
        <w:rPr>
          <w:sz w:val="22"/>
          <w:szCs w:val="22"/>
          <w:u w:val="single"/>
        </w:rPr>
      </w:pPr>
      <w:r w:rsidRPr="006F5794">
        <w:rPr>
          <w:sz w:val="22"/>
          <w:szCs w:val="22"/>
        </w:rPr>
        <w:t>8.</w:t>
      </w:r>
      <w:r w:rsidR="002903F4" w:rsidRPr="006F5794">
        <w:rPr>
          <w:sz w:val="22"/>
          <w:szCs w:val="22"/>
        </w:rPr>
        <w:t>6</w:t>
      </w:r>
      <w:r w:rsidRPr="006F5794">
        <w:rPr>
          <w:sz w:val="22"/>
          <w:szCs w:val="22"/>
        </w:rPr>
        <w:t>.4.2.</w:t>
      </w:r>
      <w:r w:rsidR="002903F4" w:rsidRPr="006F5794">
        <w:rPr>
          <w:sz w:val="22"/>
          <w:szCs w:val="22"/>
        </w:rPr>
        <w:t xml:space="preserve"> </w:t>
      </w:r>
      <w:r w:rsidRPr="006F5794">
        <w:rPr>
          <w:sz w:val="22"/>
          <w:szCs w:val="22"/>
        </w:rPr>
        <w:t>Порядок выполнения операции:</w:t>
      </w:r>
    </w:p>
    <w:p w14:paraId="233E1DB4" w14:textId="5EE37926" w:rsidR="00C43F22" w:rsidRPr="006F5794" w:rsidRDefault="00C43F22" w:rsidP="0095208F">
      <w:pPr>
        <w:widowControl w:val="0"/>
        <w:numPr>
          <w:ilvl w:val="0"/>
          <w:numId w:val="45"/>
        </w:numPr>
        <w:tabs>
          <w:tab w:val="clear" w:pos="1287"/>
          <w:tab w:val="num" w:pos="851"/>
        </w:tabs>
        <w:ind w:left="851" w:hanging="284"/>
        <w:jc w:val="both"/>
        <w:rPr>
          <w:sz w:val="22"/>
          <w:szCs w:val="22"/>
        </w:rPr>
      </w:pPr>
      <w:r w:rsidRPr="006F5794">
        <w:rPr>
          <w:sz w:val="22"/>
          <w:szCs w:val="22"/>
        </w:rPr>
        <w:t xml:space="preserve">рассылка Депонентам информации о дополнительных правах по ценным бумагам и опросных форм для определения количества ценных бумаг, подлежащих добровольной конвертации. Опросная форма содержит недвусмысленное поручение Депозитарию конвертировать указанное количество ценных бумаг </w:t>
      </w:r>
      <w:r w:rsidR="008D39AF" w:rsidRPr="006F5794">
        <w:rPr>
          <w:sz w:val="22"/>
          <w:szCs w:val="22"/>
        </w:rPr>
        <w:t>конвертируемого</w:t>
      </w:r>
      <w:r w:rsidRPr="006F5794">
        <w:rPr>
          <w:sz w:val="22"/>
          <w:szCs w:val="22"/>
        </w:rPr>
        <w:t xml:space="preserve"> выпуска в соответствии с порядком, установленным решением Эмитента;</w:t>
      </w:r>
    </w:p>
    <w:p w14:paraId="210655A3" w14:textId="77777777" w:rsidR="00C43F22" w:rsidRPr="006F5794" w:rsidRDefault="00C43F22" w:rsidP="0095208F">
      <w:pPr>
        <w:widowControl w:val="0"/>
        <w:numPr>
          <w:ilvl w:val="0"/>
          <w:numId w:val="45"/>
        </w:numPr>
        <w:tabs>
          <w:tab w:val="clear" w:pos="1287"/>
          <w:tab w:val="num" w:pos="851"/>
        </w:tabs>
        <w:ind w:left="851" w:hanging="284"/>
        <w:jc w:val="both"/>
        <w:rPr>
          <w:sz w:val="22"/>
          <w:szCs w:val="22"/>
        </w:rPr>
      </w:pPr>
      <w:r w:rsidRPr="006F5794">
        <w:rPr>
          <w:sz w:val="22"/>
          <w:szCs w:val="22"/>
        </w:rPr>
        <w:t xml:space="preserve">сбор и обработка отчетных форм, заполнение </w:t>
      </w:r>
      <w:r w:rsidR="00B91AF1" w:rsidRPr="006F5794">
        <w:rPr>
          <w:sz w:val="22"/>
          <w:szCs w:val="22"/>
        </w:rPr>
        <w:t>служебных</w:t>
      </w:r>
      <w:r w:rsidRPr="006F5794">
        <w:rPr>
          <w:sz w:val="22"/>
          <w:szCs w:val="22"/>
        </w:rPr>
        <w:t xml:space="preserve"> поручений на проведение операции конвертации;</w:t>
      </w:r>
    </w:p>
    <w:p w14:paraId="293D6D0F" w14:textId="77777777" w:rsidR="00D90D9D" w:rsidRPr="006F5794" w:rsidRDefault="00D90D9D" w:rsidP="0095208F">
      <w:pPr>
        <w:widowControl w:val="0"/>
        <w:numPr>
          <w:ilvl w:val="0"/>
          <w:numId w:val="45"/>
        </w:numPr>
        <w:jc w:val="both"/>
        <w:rPr>
          <w:sz w:val="22"/>
          <w:szCs w:val="22"/>
        </w:rPr>
      </w:pPr>
      <w:bookmarkStart w:id="151" w:name="_Toc406580023"/>
      <w:bookmarkStart w:id="152" w:name="_Toc381966004"/>
      <w:bookmarkStart w:id="153" w:name="_Toc524974829"/>
      <w:r w:rsidRPr="006F5794">
        <w:rPr>
          <w:sz w:val="22"/>
          <w:szCs w:val="22"/>
        </w:rPr>
        <w:t>блокирование ценных бумаг конвертируемого выпуска на дату фиксации реестра по корпоративному действую Эмитента;</w:t>
      </w:r>
    </w:p>
    <w:p w14:paraId="3B16332C" w14:textId="5DB5EDE2" w:rsidR="00D90D9D" w:rsidRPr="006F5794" w:rsidRDefault="00D90D9D" w:rsidP="0095208F">
      <w:pPr>
        <w:widowControl w:val="0"/>
        <w:numPr>
          <w:ilvl w:val="0"/>
          <w:numId w:val="45"/>
        </w:numPr>
        <w:jc w:val="both"/>
        <w:rPr>
          <w:sz w:val="22"/>
          <w:szCs w:val="22"/>
        </w:rPr>
      </w:pPr>
      <w:r w:rsidRPr="006F5794">
        <w:rPr>
          <w:sz w:val="22"/>
          <w:szCs w:val="22"/>
        </w:rPr>
        <w:t>прием на депозитарное обслуживание ценных бумаг нового выпуска;</w:t>
      </w:r>
    </w:p>
    <w:p w14:paraId="348DA314" w14:textId="77777777" w:rsidR="00D90D9D" w:rsidRPr="006F5794" w:rsidRDefault="00D90D9D" w:rsidP="0095208F">
      <w:pPr>
        <w:widowControl w:val="0"/>
        <w:numPr>
          <w:ilvl w:val="0"/>
          <w:numId w:val="45"/>
        </w:numPr>
        <w:jc w:val="both"/>
        <w:rPr>
          <w:sz w:val="22"/>
          <w:szCs w:val="22"/>
        </w:rPr>
      </w:pPr>
      <w:r w:rsidRPr="006F5794">
        <w:rPr>
          <w:sz w:val="22"/>
          <w:szCs w:val="22"/>
        </w:rPr>
        <w:t>списание со счетов депо Депонентов ценных бумаг конвертируемого выпуска;</w:t>
      </w:r>
    </w:p>
    <w:p w14:paraId="38B60CCF" w14:textId="77777777" w:rsidR="00D90D9D" w:rsidRPr="006F5794" w:rsidRDefault="00D90D9D" w:rsidP="0095208F">
      <w:pPr>
        <w:widowControl w:val="0"/>
        <w:numPr>
          <w:ilvl w:val="0"/>
          <w:numId w:val="45"/>
        </w:numPr>
        <w:jc w:val="both"/>
        <w:rPr>
          <w:sz w:val="22"/>
          <w:szCs w:val="22"/>
        </w:rPr>
      </w:pPr>
      <w:r w:rsidRPr="006F5794">
        <w:rPr>
          <w:sz w:val="22"/>
          <w:szCs w:val="22"/>
        </w:rPr>
        <w:t>зачисление на счета депо Депонентов нового выпуска ценных бумаг.</w:t>
      </w:r>
    </w:p>
    <w:p w14:paraId="63EDABDB" w14:textId="2365588A" w:rsidR="00C43F22" w:rsidRPr="006F5794" w:rsidRDefault="00C43F22" w:rsidP="00644FEF">
      <w:pPr>
        <w:pStyle w:val="2"/>
        <w:spacing w:before="120"/>
        <w:ind w:firstLine="567"/>
        <w:jc w:val="both"/>
        <w:rPr>
          <w:rFonts w:ascii="Times New Roman" w:hAnsi="Times New Roman"/>
          <w:bCs w:val="0"/>
          <w:i w:val="0"/>
          <w:sz w:val="22"/>
        </w:rPr>
      </w:pPr>
      <w:r w:rsidRPr="006F5794">
        <w:rPr>
          <w:rFonts w:ascii="Times New Roman" w:hAnsi="Times New Roman"/>
          <w:bCs w:val="0"/>
          <w:i w:val="0"/>
          <w:sz w:val="22"/>
        </w:rPr>
        <w:t>8.</w:t>
      </w:r>
      <w:r w:rsidR="002903F4" w:rsidRPr="006F5794">
        <w:rPr>
          <w:rFonts w:ascii="Times New Roman" w:hAnsi="Times New Roman"/>
          <w:bCs w:val="0"/>
          <w:i w:val="0"/>
          <w:sz w:val="22"/>
          <w:lang w:val="ru-RU"/>
        </w:rPr>
        <w:t>7</w:t>
      </w:r>
      <w:r w:rsidRPr="006F5794">
        <w:rPr>
          <w:rFonts w:ascii="Times New Roman" w:hAnsi="Times New Roman"/>
          <w:bCs w:val="0"/>
          <w:i w:val="0"/>
          <w:sz w:val="22"/>
        </w:rPr>
        <w:t>. Погашение выпуска ценных бумаг</w:t>
      </w:r>
      <w:bookmarkEnd w:id="151"/>
      <w:bookmarkEnd w:id="152"/>
      <w:bookmarkEnd w:id="153"/>
    </w:p>
    <w:p w14:paraId="2FE6EC6B" w14:textId="05C2ADC2" w:rsidR="00C43F22" w:rsidRPr="006F5794" w:rsidRDefault="00C43F22">
      <w:pPr>
        <w:widowControl w:val="0"/>
        <w:numPr>
          <w:ilvl w:val="12"/>
          <w:numId w:val="0"/>
        </w:numPr>
        <w:ind w:firstLine="567"/>
        <w:jc w:val="both"/>
        <w:rPr>
          <w:sz w:val="22"/>
          <w:szCs w:val="22"/>
        </w:rPr>
      </w:pPr>
      <w:r w:rsidRPr="006F5794">
        <w:rPr>
          <w:sz w:val="22"/>
          <w:szCs w:val="22"/>
        </w:rPr>
        <w:t>8.</w:t>
      </w:r>
      <w:r w:rsidR="002903F4" w:rsidRPr="006F5794">
        <w:rPr>
          <w:sz w:val="22"/>
          <w:szCs w:val="22"/>
        </w:rPr>
        <w:t>7</w:t>
      </w:r>
      <w:r w:rsidRPr="006F5794">
        <w:rPr>
          <w:sz w:val="22"/>
          <w:szCs w:val="22"/>
        </w:rPr>
        <w:t>.1.</w:t>
      </w:r>
      <w:r w:rsidR="00004354" w:rsidRPr="006F5794">
        <w:rPr>
          <w:sz w:val="22"/>
          <w:szCs w:val="22"/>
        </w:rPr>
        <w:t xml:space="preserve"> </w:t>
      </w:r>
      <w:r w:rsidRPr="006F5794">
        <w:rPr>
          <w:sz w:val="22"/>
          <w:szCs w:val="22"/>
        </w:rPr>
        <w:t>Погашение ценных бумаг производится на основании следующих документов, предоставляемых Эмитентом, Ре</w:t>
      </w:r>
      <w:r w:rsidR="00D90D9D" w:rsidRPr="006F5794">
        <w:rPr>
          <w:sz w:val="22"/>
          <w:szCs w:val="22"/>
        </w:rPr>
        <w:t>естродержателем</w:t>
      </w:r>
      <w:r w:rsidRPr="006F5794">
        <w:rPr>
          <w:sz w:val="22"/>
          <w:szCs w:val="22"/>
        </w:rPr>
        <w:t xml:space="preserve"> или Депозитарием места хранения:</w:t>
      </w:r>
    </w:p>
    <w:p w14:paraId="49088203" w14:textId="2FEAEB8C" w:rsidR="00C43F22" w:rsidRPr="006F5794" w:rsidRDefault="00C43F22" w:rsidP="0095208F">
      <w:pPr>
        <w:widowControl w:val="0"/>
        <w:numPr>
          <w:ilvl w:val="0"/>
          <w:numId w:val="46"/>
        </w:numPr>
        <w:tabs>
          <w:tab w:val="clear" w:pos="1287"/>
          <w:tab w:val="num" w:pos="851"/>
        </w:tabs>
        <w:ind w:left="851" w:hanging="284"/>
        <w:jc w:val="both"/>
        <w:rPr>
          <w:sz w:val="22"/>
          <w:szCs w:val="22"/>
        </w:rPr>
      </w:pPr>
      <w:r w:rsidRPr="006F5794">
        <w:rPr>
          <w:sz w:val="22"/>
          <w:szCs w:val="22"/>
        </w:rPr>
        <w:t>решения о выпуске ценных бумаг (копия), прошедших государственную регистрацию, с определенным сроком погашения выпуска или решение Эмитента ценных бумаг о проведении мероприятий по досрочному погашению всего или части выпуска (копия). Досрочное погашение может быть произведено только в случаях, прямо предусмотренных условиями выпуска ценных бумаг и/или законодательством Российской Федерации;</w:t>
      </w:r>
    </w:p>
    <w:p w14:paraId="66708F52" w14:textId="5ED92639" w:rsidR="00C43F22" w:rsidRPr="006F5794" w:rsidRDefault="00D90D9D" w:rsidP="0095208F">
      <w:pPr>
        <w:widowControl w:val="0"/>
        <w:numPr>
          <w:ilvl w:val="0"/>
          <w:numId w:val="46"/>
        </w:numPr>
        <w:tabs>
          <w:tab w:val="clear" w:pos="1287"/>
          <w:tab w:val="num" w:pos="851"/>
        </w:tabs>
        <w:ind w:left="851" w:hanging="284"/>
        <w:jc w:val="both"/>
        <w:rPr>
          <w:sz w:val="22"/>
          <w:szCs w:val="22"/>
        </w:rPr>
      </w:pPr>
      <w:r w:rsidRPr="006F5794">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r w:rsidR="00C43F22" w:rsidRPr="006F5794">
        <w:rPr>
          <w:sz w:val="22"/>
          <w:szCs w:val="22"/>
        </w:rPr>
        <w:t>.</w:t>
      </w:r>
    </w:p>
    <w:p w14:paraId="07371BA7" w14:textId="0548267C" w:rsidR="00C43F22" w:rsidRPr="006F5794" w:rsidRDefault="00C43F22">
      <w:pPr>
        <w:widowControl w:val="0"/>
        <w:numPr>
          <w:ilvl w:val="12"/>
          <w:numId w:val="0"/>
        </w:numPr>
        <w:ind w:firstLine="567"/>
        <w:jc w:val="both"/>
        <w:rPr>
          <w:sz w:val="22"/>
          <w:szCs w:val="22"/>
        </w:rPr>
      </w:pPr>
      <w:r w:rsidRPr="006F5794">
        <w:rPr>
          <w:sz w:val="22"/>
          <w:szCs w:val="22"/>
        </w:rPr>
        <w:t>8.</w:t>
      </w:r>
      <w:r w:rsidR="00004354" w:rsidRPr="006F5794">
        <w:rPr>
          <w:sz w:val="22"/>
          <w:szCs w:val="22"/>
        </w:rPr>
        <w:t>7</w:t>
      </w:r>
      <w:r w:rsidRPr="006F5794">
        <w:rPr>
          <w:sz w:val="22"/>
          <w:szCs w:val="22"/>
        </w:rPr>
        <w:t>.2.</w:t>
      </w:r>
      <w:r w:rsidR="00004354" w:rsidRPr="006F5794">
        <w:rPr>
          <w:sz w:val="22"/>
          <w:szCs w:val="22"/>
        </w:rPr>
        <w:t xml:space="preserve"> </w:t>
      </w:r>
      <w:r w:rsidRPr="006F5794">
        <w:rPr>
          <w:sz w:val="22"/>
          <w:szCs w:val="22"/>
        </w:rPr>
        <w:t>Операция погашения выпуска ценных бумаг осуществляется на основании поручения Администрации Депозитария (</w:t>
      </w:r>
      <w:r w:rsidR="00A36ACF" w:rsidRPr="006F5794">
        <w:rPr>
          <w:sz w:val="22"/>
          <w:szCs w:val="22"/>
        </w:rPr>
        <w:t>Служебное поручение</w:t>
      </w:r>
      <w:r w:rsidRPr="006F5794">
        <w:rPr>
          <w:sz w:val="22"/>
          <w:szCs w:val="22"/>
        </w:rPr>
        <w:t>) и не требует обязательного предварительного уведомления Депонента. Обязательство Депозитария уведомлять Депонента о предстоящем погашении выпуска может быть специально оговорено в договоре счета депо.</w:t>
      </w:r>
    </w:p>
    <w:p w14:paraId="682C877E" w14:textId="2A9FEA21" w:rsidR="00C43F22" w:rsidRPr="006F5794" w:rsidRDefault="00A84EB7">
      <w:pPr>
        <w:widowControl w:val="0"/>
        <w:numPr>
          <w:ilvl w:val="12"/>
          <w:numId w:val="0"/>
        </w:numPr>
        <w:ind w:firstLine="567"/>
        <w:jc w:val="both"/>
        <w:rPr>
          <w:sz w:val="22"/>
          <w:szCs w:val="22"/>
        </w:rPr>
      </w:pPr>
      <w:r w:rsidRPr="006F5794">
        <w:rPr>
          <w:sz w:val="22"/>
          <w:szCs w:val="22"/>
        </w:rPr>
        <w:t>8.</w:t>
      </w:r>
      <w:r w:rsidR="00004354" w:rsidRPr="006F5794">
        <w:rPr>
          <w:sz w:val="22"/>
          <w:szCs w:val="22"/>
        </w:rPr>
        <w:t>7</w:t>
      </w:r>
      <w:r w:rsidRPr="006F5794">
        <w:rPr>
          <w:sz w:val="22"/>
          <w:szCs w:val="22"/>
        </w:rPr>
        <w:t>.3.</w:t>
      </w:r>
      <w:r w:rsidR="00004354" w:rsidRPr="006F5794">
        <w:rPr>
          <w:sz w:val="22"/>
          <w:szCs w:val="22"/>
        </w:rPr>
        <w:t xml:space="preserve"> </w:t>
      </w:r>
      <w:r w:rsidR="00C43F22" w:rsidRPr="006F5794">
        <w:rPr>
          <w:sz w:val="22"/>
          <w:szCs w:val="22"/>
        </w:rPr>
        <w:t>Порядок выполнения операции:</w:t>
      </w:r>
    </w:p>
    <w:p w14:paraId="0F56E4F6" w14:textId="678B6684" w:rsidR="00C43F22" w:rsidRPr="006F5794" w:rsidRDefault="00C43F22" w:rsidP="0095208F">
      <w:pPr>
        <w:widowControl w:val="0"/>
        <w:numPr>
          <w:ilvl w:val="0"/>
          <w:numId w:val="47"/>
        </w:numPr>
        <w:tabs>
          <w:tab w:val="clear" w:pos="1287"/>
          <w:tab w:val="num" w:pos="851"/>
        </w:tabs>
        <w:ind w:left="851" w:hanging="284"/>
        <w:jc w:val="both"/>
        <w:rPr>
          <w:sz w:val="22"/>
          <w:szCs w:val="22"/>
        </w:rPr>
      </w:pPr>
      <w:r w:rsidRPr="006F5794">
        <w:rPr>
          <w:sz w:val="22"/>
          <w:szCs w:val="22"/>
        </w:rPr>
        <w:t>формирование списка погашаемых ценных бумаг на основании данных о владельцах ценных бумаг, находящихся на депозитарном обслуживании</w:t>
      </w:r>
      <w:r w:rsidR="00B62ECA" w:rsidRPr="006F5794">
        <w:rPr>
          <w:sz w:val="22"/>
          <w:szCs w:val="22"/>
        </w:rPr>
        <w:t>, на дату фиксации реестра по корпоративному действую Эмитента</w:t>
      </w:r>
      <w:r w:rsidRPr="006F5794">
        <w:rPr>
          <w:sz w:val="22"/>
          <w:szCs w:val="22"/>
        </w:rPr>
        <w:t>;</w:t>
      </w:r>
    </w:p>
    <w:p w14:paraId="139A7255" w14:textId="69E8C991" w:rsidR="00C43F22" w:rsidRPr="006F5794" w:rsidRDefault="00C43F22" w:rsidP="0095208F">
      <w:pPr>
        <w:widowControl w:val="0"/>
        <w:numPr>
          <w:ilvl w:val="0"/>
          <w:numId w:val="47"/>
        </w:numPr>
        <w:tabs>
          <w:tab w:val="clear" w:pos="1287"/>
          <w:tab w:val="num" w:pos="851"/>
        </w:tabs>
        <w:ind w:left="851" w:hanging="284"/>
        <w:jc w:val="both"/>
        <w:rPr>
          <w:sz w:val="22"/>
          <w:szCs w:val="22"/>
        </w:rPr>
      </w:pPr>
      <w:r w:rsidRPr="006F5794">
        <w:rPr>
          <w:sz w:val="22"/>
          <w:szCs w:val="22"/>
        </w:rPr>
        <w:t>блокирование ценных бумаг, подлежащих погашению</w:t>
      </w:r>
      <w:r w:rsidR="00B62ECA" w:rsidRPr="006F5794">
        <w:rPr>
          <w:sz w:val="22"/>
          <w:szCs w:val="22"/>
        </w:rPr>
        <w:t>, на дату фиксации реестра по корпоративному действую Эмитента (при необходимости)</w:t>
      </w:r>
      <w:r w:rsidRPr="006F5794">
        <w:rPr>
          <w:sz w:val="22"/>
          <w:szCs w:val="22"/>
        </w:rPr>
        <w:t>;</w:t>
      </w:r>
    </w:p>
    <w:p w14:paraId="2720ECDD" w14:textId="7E312D4D" w:rsidR="00C43F22" w:rsidRPr="006F5794" w:rsidRDefault="00C43F22" w:rsidP="0095208F">
      <w:pPr>
        <w:widowControl w:val="0"/>
        <w:numPr>
          <w:ilvl w:val="0"/>
          <w:numId w:val="47"/>
        </w:numPr>
        <w:tabs>
          <w:tab w:val="clear" w:pos="1287"/>
          <w:tab w:val="num" w:pos="851"/>
        </w:tabs>
        <w:ind w:left="851" w:hanging="284"/>
        <w:jc w:val="both"/>
        <w:rPr>
          <w:sz w:val="22"/>
          <w:szCs w:val="22"/>
        </w:rPr>
      </w:pPr>
      <w:r w:rsidRPr="006F5794">
        <w:rPr>
          <w:sz w:val="22"/>
          <w:szCs w:val="22"/>
        </w:rPr>
        <w:t xml:space="preserve">распределение денежных средств по погашаемым ценным бумагам </w:t>
      </w:r>
      <w:r w:rsidR="00B62ECA" w:rsidRPr="006F5794">
        <w:rPr>
          <w:sz w:val="22"/>
          <w:szCs w:val="22"/>
        </w:rPr>
        <w:t>при зачислении доходов по ценным бумагам Депонентов на специальный депозитарный счет</w:t>
      </w:r>
      <w:r w:rsidRPr="006F5794">
        <w:rPr>
          <w:sz w:val="22"/>
          <w:szCs w:val="22"/>
        </w:rPr>
        <w:t>;</w:t>
      </w:r>
    </w:p>
    <w:p w14:paraId="352BA6CA" w14:textId="7FDD0B9E" w:rsidR="00C43F22" w:rsidRPr="006F5794" w:rsidRDefault="00B62ECA" w:rsidP="0095208F">
      <w:pPr>
        <w:widowControl w:val="0"/>
        <w:numPr>
          <w:ilvl w:val="0"/>
          <w:numId w:val="47"/>
        </w:numPr>
        <w:tabs>
          <w:tab w:val="clear" w:pos="1287"/>
          <w:tab w:val="num" w:pos="851"/>
        </w:tabs>
        <w:ind w:left="851" w:hanging="284"/>
        <w:jc w:val="both"/>
        <w:rPr>
          <w:sz w:val="22"/>
          <w:szCs w:val="22"/>
        </w:rPr>
      </w:pPr>
      <w:r w:rsidRPr="006F5794">
        <w:rPr>
          <w:sz w:val="22"/>
          <w:szCs w:val="22"/>
        </w:rPr>
        <w:t>списание погашаемых ценных бумаг со счетов депо Депонентов</w:t>
      </w:r>
      <w:r w:rsidR="00C43F22" w:rsidRPr="006F5794">
        <w:rPr>
          <w:sz w:val="22"/>
          <w:szCs w:val="22"/>
        </w:rPr>
        <w:t>.</w:t>
      </w:r>
    </w:p>
    <w:p w14:paraId="66AA5851" w14:textId="2289A3EF" w:rsidR="00C43F22" w:rsidRPr="006F5794" w:rsidRDefault="00C43F22">
      <w:pPr>
        <w:widowControl w:val="0"/>
        <w:numPr>
          <w:ilvl w:val="12"/>
          <w:numId w:val="0"/>
        </w:numPr>
        <w:ind w:firstLine="567"/>
        <w:jc w:val="both"/>
        <w:rPr>
          <w:sz w:val="22"/>
          <w:szCs w:val="22"/>
        </w:rPr>
      </w:pPr>
      <w:r w:rsidRPr="006F5794">
        <w:rPr>
          <w:sz w:val="22"/>
          <w:szCs w:val="22"/>
        </w:rPr>
        <w:t>8.</w:t>
      </w:r>
      <w:r w:rsidR="00004354" w:rsidRPr="006F5794">
        <w:rPr>
          <w:sz w:val="22"/>
          <w:szCs w:val="22"/>
        </w:rPr>
        <w:t>7</w:t>
      </w:r>
      <w:r w:rsidRPr="006F5794">
        <w:rPr>
          <w:sz w:val="22"/>
          <w:szCs w:val="22"/>
        </w:rPr>
        <w:t>.4.</w:t>
      </w:r>
      <w:r w:rsidR="00004354" w:rsidRPr="006F5794">
        <w:rPr>
          <w:sz w:val="22"/>
          <w:szCs w:val="22"/>
        </w:rPr>
        <w:t xml:space="preserve"> </w:t>
      </w:r>
      <w:r w:rsidRPr="006F5794">
        <w:rPr>
          <w:sz w:val="22"/>
          <w:szCs w:val="22"/>
        </w:rPr>
        <w:t>С момента блокирования соответствующих ценных бумаг принятие поручений на операции с ценными бумагами по счетам депо прекращается.</w:t>
      </w:r>
    </w:p>
    <w:p w14:paraId="3010FC22" w14:textId="481BFD5E" w:rsidR="00C43F22" w:rsidRPr="006F5794" w:rsidRDefault="00C43F22" w:rsidP="00644FEF">
      <w:pPr>
        <w:pStyle w:val="2"/>
        <w:spacing w:before="120"/>
        <w:ind w:firstLine="567"/>
        <w:jc w:val="both"/>
        <w:rPr>
          <w:rFonts w:ascii="Times New Roman" w:hAnsi="Times New Roman"/>
          <w:bCs w:val="0"/>
          <w:i w:val="0"/>
          <w:sz w:val="22"/>
        </w:rPr>
      </w:pPr>
      <w:bookmarkStart w:id="154" w:name="_Toc381966005"/>
      <w:bookmarkStart w:id="155" w:name="_Toc524974830"/>
      <w:r w:rsidRPr="006F5794">
        <w:rPr>
          <w:rFonts w:ascii="Times New Roman" w:hAnsi="Times New Roman"/>
          <w:bCs w:val="0"/>
          <w:i w:val="0"/>
          <w:sz w:val="22"/>
        </w:rPr>
        <w:t>8.</w:t>
      </w:r>
      <w:r w:rsidR="00004354" w:rsidRPr="006F5794">
        <w:rPr>
          <w:rFonts w:ascii="Times New Roman" w:hAnsi="Times New Roman"/>
          <w:bCs w:val="0"/>
          <w:i w:val="0"/>
          <w:sz w:val="22"/>
          <w:lang w:val="ru-RU"/>
        </w:rPr>
        <w:t>8</w:t>
      </w:r>
      <w:r w:rsidRPr="006F5794">
        <w:rPr>
          <w:rFonts w:ascii="Times New Roman" w:hAnsi="Times New Roman"/>
          <w:bCs w:val="0"/>
          <w:i w:val="0"/>
          <w:sz w:val="22"/>
        </w:rPr>
        <w:t>. Объединение дополнительных выпусков ценных бумаг</w:t>
      </w:r>
      <w:bookmarkEnd w:id="154"/>
      <w:bookmarkEnd w:id="155"/>
    </w:p>
    <w:p w14:paraId="16A57D25" w14:textId="77777777" w:rsidR="00C43F22" w:rsidRPr="006F5794" w:rsidRDefault="00C43F22">
      <w:pPr>
        <w:pStyle w:val="210"/>
        <w:rPr>
          <w:sz w:val="22"/>
          <w:szCs w:val="22"/>
        </w:rPr>
      </w:pPr>
      <w:r w:rsidRPr="006F5794">
        <w:rPr>
          <w:sz w:val="22"/>
          <w:szCs w:val="22"/>
        </w:rPr>
        <w:t>Объединение дополнительных выпусков ценных бумаг осуществляется в соответствии с требованиями Постановления Ф</w:t>
      </w:r>
      <w:r w:rsidR="007504A1" w:rsidRPr="006F5794">
        <w:rPr>
          <w:sz w:val="22"/>
          <w:szCs w:val="22"/>
        </w:rPr>
        <w:t>КЦБ</w:t>
      </w:r>
      <w:r w:rsidRPr="006F5794">
        <w:rPr>
          <w:sz w:val="22"/>
          <w:szCs w:val="22"/>
        </w:rPr>
        <w:t xml:space="preserve"> Р</w:t>
      </w:r>
      <w:r w:rsidR="00A77063" w:rsidRPr="006F5794">
        <w:rPr>
          <w:sz w:val="22"/>
          <w:szCs w:val="22"/>
        </w:rPr>
        <w:t>Ф</w:t>
      </w:r>
      <w:r w:rsidRPr="006F5794">
        <w:rPr>
          <w:sz w:val="22"/>
          <w:szCs w:val="22"/>
        </w:rPr>
        <w:t xml:space="preserve"> от 22 мая 2003г. № 03-28/пс «О порядке отражения в учетной системе объединения дополнительных выпусков эмиссионных ценных бумаг и аннулирования индивидуальных номеров (кодов) дополнительных выпусков эмиссионных ценных бумаг».</w:t>
      </w:r>
    </w:p>
    <w:p w14:paraId="65BEB148" w14:textId="691910F3" w:rsidR="00C43F22" w:rsidRPr="006F5794" w:rsidRDefault="00C43F22">
      <w:pPr>
        <w:pStyle w:val="210"/>
        <w:rPr>
          <w:sz w:val="22"/>
          <w:szCs w:val="22"/>
        </w:rPr>
      </w:pPr>
      <w:r w:rsidRPr="006F5794">
        <w:rPr>
          <w:sz w:val="22"/>
          <w:szCs w:val="22"/>
        </w:rPr>
        <w:t>8.</w:t>
      </w:r>
      <w:r w:rsidR="00004354" w:rsidRPr="006F5794">
        <w:rPr>
          <w:sz w:val="22"/>
          <w:szCs w:val="22"/>
        </w:rPr>
        <w:t>8</w:t>
      </w:r>
      <w:r w:rsidRPr="006F5794">
        <w:rPr>
          <w:sz w:val="22"/>
          <w:szCs w:val="22"/>
        </w:rPr>
        <w:t>.1.</w:t>
      </w:r>
      <w:r w:rsidR="00004354" w:rsidRPr="006F5794">
        <w:rPr>
          <w:sz w:val="22"/>
          <w:szCs w:val="22"/>
        </w:rPr>
        <w:t xml:space="preserve"> </w:t>
      </w:r>
      <w:r w:rsidRPr="006F5794">
        <w:rPr>
          <w:sz w:val="22"/>
          <w:szCs w:val="22"/>
        </w:rPr>
        <w:t xml:space="preserve">Основанием для проведения операции объединения дополнительных выпусков эмиссионных ценных </w:t>
      </w:r>
      <w:r w:rsidR="00071B43" w:rsidRPr="006F5794">
        <w:rPr>
          <w:sz w:val="22"/>
          <w:szCs w:val="22"/>
        </w:rPr>
        <w:t xml:space="preserve">является документ по форме Реестродержателя (Депозитария места хранения), </w:t>
      </w:r>
      <w:r w:rsidR="00071B43" w:rsidRPr="006F5794">
        <w:rPr>
          <w:sz w:val="22"/>
          <w:szCs w:val="22"/>
        </w:rPr>
        <w:lastRenderedPageBreak/>
        <w:t>подтверждающего проведение операции объединения дополнительных выпусков эмиссионных ценных бумаг</w:t>
      </w:r>
    </w:p>
    <w:p w14:paraId="2B96CDFA" w14:textId="1859AE7B" w:rsidR="00C43F22" w:rsidRPr="006F5794" w:rsidRDefault="00C43F22">
      <w:pPr>
        <w:pStyle w:val="210"/>
        <w:rPr>
          <w:sz w:val="22"/>
          <w:szCs w:val="22"/>
        </w:rPr>
      </w:pPr>
      <w:r w:rsidRPr="006F5794">
        <w:rPr>
          <w:sz w:val="22"/>
          <w:szCs w:val="22"/>
        </w:rPr>
        <w:t>8.</w:t>
      </w:r>
      <w:r w:rsidR="00004354" w:rsidRPr="006F5794">
        <w:rPr>
          <w:sz w:val="22"/>
          <w:szCs w:val="22"/>
        </w:rPr>
        <w:t>8</w:t>
      </w:r>
      <w:r w:rsidRPr="006F5794">
        <w:rPr>
          <w:sz w:val="22"/>
          <w:szCs w:val="22"/>
        </w:rPr>
        <w:t>.2.</w:t>
      </w:r>
      <w:r w:rsidR="00004354" w:rsidRPr="006F5794">
        <w:rPr>
          <w:sz w:val="22"/>
          <w:szCs w:val="22"/>
        </w:rPr>
        <w:t xml:space="preserve"> </w:t>
      </w:r>
      <w:r w:rsidRPr="006F5794">
        <w:rPr>
          <w:sz w:val="22"/>
          <w:szCs w:val="22"/>
        </w:rPr>
        <w:t>Депозитарий осуществляет прием ценных бумаг объединенного выпуска ценных бумаг на депозитарное обслуживание в порядке, определенном п. 5.1. настоящ</w:t>
      </w:r>
      <w:r w:rsidR="00CB04E7" w:rsidRPr="006F5794">
        <w:rPr>
          <w:sz w:val="22"/>
          <w:szCs w:val="22"/>
        </w:rPr>
        <w:t>его Клиентского регламента</w:t>
      </w:r>
      <w:r w:rsidRPr="006F5794">
        <w:rPr>
          <w:sz w:val="22"/>
          <w:szCs w:val="22"/>
        </w:rPr>
        <w:t>.</w:t>
      </w:r>
    </w:p>
    <w:p w14:paraId="5368B128" w14:textId="21E5862C" w:rsidR="00C43F22" w:rsidRPr="006F5794" w:rsidRDefault="00004354">
      <w:pPr>
        <w:pStyle w:val="210"/>
        <w:widowControl w:val="0"/>
        <w:numPr>
          <w:ilvl w:val="12"/>
          <w:numId w:val="0"/>
        </w:numPr>
        <w:ind w:firstLine="567"/>
        <w:rPr>
          <w:sz w:val="22"/>
          <w:szCs w:val="22"/>
        </w:rPr>
      </w:pPr>
      <w:r w:rsidRPr="006F5794">
        <w:rPr>
          <w:sz w:val="22"/>
          <w:szCs w:val="22"/>
        </w:rPr>
        <w:t>8.8</w:t>
      </w:r>
      <w:r w:rsidR="00C43F22" w:rsidRPr="006F5794">
        <w:rPr>
          <w:sz w:val="22"/>
          <w:szCs w:val="22"/>
        </w:rPr>
        <w:t>.3.</w:t>
      </w:r>
      <w:r w:rsidRPr="006F5794">
        <w:rPr>
          <w:sz w:val="22"/>
          <w:szCs w:val="22"/>
        </w:rPr>
        <w:t xml:space="preserve"> </w:t>
      </w:r>
      <w:r w:rsidR="00C43F22" w:rsidRPr="006F5794">
        <w:rPr>
          <w:sz w:val="22"/>
          <w:szCs w:val="22"/>
        </w:rPr>
        <w:t>Депозитарий обеспечивает сохранность информации об учете ценных бумаг и операциях с ними до объединения выпусков.</w:t>
      </w:r>
    </w:p>
    <w:p w14:paraId="7261345A" w14:textId="345C35EE" w:rsidR="00C43F22" w:rsidRPr="006F5794" w:rsidRDefault="00004354">
      <w:pPr>
        <w:pStyle w:val="210"/>
        <w:widowControl w:val="0"/>
        <w:numPr>
          <w:ilvl w:val="12"/>
          <w:numId w:val="0"/>
        </w:numPr>
        <w:ind w:firstLine="567"/>
        <w:rPr>
          <w:sz w:val="22"/>
          <w:szCs w:val="22"/>
        </w:rPr>
      </w:pPr>
      <w:r w:rsidRPr="006F5794">
        <w:rPr>
          <w:sz w:val="22"/>
          <w:szCs w:val="22"/>
        </w:rPr>
        <w:t>8.8</w:t>
      </w:r>
      <w:r w:rsidR="00C43F22" w:rsidRPr="006F5794">
        <w:rPr>
          <w:sz w:val="22"/>
          <w:szCs w:val="22"/>
        </w:rPr>
        <w:t>.4.</w:t>
      </w:r>
      <w:r w:rsidRPr="006F5794">
        <w:rPr>
          <w:sz w:val="22"/>
          <w:szCs w:val="22"/>
        </w:rPr>
        <w:t xml:space="preserve"> </w:t>
      </w:r>
      <w:r w:rsidR="00C43F22" w:rsidRPr="006F5794">
        <w:rPr>
          <w:sz w:val="22"/>
          <w:szCs w:val="22"/>
        </w:rPr>
        <w:t>Депозитарий осуществляет операцию объединения выпусков ценных бумаг в следующем порядке:</w:t>
      </w:r>
    </w:p>
    <w:p w14:paraId="16226552" w14:textId="77777777" w:rsidR="00C43F22" w:rsidRPr="006F5794" w:rsidRDefault="00C43F22" w:rsidP="0095208F">
      <w:pPr>
        <w:pStyle w:val="311"/>
        <w:numPr>
          <w:ilvl w:val="0"/>
          <w:numId w:val="48"/>
        </w:numPr>
        <w:tabs>
          <w:tab w:val="clear" w:pos="1287"/>
          <w:tab w:val="num" w:pos="851"/>
        </w:tabs>
        <w:spacing w:before="0" w:after="0"/>
        <w:ind w:left="851" w:hanging="284"/>
        <w:rPr>
          <w:b w:val="0"/>
          <w:bCs/>
          <w:sz w:val="22"/>
          <w:szCs w:val="22"/>
        </w:rPr>
      </w:pPr>
      <w:r w:rsidRPr="006F5794">
        <w:rPr>
          <w:b w:val="0"/>
          <w:bCs/>
          <w:sz w:val="22"/>
          <w:szCs w:val="22"/>
        </w:rPr>
        <w:t xml:space="preserve">формирует </w:t>
      </w:r>
      <w:r w:rsidR="00B91AF1" w:rsidRPr="006F5794">
        <w:rPr>
          <w:b w:val="0"/>
          <w:bCs/>
          <w:sz w:val="22"/>
          <w:szCs w:val="22"/>
        </w:rPr>
        <w:t>Служебные</w:t>
      </w:r>
      <w:r w:rsidRPr="006F5794">
        <w:rPr>
          <w:b w:val="0"/>
          <w:bCs/>
          <w:sz w:val="22"/>
          <w:szCs w:val="22"/>
        </w:rPr>
        <w:t xml:space="preserve"> </w:t>
      </w:r>
      <w:r w:rsidR="00B91AF1" w:rsidRPr="006F5794">
        <w:rPr>
          <w:b w:val="0"/>
          <w:bCs/>
          <w:sz w:val="22"/>
          <w:szCs w:val="22"/>
        </w:rPr>
        <w:t>поручения по</w:t>
      </w:r>
      <w:r w:rsidRPr="006F5794">
        <w:rPr>
          <w:b w:val="0"/>
          <w:bCs/>
          <w:sz w:val="22"/>
          <w:szCs w:val="22"/>
        </w:rPr>
        <w:t xml:space="preserve"> списанию ценных бумаг объединяемого выпуска ценных бумаг по счетам депо Депонентов;</w:t>
      </w:r>
    </w:p>
    <w:p w14:paraId="4095C1BF" w14:textId="77777777" w:rsidR="00C43F22" w:rsidRPr="006F5794" w:rsidRDefault="00C43F22" w:rsidP="0095208F">
      <w:pPr>
        <w:pStyle w:val="311"/>
        <w:numPr>
          <w:ilvl w:val="0"/>
          <w:numId w:val="48"/>
        </w:numPr>
        <w:tabs>
          <w:tab w:val="clear" w:pos="1287"/>
          <w:tab w:val="num" w:pos="851"/>
        </w:tabs>
        <w:spacing w:before="0" w:after="0"/>
        <w:ind w:left="851" w:hanging="284"/>
        <w:rPr>
          <w:b w:val="0"/>
          <w:bCs/>
          <w:sz w:val="22"/>
          <w:szCs w:val="22"/>
        </w:rPr>
      </w:pPr>
      <w:r w:rsidRPr="006F5794">
        <w:rPr>
          <w:b w:val="0"/>
          <w:bCs/>
          <w:sz w:val="22"/>
          <w:szCs w:val="22"/>
        </w:rPr>
        <w:t>осуществляет депозитарные операции по списанию ценных бумаг объединяемого выпуска со счетов депо Депонентов;</w:t>
      </w:r>
    </w:p>
    <w:p w14:paraId="4C3696C0" w14:textId="77777777" w:rsidR="00C43F22" w:rsidRPr="006F5794" w:rsidRDefault="00C43F22" w:rsidP="0095208F">
      <w:pPr>
        <w:pStyle w:val="311"/>
        <w:numPr>
          <w:ilvl w:val="0"/>
          <w:numId w:val="48"/>
        </w:numPr>
        <w:tabs>
          <w:tab w:val="clear" w:pos="1287"/>
          <w:tab w:val="num" w:pos="851"/>
        </w:tabs>
        <w:spacing w:before="0" w:after="0"/>
        <w:ind w:left="851" w:hanging="284"/>
        <w:rPr>
          <w:b w:val="0"/>
          <w:bCs/>
          <w:sz w:val="22"/>
          <w:szCs w:val="22"/>
        </w:rPr>
      </w:pPr>
      <w:r w:rsidRPr="006F5794">
        <w:rPr>
          <w:b w:val="0"/>
          <w:bCs/>
          <w:sz w:val="22"/>
          <w:szCs w:val="22"/>
        </w:rPr>
        <w:t xml:space="preserve">формирует </w:t>
      </w:r>
      <w:r w:rsidR="00B91AF1" w:rsidRPr="006F5794">
        <w:rPr>
          <w:b w:val="0"/>
          <w:bCs/>
          <w:sz w:val="22"/>
          <w:szCs w:val="22"/>
        </w:rPr>
        <w:t xml:space="preserve">Служебные поручения </w:t>
      </w:r>
      <w:r w:rsidRPr="006F5794">
        <w:rPr>
          <w:b w:val="0"/>
          <w:bCs/>
          <w:sz w:val="22"/>
          <w:szCs w:val="22"/>
        </w:rPr>
        <w:t>по зачислению соответствующих количеств ценных бумаг нового (объединенного) выпуска по счетам депо Депонентов;</w:t>
      </w:r>
    </w:p>
    <w:p w14:paraId="65421FD6" w14:textId="77777777" w:rsidR="00C43F22" w:rsidRPr="006F5794" w:rsidRDefault="00C43F22" w:rsidP="0095208F">
      <w:pPr>
        <w:pStyle w:val="311"/>
        <w:numPr>
          <w:ilvl w:val="0"/>
          <w:numId w:val="48"/>
        </w:numPr>
        <w:tabs>
          <w:tab w:val="clear" w:pos="1287"/>
          <w:tab w:val="num" w:pos="851"/>
        </w:tabs>
        <w:spacing w:before="0" w:after="0"/>
        <w:ind w:left="851" w:hanging="284"/>
        <w:rPr>
          <w:b w:val="0"/>
          <w:bCs/>
          <w:sz w:val="22"/>
          <w:szCs w:val="22"/>
        </w:rPr>
      </w:pPr>
      <w:r w:rsidRPr="006F5794">
        <w:rPr>
          <w:b w:val="0"/>
          <w:bCs/>
          <w:sz w:val="22"/>
          <w:szCs w:val="22"/>
        </w:rPr>
        <w:t>осуществляет депозитарные операции по зачислению соответствующих количеств ценных бумаг объединенного выпуска на счета депо Депонентов;</w:t>
      </w:r>
    </w:p>
    <w:p w14:paraId="34CC37A6" w14:textId="77777777" w:rsidR="00C43F22" w:rsidRPr="006F5794" w:rsidRDefault="00C43F22" w:rsidP="0095208F">
      <w:pPr>
        <w:pStyle w:val="311"/>
        <w:numPr>
          <w:ilvl w:val="0"/>
          <w:numId w:val="48"/>
        </w:numPr>
        <w:tabs>
          <w:tab w:val="clear" w:pos="1287"/>
          <w:tab w:val="num" w:pos="851"/>
        </w:tabs>
        <w:spacing w:before="0" w:after="0"/>
        <w:ind w:left="851" w:hanging="284"/>
        <w:rPr>
          <w:b w:val="0"/>
          <w:bCs/>
          <w:sz w:val="22"/>
          <w:szCs w:val="22"/>
        </w:rPr>
      </w:pPr>
      <w:r w:rsidRPr="006F5794">
        <w:rPr>
          <w:b w:val="0"/>
          <w:bCs/>
          <w:sz w:val="22"/>
          <w:szCs w:val="22"/>
        </w:rPr>
        <w:t>выдает Уведомления Депонентам о совершенных операциях.</w:t>
      </w:r>
    </w:p>
    <w:p w14:paraId="197FAC28" w14:textId="3903F18E" w:rsidR="00C43F22" w:rsidRPr="006F5794" w:rsidRDefault="00C43F22">
      <w:pPr>
        <w:pStyle w:val="210"/>
        <w:rPr>
          <w:sz w:val="22"/>
          <w:szCs w:val="22"/>
        </w:rPr>
      </w:pPr>
      <w:r w:rsidRPr="006F5794">
        <w:rPr>
          <w:sz w:val="22"/>
          <w:szCs w:val="22"/>
        </w:rPr>
        <w:t>8.</w:t>
      </w:r>
      <w:r w:rsidR="00004354" w:rsidRPr="006F5794">
        <w:rPr>
          <w:sz w:val="22"/>
          <w:szCs w:val="22"/>
        </w:rPr>
        <w:t>8</w:t>
      </w:r>
      <w:r w:rsidRPr="006F5794">
        <w:rPr>
          <w:sz w:val="22"/>
          <w:szCs w:val="22"/>
        </w:rPr>
        <w:t>.5.</w:t>
      </w:r>
      <w:r w:rsidR="00004354" w:rsidRPr="006F5794">
        <w:rPr>
          <w:sz w:val="22"/>
          <w:szCs w:val="22"/>
        </w:rPr>
        <w:t xml:space="preserve"> </w:t>
      </w:r>
      <w:r w:rsidRPr="006F5794">
        <w:rPr>
          <w:sz w:val="22"/>
          <w:szCs w:val="22"/>
        </w:rPr>
        <w:t xml:space="preserve">Депозитарий осуществляет операции объединения выпусков ценных бумаг по счетам </w:t>
      </w:r>
      <w:r w:rsidR="000C283D" w:rsidRPr="006F5794">
        <w:rPr>
          <w:sz w:val="22"/>
          <w:szCs w:val="22"/>
        </w:rPr>
        <w:t>депо Д</w:t>
      </w:r>
      <w:r w:rsidRPr="006F5794">
        <w:rPr>
          <w:sz w:val="22"/>
          <w:szCs w:val="22"/>
        </w:rPr>
        <w:t xml:space="preserve">епонентов, </w:t>
      </w:r>
      <w:r w:rsidR="000C283D" w:rsidRPr="006F5794">
        <w:rPr>
          <w:sz w:val="22"/>
          <w:szCs w:val="22"/>
        </w:rPr>
        <w:t>не позднее  одного рабочего дня со дня получения соответствующего документа от Реестродержателя (Депозитария места хранения)</w:t>
      </w:r>
      <w:r w:rsidRPr="006F5794">
        <w:rPr>
          <w:sz w:val="22"/>
          <w:szCs w:val="22"/>
        </w:rPr>
        <w:t>.</w:t>
      </w:r>
    </w:p>
    <w:p w14:paraId="51FC2DA2" w14:textId="7B82CA69" w:rsidR="00C43F22" w:rsidRPr="006F5794" w:rsidRDefault="00C43F22">
      <w:pPr>
        <w:pStyle w:val="210"/>
        <w:widowControl w:val="0"/>
        <w:numPr>
          <w:ilvl w:val="12"/>
          <w:numId w:val="0"/>
        </w:numPr>
        <w:ind w:firstLine="567"/>
        <w:rPr>
          <w:sz w:val="22"/>
          <w:szCs w:val="22"/>
        </w:rPr>
      </w:pPr>
      <w:r w:rsidRPr="006F5794">
        <w:rPr>
          <w:sz w:val="22"/>
          <w:szCs w:val="22"/>
        </w:rPr>
        <w:t>8.</w:t>
      </w:r>
      <w:r w:rsidR="00004354" w:rsidRPr="006F5794">
        <w:rPr>
          <w:sz w:val="22"/>
          <w:szCs w:val="22"/>
        </w:rPr>
        <w:t>8</w:t>
      </w:r>
      <w:r w:rsidRPr="006F5794">
        <w:rPr>
          <w:sz w:val="22"/>
          <w:szCs w:val="22"/>
        </w:rPr>
        <w:t>.6.</w:t>
      </w:r>
      <w:r w:rsidR="00004354" w:rsidRPr="006F5794">
        <w:rPr>
          <w:sz w:val="22"/>
          <w:szCs w:val="22"/>
        </w:rPr>
        <w:t xml:space="preserve"> </w:t>
      </w:r>
      <w:r w:rsidRPr="006F5794">
        <w:rPr>
          <w:sz w:val="22"/>
          <w:szCs w:val="22"/>
        </w:rPr>
        <w:t xml:space="preserve">Депозитарий осуществляет сверку количества ценных бумаг объединенного выпуска на счетах депо Депонентов в системе депозитарного учета с количеством ценных бумаг объединенного выпуска на счете </w:t>
      </w:r>
      <w:r w:rsidR="00814D72" w:rsidRPr="006F5794">
        <w:rPr>
          <w:sz w:val="22"/>
          <w:szCs w:val="22"/>
        </w:rPr>
        <w:t>Д</w:t>
      </w:r>
      <w:r w:rsidRPr="006F5794">
        <w:rPr>
          <w:sz w:val="22"/>
          <w:szCs w:val="22"/>
        </w:rPr>
        <w:t xml:space="preserve">епозитария как номинального </w:t>
      </w:r>
      <w:r w:rsidR="00814D72" w:rsidRPr="006F5794">
        <w:rPr>
          <w:sz w:val="22"/>
          <w:szCs w:val="22"/>
        </w:rPr>
        <w:t>держателя, указанного в документе от Реестродержателя (Депозитария места хранения)</w:t>
      </w:r>
      <w:r w:rsidRPr="006F5794">
        <w:rPr>
          <w:sz w:val="22"/>
          <w:szCs w:val="22"/>
        </w:rPr>
        <w:t>.</w:t>
      </w:r>
    </w:p>
    <w:p w14:paraId="526F750B" w14:textId="3E1C8798" w:rsidR="00A616DE" w:rsidRPr="006F5794" w:rsidRDefault="00C43F22">
      <w:pPr>
        <w:pStyle w:val="210"/>
        <w:widowControl w:val="0"/>
        <w:numPr>
          <w:ilvl w:val="12"/>
          <w:numId w:val="0"/>
        </w:numPr>
        <w:ind w:firstLine="567"/>
        <w:rPr>
          <w:sz w:val="22"/>
          <w:szCs w:val="22"/>
        </w:rPr>
      </w:pPr>
      <w:r w:rsidRPr="006F5794">
        <w:rPr>
          <w:sz w:val="22"/>
          <w:szCs w:val="22"/>
        </w:rPr>
        <w:t>8.</w:t>
      </w:r>
      <w:r w:rsidR="00004354" w:rsidRPr="006F5794">
        <w:rPr>
          <w:sz w:val="22"/>
          <w:szCs w:val="22"/>
        </w:rPr>
        <w:t>8</w:t>
      </w:r>
      <w:r w:rsidRPr="006F5794">
        <w:rPr>
          <w:sz w:val="22"/>
          <w:szCs w:val="22"/>
        </w:rPr>
        <w:t>.7.</w:t>
      </w:r>
      <w:r w:rsidR="00004354" w:rsidRPr="006F5794">
        <w:rPr>
          <w:sz w:val="22"/>
          <w:szCs w:val="22"/>
        </w:rPr>
        <w:t xml:space="preserve"> </w:t>
      </w:r>
      <w:r w:rsidRPr="006F5794">
        <w:rPr>
          <w:sz w:val="22"/>
          <w:szCs w:val="22"/>
        </w:rPr>
        <w:t>Депозитарий уведомляет Депонентов о проведении операции объединения выпусков ценных бумаг по счетам депо Депонентов в порядке, определенном п. 6.</w:t>
      </w:r>
      <w:r w:rsidR="00585FBA" w:rsidRPr="006F5794">
        <w:rPr>
          <w:sz w:val="22"/>
          <w:szCs w:val="22"/>
        </w:rPr>
        <w:t>9</w:t>
      </w:r>
      <w:r w:rsidRPr="006F5794">
        <w:rPr>
          <w:sz w:val="22"/>
          <w:szCs w:val="22"/>
        </w:rPr>
        <w:t xml:space="preserve">. </w:t>
      </w:r>
      <w:r w:rsidR="00ED6390" w:rsidRPr="006F5794">
        <w:rPr>
          <w:sz w:val="22"/>
          <w:szCs w:val="22"/>
        </w:rPr>
        <w:t>настоящего Клиентского регламента</w:t>
      </w:r>
      <w:r w:rsidRPr="006F5794">
        <w:rPr>
          <w:sz w:val="22"/>
          <w:szCs w:val="22"/>
        </w:rPr>
        <w:t>.</w:t>
      </w:r>
    </w:p>
    <w:p w14:paraId="673420A0" w14:textId="14309DF3" w:rsidR="00C43F22" w:rsidRPr="006F5794" w:rsidRDefault="00C43F22" w:rsidP="00644FEF">
      <w:pPr>
        <w:pStyle w:val="2"/>
        <w:spacing w:before="120"/>
        <w:ind w:left="993" w:hanging="426"/>
        <w:jc w:val="both"/>
        <w:rPr>
          <w:rFonts w:ascii="Times New Roman" w:hAnsi="Times New Roman"/>
          <w:bCs w:val="0"/>
          <w:i w:val="0"/>
          <w:sz w:val="22"/>
        </w:rPr>
      </w:pPr>
      <w:bookmarkStart w:id="156" w:name="_Toc381966006"/>
      <w:bookmarkStart w:id="157" w:name="_Toc524974831"/>
      <w:r w:rsidRPr="006F5794">
        <w:rPr>
          <w:rFonts w:ascii="Times New Roman" w:hAnsi="Times New Roman"/>
          <w:bCs w:val="0"/>
          <w:i w:val="0"/>
          <w:sz w:val="22"/>
        </w:rPr>
        <w:t>8.</w:t>
      </w:r>
      <w:r w:rsidR="00004354" w:rsidRPr="006F5794">
        <w:rPr>
          <w:rFonts w:ascii="Times New Roman" w:hAnsi="Times New Roman"/>
          <w:bCs w:val="0"/>
          <w:i w:val="0"/>
          <w:sz w:val="22"/>
          <w:lang w:val="ru-RU"/>
        </w:rPr>
        <w:t>9</w:t>
      </w:r>
      <w:r w:rsidRPr="006F5794">
        <w:rPr>
          <w:rFonts w:ascii="Times New Roman" w:hAnsi="Times New Roman"/>
          <w:bCs w:val="0"/>
          <w:i w:val="0"/>
          <w:sz w:val="22"/>
        </w:rPr>
        <w:t>.</w:t>
      </w:r>
      <w:r w:rsidR="00004354" w:rsidRPr="006F5794">
        <w:rPr>
          <w:rFonts w:ascii="Times New Roman" w:hAnsi="Times New Roman"/>
          <w:bCs w:val="0"/>
          <w:i w:val="0"/>
          <w:sz w:val="22"/>
          <w:lang w:val="ru-RU"/>
        </w:rPr>
        <w:t xml:space="preserve"> </w:t>
      </w:r>
      <w:r w:rsidRPr="006F5794">
        <w:rPr>
          <w:rFonts w:ascii="Times New Roman" w:hAnsi="Times New Roman"/>
          <w:bCs w:val="0"/>
          <w:i w:val="0"/>
          <w:sz w:val="22"/>
        </w:rPr>
        <w:t>Аннулирование индивидуального номера (кода)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bookmarkEnd w:id="156"/>
      <w:bookmarkEnd w:id="157"/>
    </w:p>
    <w:p w14:paraId="55D4777C" w14:textId="5DD26210" w:rsidR="00C43F22" w:rsidRPr="006F5794" w:rsidRDefault="00C43F22">
      <w:pPr>
        <w:pStyle w:val="210"/>
        <w:rPr>
          <w:sz w:val="22"/>
          <w:szCs w:val="22"/>
        </w:rPr>
      </w:pPr>
      <w:r w:rsidRPr="006F5794">
        <w:rPr>
          <w:sz w:val="22"/>
          <w:szCs w:val="22"/>
        </w:rPr>
        <w:t>8.</w:t>
      </w:r>
      <w:r w:rsidR="00004354" w:rsidRPr="006F5794">
        <w:rPr>
          <w:sz w:val="22"/>
          <w:szCs w:val="22"/>
        </w:rPr>
        <w:t>9</w:t>
      </w:r>
      <w:r w:rsidRPr="006F5794">
        <w:rPr>
          <w:sz w:val="22"/>
          <w:szCs w:val="22"/>
        </w:rPr>
        <w:t>.1.</w:t>
      </w:r>
      <w:r w:rsidR="00004354" w:rsidRPr="006F5794">
        <w:rPr>
          <w:sz w:val="22"/>
          <w:szCs w:val="22"/>
        </w:rPr>
        <w:t xml:space="preserve"> </w:t>
      </w:r>
      <w:r w:rsidRPr="006F5794">
        <w:rPr>
          <w:sz w:val="22"/>
          <w:szCs w:val="22"/>
        </w:rPr>
        <w:t xml:space="preserve">Основанием для проведения операции аннулирования индивидуального номера (кода) дополнительного выпуска эмиссионных ценных бумаг и объединения ценных бумаг дополнительного выпуска с ценными бумагами выпуска, по отношению к которому они </w:t>
      </w:r>
      <w:r w:rsidR="00F27BAF" w:rsidRPr="006F5794">
        <w:rPr>
          <w:sz w:val="22"/>
          <w:szCs w:val="22"/>
        </w:rPr>
        <w:t>является документ по форме Реестродержателя (Депозитария места хранения), подтверждающего проведение операции аннулирования кода дополнительного выпуска.</w:t>
      </w:r>
    </w:p>
    <w:p w14:paraId="7CF728F5" w14:textId="43755C81" w:rsidR="00C43F22" w:rsidRPr="006F5794" w:rsidRDefault="00004354">
      <w:pPr>
        <w:pStyle w:val="210"/>
        <w:rPr>
          <w:sz w:val="22"/>
          <w:szCs w:val="22"/>
        </w:rPr>
      </w:pPr>
      <w:r w:rsidRPr="006F5794">
        <w:rPr>
          <w:sz w:val="22"/>
          <w:szCs w:val="22"/>
        </w:rPr>
        <w:t>8.9</w:t>
      </w:r>
      <w:r w:rsidR="00C43F22" w:rsidRPr="006F5794">
        <w:rPr>
          <w:sz w:val="22"/>
          <w:szCs w:val="22"/>
        </w:rPr>
        <w:t>.2.</w:t>
      </w:r>
      <w:r w:rsidRPr="006F5794">
        <w:rPr>
          <w:sz w:val="22"/>
          <w:szCs w:val="22"/>
        </w:rPr>
        <w:t xml:space="preserve"> </w:t>
      </w:r>
      <w:r w:rsidR="00C43F22" w:rsidRPr="006F5794">
        <w:rPr>
          <w:sz w:val="22"/>
          <w:szCs w:val="22"/>
        </w:rPr>
        <w:t xml:space="preserve">Депозитарий осуществляет операции аннулирования кода дополнительного выпуска по счетам депо Депонентов не позднее </w:t>
      </w:r>
      <w:r w:rsidR="00F27BAF" w:rsidRPr="006F5794">
        <w:rPr>
          <w:sz w:val="22"/>
          <w:szCs w:val="22"/>
        </w:rPr>
        <w:t>одного рабочего дня со дня получения соответствующего документа от Реестродержателя (Депозитария места хранения).</w:t>
      </w:r>
    </w:p>
    <w:p w14:paraId="30EB44D4" w14:textId="411589D2" w:rsidR="00C43F22" w:rsidRPr="006F5794" w:rsidRDefault="00004354">
      <w:pPr>
        <w:pStyle w:val="210"/>
        <w:widowControl w:val="0"/>
        <w:numPr>
          <w:ilvl w:val="12"/>
          <w:numId w:val="0"/>
        </w:numPr>
        <w:ind w:firstLine="567"/>
        <w:rPr>
          <w:sz w:val="22"/>
          <w:szCs w:val="22"/>
        </w:rPr>
      </w:pPr>
      <w:r w:rsidRPr="006F5794">
        <w:rPr>
          <w:sz w:val="22"/>
          <w:szCs w:val="22"/>
        </w:rPr>
        <w:t>8.9</w:t>
      </w:r>
      <w:r w:rsidR="00C43F22" w:rsidRPr="006F5794">
        <w:rPr>
          <w:sz w:val="22"/>
          <w:szCs w:val="22"/>
        </w:rPr>
        <w:t>.3.</w:t>
      </w:r>
      <w:r w:rsidRPr="006F5794">
        <w:rPr>
          <w:sz w:val="22"/>
          <w:szCs w:val="22"/>
        </w:rPr>
        <w:t xml:space="preserve"> </w:t>
      </w:r>
      <w:r w:rsidR="00C43F22" w:rsidRPr="006F5794">
        <w:rPr>
          <w:sz w:val="22"/>
          <w:szCs w:val="22"/>
        </w:rPr>
        <w:t>Депозитарий осуществляет сверку количества ценных бумаг эмитента с суммарным количеством ценных бумаг эмитента и дополнительного выпуска до проведения операции аннулирования кода.</w:t>
      </w:r>
    </w:p>
    <w:p w14:paraId="4CBC3C60" w14:textId="49D39E77" w:rsidR="00C43F22" w:rsidRPr="006F5794" w:rsidRDefault="00C43F22">
      <w:pPr>
        <w:pStyle w:val="210"/>
        <w:widowControl w:val="0"/>
        <w:numPr>
          <w:ilvl w:val="12"/>
          <w:numId w:val="0"/>
        </w:numPr>
        <w:ind w:firstLine="567"/>
        <w:rPr>
          <w:sz w:val="22"/>
          <w:szCs w:val="22"/>
        </w:rPr>
      </w:pPr>
      <w:r w:rsidRPr="006F5794">
        <w:rPr>
          <w:sz w:val="22"/>
          <w:szCs w:val="22"/>
        </w:rPr>
        <w:t>8.</w:t>
      </w:r>
      <w:r w:rsidR="00004354" w:rsidRPr="006F5794">
        <w:rPr>
          <w:sz w:val="22"/>
          <w:szCs w:val="22"/>
        </w:rPr>
        <w:t>9</w:t>
      </w:r>
      <w:r w:rsidRPr="006F5794">
        <w:rPr>
          <w:sz w:val="22"/>
          <w:szCs w:val="22"/>
        </w:rPr>
        <w:t>.4. Депозитарий обеспечивает сохранность информации об учете ценных бумаг и операциях с ними до аннулирования кода дополнительного выпуска.</w:t>
      </w:r>
    </w:p>
    <w:p w14:paraId="6C651407" w14:textId="3E7AFEAB" w:rsidR="00C43F22" w:rsidRPr="006F5794" w:rsidRDefault="00C43F22">
      <w:pPr>
        <w:pStyle w:val="210"/>
        <w:widowControl w:val="0"/>
        <w:numPr>
          <w:ilvl w:val="12"/>
          <w:numId w:val="0"/>
        </w:numPr>
        <w:ind w:firstLine="567"/>
        <w:rPr>
          <w:sz w:val="22"/>
          <w:szCs w:val="22"/>
        </w:rPr>
      </w:pPr>
      <w:r w:rsidRPr="006F5794">
        <w:rPr>
          <w:sz w:val="22"/>
          <w:szCs w:val="22"/>
        </w:rPr>
        <w:t>8.</w:t>
      </w:r>
      <w:r w:rsidR="00004354" w:rsidRPr="006F5794">
        <w:rPr>
          <w:sz w:val="22"/>
          <w:szCs w:val="22"/>
        </w:rPr>
        <w:t>9</w:t>
      </w:r>
      <w:r w:rsidRPr="006F5794">
        <w:rPr>
          <w:sz w:val="22"/>
          <w:szCs w:val="22"/>
        </w:rPr>
        <w:t>.5.</w:t>
      </w:r>
      <w:r w:rsidR="00004354" w:rsidRPr="006F5794">
        <w:rPr>
          <w:sz w:val="22"/>
          <w:szCs w:val="22"/>
        </w:rPr>
        <w:t xml:space="preserve"> </w:t>
      </w:r>
      <w:r w:rsidRPr="006F5794">
        <w:rPr>
          <w:sz w:val="22"/>
          <w:szCs w:val="22"/>
        </w:rPr>
        <w:t>Депозитарий осуществляет операцию аннулирования кода дополнительного выпуска в следующем порядке:</w:t>
      </w:r>
    </w:p>
    <w:p w14:paraId="7CBE329F" w14:textId="77777777" w:rsidR="00C43F22" w:rsidRPr="006F5794" w:rsidRDefault="00C43F22" w:rsidP="0095208F">
      <w:pPr>
        <w:pStyle w:val="311"/>
        <w:numPr>
          <w:ilvl w:val="0"/>
          <w:numId w:val="49"/>
        </w:numPr>
        <w:tabs>
          <w:tab w:val="clear" w:pos="1287"/>
          <w:tab w:val="num" w:pos="851"/>
        </w:tabs>
        <w:spacing w:before="0" w:after="0"/>
        <w:ind w:left="851" w:hanging="284"/>
        <w:rPr>
          <w:b w:val="0"/>
          <w:bCs/>
          <w:sz w:val="22"/>
          <w:szCs w:val="22"/>
        </w:rPr>
      </w:pPr>
      <w:r w:rsidRPr="006F5794">
        <w:rPr>
          <w:b w:val="0"/>
          <w:bCs/>
          <w:sz w:val="22"/>
          <w:szCs w:val="22"/>
        </w:rPr>
        <w:t xml:space="preserve">формирует </w:t>
      </w:r>
      <w:r w:rsidR="00B91AF1" w:rsidRPr="006F5794">
        <w:rPr>
          <w:b w:val="0"/>
          <w:bCs/>
          <w:sz w:val="22"/>
          <w:szCs w:val="22"/>
        </w:rPr>
        <w:t xml:space="preserve">Служебные поручения </w:t>
      </w:r>
      <w:r w:rsidRPr="006F5794">
        <w:rPr>
          <w:b w:val="0"/>
          <w:bCs/>
          <w:sz w:val="22"/>
          <w:szCs w:val="22"/>
        </w:rPr>
        <w:t>по списанию ценных бумаг дополнительного выпуска ценных бумаг по счетам депо Депонентов;</w:t>
      </w:r>
    </w:p>
    <w:p w14:paraId="27A8F520" w14:textId="77777777" w:rsidR="00C43F22" w:rsidRPr="006F5794" w:rsidRDefault="00C43F22" w:rsidP="0095208F">
      <w:pPr>
        <w:pStyle w:val="311"/>
        <w:numPr>
          <w:ilvl w:val="0"/>
          <w:numId w:val="49"/>
        </w:numPr>
        <w:tabs>
          <w:tab w:val="clear" w:pos="1287"/>
          <w:tab w:val="num" w:pos="851"/>
        </w:tabs>
        <w:spacing w:before="0" w:after="0"/>
        <w:ind w:left="851" w:hanging="284"/>
        <w:rPr>
          <w:b w:val="0"/>
          <w:bCs/>
          <w:sz w:val="22"/>
          <w:szCs w:val="22"/>
        </w:rPr>
      </w:pPr>
      <w:r w:rsidRPr="006F5794">
        <w:rPr>
          <w:b w:val="0"/>
          <w:bCs/>
          <w:sz w:val="22"/>
          <w:szCs w:val="22"/>
        </w:rPr>
        <w:t>осуществляет депозитарные операции по списанию ценных бумаг дополнительного выпуска со счетов депо Депонентов;</w:t>
      </w:r>
    </w:p>
    <w:p w14:paraId="17D08DBE" w14:textId="77777777" w:rsidR="00C43F22" w:rsidRPr="006F5794" w:rsidRDefault="00C43F22" w:rsidP="0095208F">
      <w:pPr>
        <w:pStyle w:val="311"/>
        <w:numPr>
          <w:ilvl w:val="0"/>
          <w:numId w:val="49"/>
        </w:numPr>
        <w:tabs>
          <w:tab w:val="clear" w:pos="1287"/>
          <w:tab w:val="num" w:pos="851"/>
        </w:tabs>
        <w:spacing w:before="0" w:after="0"/>
        <w:ind w:left="851" w:hanging="284"/>
        <w:rPr>
          <w:b w:val="0"/>
          <w:bCs/>
          <w:sz w:val="22"/>
          <w:szCs w:val="22"/>
        </w:rPr>
      </w:pPr>
      <w:r w:rsidRPr="006F5794">
        <w:rPr>
          <w:b w:val="0"/>
          <w:bCs/>
          <w:sz w:val="22"/>
          <w:szCs w:val="22"/>
        </w:rPr>
        <w:t xml:space="preserve">формирует </w:t>
      </w:r>
      <w:r w:rsidR="00B91AF1" w:rsidRPr="006F5794">
        <w:rPr>
          <w:b w:val="0"/>
          <w:bCs/>
          <w:sz w:val="22"/>
          <w:szCs w:val="22"/>
        </w:rPr>
        <w:t xml:space="preserve">Служебные поручения </w:t>
      </w:r>
      <w:r w:rsidRPr="006F5794">
        <w:rPr>
          <w:b w:val="0"/>
          <w:bCs/>
          <w:sz w:val="22"/>
          <w:szCs w:val="22"/>
        </w:rPr>
        <w:t>по зачислению соответствующих количеств ценных бумаг основного выпуска на счета депо Депонентов;</w:t>
      </w:r>
    </w:p>
    <w:p w14:paraId="36DA5F95" w14:textId="77777777" w:rsidR="00C43F22" w:rsidRPr="006F5794" w:rsidRDefault="00C43F22" w:rsidP="0095208F">
      <w:pPr>
        <w:pStyle w:val="311"/>
        <w:numPr>
          <w:ilvl w:val="0"/>
          <w:numId w:val="49"/>
        </w:numPr>
        <w:tabs>
          <w:tab w:val="clear" w:pos="1287"/>
          <w:tab w:val="num" w:pos="851"/>
        </w:tabs>
        <w:spacing w:before="0" w:after="0"/>
        <w:ind w:left="851" w:hanging="284"/>
        <w:rPr>
          <w:b w:val="0"/>
          <w:bCs/>
          <w:sz w:val="22"/>
          <w:szCs w:val="22"/>
        </w:rPr>
      </w:pPr>
      <w:r w:rsidRPr="006F5794">
        <w:rPr>
          <w:b w:val="0"/>
          <w:bCs/>
          <w:sz w:val="22"/>
          <w:szCs w:val="22"/>
        </w:rPr>
        <w:t>осуществляет депозитарные операции по зачислению соответствующих количеств ценных бумаг объединенного выпуска на счета депо Депонентов;</w:t>
      </w:r>
    </w:p>
    <w:p w14:paraId="72919B63" w14:textId="77777777" w:rsidR="00C43F22" w:rsidRPr="006F5794" w:rsidRDefault="00C43F22" w:rsidP="0095208F">
      <w:pPr>
        <w:pStyle w:val="311"/>
        <w:numPr>
          <w:ilvl w:val="0"/>
          <w:numId w:val="49"/>
        </w:numPr>
        <w:tabs>
          <w:tab w:val="clear" w:pos="1287"/>
          <w:tab w:val="num" w:pos="851"/>
        </w:tabs>
        <w:spacing w:before="0" w:after="0"/>
        <w:ind w:left="851" w:hanging="284"/>
        <w:rPr>
          <w:b w:val="0"/>
          <w:bCs/>
          <w:sz w:val="22"/>
          <w:szCs w:val="22"/>
        </w:rPr>
      </w:pPr>
      <w:r w:rsidRPr="006F5794">
        <w:rPr>
          <w:b w:val="0"/>
          <w:bCs/>
          <w:sz w:val="22"/>
          <w:szCs w:val="22"/>
        </w:rPr>
        <w:t>выдает Уведомления Депонентам о совершенных операциях.</w:t>
      </w:r>
    </w:p>
    <w:p w14:paraId="57031103" w14:textId="14AF3B64" w:rsidR="00C43F22" w:rsidRPr="006F5794" w:rsidRDefault="00C43F22">
      <w:pPr>
        <w:pStyle w:val="210"/>
        <w:widowControl w:val="0"/>
        <w:numPr>
          <w:ilvl w:val="12"/>
          <w:numId w:val="0"/>
        </w:numPr>
        <w:ind w:firstLine="567"/>
        <w:rPr>
          <w:sz w:val="22"/>
          <w:szCs w:val="22"/>
        </w:rPr>
      </w:pPr>
      <w:r w:rsidRPr="006F5794">
        <w:rPr>
          <w:sz w:val="22"/>
          <w:szCs w:val="22"/>
        </w:rPr>
        <w:t>8.</w:t>
      </w:r>
      <w:r w:rsidR="00004354" w:rsidRPr="006F5794">
        <w:rPr>
          <w:sz w:val="22"/>
          <w:szCs w:val="22"/>
        </w:rPr>
        <w:t>9</w:t>
      </w:r>
      <w:r w:rsidRPr="006F5794">
        <w:rPr>
          <w:sz w:val="22"/>
          <w:szCs w:val="22"/>
        </w:rPr>
        <w:t>.6.</w:t>
      </w:r>
      <w:r w:rsidR="00004354" w:rsidRPr="006F5794">
        <w:rPr>
          <w:sz w:val="22"/>
          <w:szCs w:val="22"/>
        </w:rPr>
        <w:t xml:space="preserve"> </w:t>
      </w:r>
      <w:r w:rsidRPr="006F5794">
        <w:rPr>
          <w:sz w:val="22"/>
          <w:szCs w:val="22"/>
        </w:rPr>
        <w:t xml:space="preserve">Депозитарий осуществляет сверку количества ценных бумаг на счетах депо Депонентов в системе депозитарного учета с данными о наличии ценных бумаг на счете депозитария как номинального держателя у </w:t>
      </w:r>
      <w:r w:rsidR="003F658E" w:rsidRPr="006F5794">
        <w:rPr>
          <w:sz w:val="22"/>
          <w:szCs w:val="22"/>
        </w:rPr>
        <w:t xml:space="preserve">Реестродержателя (Депозитария места хранения) </w:t>
      </w:r>
      <w:r w:rsidRPr="006F5794">
        <w:rPr>
          <w:sz w:val="22"/>
          <w:szCs w:val="22"/>
        </w:rPr>
        <w:t xml:space="preserve">после проведения </w:t>
      </w:r>
      <w:r w:rsidRPr="006F5794">
        <w:rPr>
          <w:sz w:val="22"/>
          <w:szCs w:val="22"/>
        </w:rPr>
        <w:lastRenderedPageBreak/>
        <w:t>операции аннулирования кода</w:t>
      </w:r>
      <w:r w:rsidR="003F658E" w:rsidRPr="006F5794">
        <w:rPr>
          <w:sz w:val="22"/>
          <w:szCs w:val="22"/>
        </w:rPr>
        <w:t xml:space="preserve"> выпуска ценных бумаг</w:t>
      </w:r>
      <w:r w:rsidRPr="006F5794">
        <w:rPr>
          <w:sz w:val="22"/>
          <w:szCs w:val="22"/>
        </w:rPr>
        <w:t>.</w:t>
      </w:r>
    </w:p>
    <w:p w14:paraId="2BB0773C" w14:textId="0554C33B" w:rsidR="008A5EB4" w:rsidRPr="006F5794" w:rsidRDefault="00C43F22">
      <w:pPr>
        <w:pStyle w:val="210"/>
        <w:widowControl w:val="0"/>
        <w:numPr>
          <w:ilvl w:val="12"/>
          <w:numId w:val="0"/>
        </w:numPr>
        <w:ind w:firstLine="567"/>
        <w:rPr>
          <w:sz w:val="22"/>
          <w:szCs w:val="22"/>
        </w:rPr>
      </w:pPr>
      <w:r w:rsidRPr="006F5794">
        <w:rPr>
          <w:sz w:val="22"/>
          <w:szCs w:val="22"/>
        </w:rPr>
        <w:t>8.</w:t>
      </w:r>
      <w:r w:rsidR="00004354" w:rsidRPr="006F5794">
        <w:rPr>
          <w:sz w:val="22"/>
          <w:szCs w:val="22"/>
        </w:rPr>
        <w:t>9</w:t>
      </w:r>
      <w:r w:rsidRPr="006F5794">
        <w:rPr>
          <w:sz w:val="22"/>
          <w:szCs w:val="22"/>
        </w:rPr>
        <w:t>.7.</w:t>
      </w:r>
      <w:r w:rsidR="00004354" w:rsidRPr="006F5794">
        <w:rPr>
          <w:sz w:val="22"/>
          <w:szCs w:val="22"/>
        </w:rPr>
        <w:t xml:space="preserve"> </w:t>
      </w:r>
      <w:r w:rsidRPr="006F5794">
        <w:rPr>
          <w:sz w:val="22"/>
          <w:szCs w:val="22"/>
        </w:rPr>
        <w:t>Депозитарий уведомляет Депонентов о проведении операции аннулирования кода дополнительного выпуска по счету депо Депонента в порядке, определенном п. 6.</w:t>
      </w:r>
      <w:r w:rsidR="00285857" w:rsidRPr="006F5794">
        <w:rPr>
          <w:sz w:val="22"/>
          <w:szCs w:val="22"/>
        </w:rPr>
        <w:t>9</w:t>
      </w:r>
      <w:r w:rsidRPr="006F5794">
        <w:rPr>
          <w:sz w:val="22"/>
          <w:szCs w:val="22"/>
        </w:rPr>
        <w:t xml:space="preserve">. </w:t>
      </w:r>
      <w:r w:rsidR="00ED6390" w:rsidRPr="006F5794">
        <w:rPr>
          <w:sz w:val="22"/>
          <w:szCs w:val="22"/>
        </w:rPr>
        <w:t>настоящего Клиентского регламента</w:t>
      </w:r>
      <w:r w:rsidRPr="006F5794">
        <w:rPr>
          <w:sz w:val="22"/>
          <w:szCs w:val="22"/>
        </w:rPr>
        <w:t>.</w:t>
      </w:r>
    </w:p>
    <w:p w14:paraId="2BDAF5CA" w14:textId="03D29452" w:rsidR="00C43F22" w:rsidRPr="006F5794" w:rsidRDefault="00C43F22" w:rsidP="007F35F5">
      <w:pPr>
        <w:pStyle w:val="2"/>
        <w:spacing w:before="120"/>
        <w:ind w:firstLine="567"/>
        <w:jc w:val="both"/>
        <w:rPr>
          <w:rFonts w:ascii="Times New Roman" w:hAnsi="Times New Roman"/>
          <w:bCs w:val="0"/>
          <w:i w:val="0"/>
          <w:sz w:val="22"/>
        </w:rPr>
      </w:pPr>
      <w:bookmarkStart w:id="158" w:name="_Toc406580029"/>
      <w:bookmarkStart w:id="159" w:name="_Toc381966007"/>
      <w:bookmarkStart w:id="160" w:name="_Toc524974832"/>
      <w:bookmarkStart w:id="161" w:name="OLE_LINK17"/>
      <w:bookmarkStart w:id="162" w:name="OLE_LINK18"/>
      <w:r w:rsidRPr="006F5794">
        <w:rPr>
          <w:rFonts w:ascii="Times New Roman" w:hAnsi="Times New Roman"/>
          <w:bCs w:val="0"/>
          <w:i w:val="0"/>
          <w:sz w:val="22"/>
        </w:rPr>
        <w:t>8.1</w:t>
      </w:r>
      <w:r w:rsidR="00004354" w:rsidRPr="006F5794">
        <w:rPr>
          <w:rFonts w:ascii="Times New Roman" w:hAnsi="Times New Roman"/>
          <w:bCs w:val="0"/>
          <w:i w:val="0"/>
          <w:sz w:val="22"/>
          <w:lang w:val="ru-RU"/>
        </w:rPr>
        <w:t>0</w:t>
      </w:r>
      <w:r w:rsidRPr="006F5794">
        <w:rPr>
          <w:rFonts w:ascii="Times New Roman" w:hAnsi="Times New Roman"/>
          <w:bCs w:val="0"/>
          <w:i w:val="0"/>
          <w:sz w:val="22"/>
        </w:rPr>
        <w:t>. Контроль над соблюдением корпоративных прав Депонентов</w:t>
      </w:r>
      <w:bookmarkEnd w:id="158"/>
      <w:bookmarkEnd w:id="159"/>
      <w:bookmarkEnd w:id="160"/>
    </w:p>
    <w:p w14:paraId="0A141AAE" w14:textId="0B254F0E" w:rsidR="00C43F22" w:rsidRPr="006F5794" w:rsidRDefault="00C43F22">
      <w:pPr>
        <w:widowControl w:val="0"/>
        <w:numPr>
          <w:ilvl w:val="12"/>
          <w:numId w:val="0"/>
        </w:numPr>
        <w:ind w:firstLine="567"/>
        <w:jc w:val="both"/>
        <w:rPr>
          <w:sz w:val="22"/>
          <w:szCs w:val="22"/>
        </w:rPr>
      </w:pPr>
      <w:r w:rsidRPr="006F5794">
        <w:rPr>
          <w:sz w:val="22"/>
          <w:szCs w:val="22"/>
        </w:rPr>
        <w:t>8.1</w:t>
      </w:r>
      <w:r w:rsidR="00004354" w:rsidRPr="006F5794">
        <w:rPr>
          <w:sz w:val="22"/>
          <w:szCs w:val="22"/>
        </w:rPr>
        <w:t>0</w:t>
      </w:r>
      <w:r w:rsidRPr="006F5794">
        <w:rPr>
          <w:sz w:val="22"/>
          <w:szCs w:val="22"/>
        </w:rPr>
        <w:t>.1.</w:t>
      </w:r>
      <w:r w:rsidR="00004354" w:rsidRPr="006F5794">
        <w:rPr>
          <w:sz w:val="22"/>
          <w:szCs w:val="22"/>
        </w:rPr>
        <w:t xml:space="preserve"> </w:t>
      </w:r>
      <w:r w:rsidRPr="006F5794">
        <w:rPr>
          <w:sz w:val="22"/>
          <w:szCs w:val="22"/>
        </w:rPr>
        <w:t>Депозитарий осуществляет контроль над соблюдением корпоративных прав Депонентов и доводит до их сведения полученную от Эмитента, Ре</w:t>
      </w:r>
      <w:r w:rsidR="00550640" w:rsidRPr="006F5794">
        <w:rPr>
          <w:sz w:val="22"/>
          <w:szCs w:val="22"/>
        </w:rPr>
        <w:t>естродержателя</w:t>
      </w:r>
      <w:r w:rsidRPr="006F5794">
        <w:rPr>
          <w:sz w:val="22"/>
          <w:szCs w:val="22"/>
        </w:rPr>
        <w:t>, или Депозитария места хранения следующую информацию:</w:t>
      </w:r>
    </w:p>
    <w:p w14:paraId="405045F3" w14:textId="77777777" w:rsidR="00C43F22" w:rsidRPr="006F5794" w:rsidRDefault="00C43F22" w:rsidP="0095208F">
      <w:pPr>
        <w:widowControl w:val="0"/>
        <w:numPr>
          <w:ilvl w:val="0"/>
          <w:numId w:val="50"/>
        </w:numPr>
        <w:tabs>
          <w:tab w:val="clear" w:pos="1287"/>
          <w:tab w:val="num" w:pos="851"/>
        </w:tabs>
        <w:ind w:left="851" w:hanging="284"/>
        <w:jc w:val="both"/>
        <w:rPr>
          <w:sz w:val="22"/>
          <w:szCs w:val="22"/>
        </w:rPr>
      </w:pPr>
      <w:r w:rsidRPr="006F5794">
        <w:rPr>
          <w:sz w:val="22"/>
          <w:szCs w:val="22"/>
        </w:rPr>
        <w:t>о собраниях акционеров;</w:t>
      </w:r>
    </w:p>
    <w:p w14:paraId="629852B8" w14:textId="77777777" w:rsidR="00C43F22" w:rsidRPr="006F5794" w:rsidRDefault="00C43F22" w:rsidP="0095208F">
      <w:pPr>
        <w:widowControl w:val="0"/>
        <w:numPr>
          <w:ilvl w:val="0"/>
          <w:numId w:val="50"/>
        </w:numPr>
        <w:tabs>
          <w:tab w:val="clear" w:pos="1287"/>
          <w:tab w:val="num" w:pos="851"/>
        </w:tabs>
        <w:ind w:left="851" w:hanging="284"/>
        <w:jc w:val="both"/>
        <w:rPr>
          <w:sz w:val="22"/>
          <w:szCs w:val="22"/>
        </w:rPr>
      </w:pPr>
      <w:r w:rsidRPr="006F5794">
        <w:rPr>
          <w:sz w:val="22"/>
          <w:szCs w:val="22"/>
        </w:rPr>
        <w:t>о проведенных корпоративных операциях;</w:t>
      </w:r>
    </w:p>
    <w:p w14:paraId="08AA35B6" w14:textId="77777777" w:rsidR="00C43F22" w:rsidRPr="006F5794" w:rsidRDefault="00C43F22" w:rsidP="0095208F">
      <w:pPr>
        <w:widowControl w:val="0"/>
        <w:numPr>
          <w:ilvl w:val="0"/>
          <w:numId w:val="50"/>
        </w:numPr>
        <w:tabs>
          <w:tab w:val="clear" w:pos="1287"/>
          <w:tab w:val="num" w:pos="851"/>
        </w:tabs>
        <w:ind w:left="851" w:hanging="284"/>
        <w:jc w:val="both"/>
        <w:rPr>
          <w:sz w:val="22"/>
          <w:szCs w:val="22"/>
        </w:rPr>
      </w:pPr>
      <w:r w:rsidRPr="006F5794">
        <w:rPr>
          <w:sz w:val="22"/>
          <w:szCs w:val="22"/>
        </w:rPr>
        <w:t>о сроках, порядке, размере и месте выплаты дивидендов;</w:t>
      </w:r>
    </w:p>
    <w:p w14:paraId="51347586" w14:textId="77777777" w:rsidR="00550640" w:rsidRPr="006F5794" w:rsidRDefault="00C43F22" w:rsidP="0095208F">
      <w:pPr>
        <w:widowControl w:val="0"/>
        <w:numPr>
          <w:ilvl w:val="0"/>
          <w:numId w:val="50"/>
        </w:numPr>
        <w:tabs>
          <w:tab w:val="clear" w:pos="1287"/>
          <w:tab w:val="num" w:pos="851"/>
        </w:tabs>
        <w:ind w:left="851" w:hanging="284"/>
        <w:jc w:val="both"/>
        <w:rPr>
          <w:sz w:val="22"/>
          <w:szCs w:val="22"/>
        </w:rPr>
      </w:pPr>
      <w:r w:rsidRPr="006F5794">
        <w:rPr>
          <w:sz w:val="22"/>
          <w:szCs w:val="22"/>
        </w:rPr>
        <w:t>о преимущественных правах акционеров</w:t>
      </w:r>
      <w:r w:rsidR="00550640" w:rsidRPr="006F5794">
        <w:rPr>
          <w:sz w:val="22"/>
          <w:szCs w:val="22"/>
        </w:rPr>
        <w:t>;</w:t>
      </w:r>
    </w:p>
    <w:p w14:paraId="04DB4AEE" w14:textId="20555A7E" w:rsidR="00C43F22" w:rsidRPr="006F5794" w:rsidRDefault="00550640" w:rsidP="0095208F">
      <w:pPr>
        <w:widowControl w:val="0"/>
        <w:numPr>
          <w:ilvl w:val="0"/>
          <w:numId w:val="50"/>
        </w:numPr>
        <w:tabs>
          <w:tab w:val="clear" w:pos="1287"/>
          <w:tab w:val="num" w:pos="851"/>
        </w:tabs>
        <w:ind w:left="851" w:hanging="284"/>
        <w:jc w:val="both"/>
        <w:rPr>
          <w:sz w:val="22"/>
          <w:szCs w:val="22"/>
        </w:rPr>
      </w:pPr>
      <w:r w:rsidRPr="006F5794">
        <w:rPr>
          <w:sz w:val="22"/>
          <w:szCs w:val="22"/>
        </w:rPr>
        <w:t>иную полученную информацию</w:t>
      </w:r>
      <w:r w:rsidR="00C43F22" w:rsidRPr="006F5794">
        <w:rPr>
          <w:sz w:val="22"/>
          <w:szCs w:val="22"/>
        </w:rPr>
        <w:t>.</w:t>
      </w:r>
    </w:p>
    <w:p w14:paraId="6BD64EB2" w14:textId="0C8B5E0A" w:rsidR="00A1621B" w:rsidRPr="006F5794" w:rsidRDefault="00C43F22" w:rsidP="00A1621B">
      <w:pPr>
        <w:widowControl w:val="0"/>
        <w:numPr>
          <w:ilvl w:val="12"/>
          <w:numId w:val="0"/>
        </w:numPr>
        <w:ind w:firstLine="567"/>
        <w:jc w:val="both"/>
        <w:rPr>
          <w:sz w:val="22"/>
          <w:szCs w:val="22"/>
        </w:rPr>
      </w:pPr>
      <w:r w:rsidRPr="006F5794">
        <w:rPr>
          <w:sz w:val="22"/>
          <w:szCs w:val="22"/>
        </w:rPr>
        <w:t>8.1</w:t>
      </w:r>
      <w:r w:rsidR="00004354" w:rsidRPr="006F5794">
        <w:rPr>
          <w:sz w:val="22"/>
          <w:szCs w:val="22"/>
        </w:rPr>
        <w:t>0</w:t>
      </w:r>
      <w:r w:rsidRPr="006F5794">
        <w:rPr>
          <w:sz w:val="22"/>
          <w:szCs w:val="22"/>
        </w:rPr>
        <w:t>.2.</w:t>
      </w:r>
      <w:r w:rsidR="00A1621B" w:rsidRPr="006F5794">
        <w:rPr>
          <w:sz w:val="22"/>
          <w:szCs w:val="22"/>
        </w:rPr>
        <w:t>Депозитарий проводит на регулярной основе сверку остатков ценных бумаг по счетам Депозитария как номинального держателя с данными учета ценных бумаг по счетам депо Депонентов в следующем порядке:</w:t>
      </w:r>
    </w:p>
    <w:p w14:paraId="1795F263" w14:textId="48BEA4D5" w:rsidR="008E6274" w:rsidRPr="006F5794" w:rsidRDefault="008E6274" w:rsidP="0095208F">
      <w:pPr>
        <w:widowControl w:val="0"/>
        <w:numPr>
          <w:ilvl w:val="0"/>
          <w:numId w:val="86"/>
        </w:numPr>
        <w:tabs>
          <w:tab w:val="clear" w:pos="1287"/>
          <w:tab w:val="num" w:pos="851"/>
        </w:tabs>
        <w:ind w:left="851" w:hanging="284"/>
        <w:jc w:val="both"/>
        <w:rPr>
          <w:sz w:val="22"/>
          <w:szCs w:val="22"/>
        </w:rPr>
      </w:pPr>
      <w:r w:rsidRPr="006F5794">
        <w:rPr>
          <w:sz w:val="22"/>
          <w:szCs w:val="22"/>
        </w:rPr>
        <w:t>по счет</w:t>
      </w:r>
      <w:r w:rsidR="006F634E" w:rsidRPr="006F5794">
        <w:rPr>
          <w:sz w:val="22"/>
          <w:szCs w:val="22"/>
        </w:rPr>
        <w:t>ам</w:t>
      </w:r>
      <w:r w:rsidR="00ED6390" w:rsidRPr="006F5794">
        <w:rPr>
          <w:sz w:val="22"/>
          <w:szCs w:val="22"/>
        </w:rPr>
        <w:t xml:space="preserve"> депо номинального держателя </w:t>
      </w:r>
      <w:r w:rsidRPr="006F5794">
        <w:rPr>
          <w:sz w:val="22"/>
          <w:szCs w:val="22"/>
        </w:rPr>
        <w:t xml:space="preserve">АО ИФК «Солид», открытым в </w:t>
      </w:r>
      <w:r w:rsidR="00FA27F2" w:rsidRPr="006F5794">
        <w:rPr>
          <w:sz w:val="22"/>
          <w:szCs w:val="22"/>
        </w:rPr>
        <w:t>Д</w:t>
      </w:r>
      <w:r w:rsidRPr="006F5794">
        <w:rPr>
          <w:sz w:val="22"/>
          <w:szCs w:val="22"/>
        </w:rPr>
        <w:t>епозитарии</w:t>
      </w:r>
      <w:r w:rsidR="00FA27F2" w:rsidRPr="006F5794">
        <w:rPr>
          <w:sz w:val="22"/>
          <w:szCs w:val="22"/>
        </w:rPr>
        <w:t xml:space="preserve"> места хранения</w:t>
      </w:r>
      <w:r w:rsidRPr="006F5794">
        <w:rPr>
          <w:sz w:val="22"/>
          <w:szCs w:val="22"/>
        </w:rPr>
        <w:t>, сверка осуществляется каждый рабочий день по факту проведения депозитарных операций по результатам биржевых и внебиржевых сделок с ценными бумагами, совершенных Депонентами Депозитария на организованных рынках за операционный день</w:t>
      </w:r>
      <w:r w:rsidR="00995F12" w:rsidRPr="006F5794">
        <w:rPr>
          <w:sz w:val="22"/>
          <w:szCs w:val="22"/>
        </w:rPr>
        <w:t>;</w:t>
      </w:r>
    </w:p>
    <w:p w14:paraId="6E806CD8" w14:textId="7F842F63" w:rsidR="00A1621B" w:rsidRPr="006F5794" w:rsidRDefault="00A1621B" w:rsidP="0095208F">
      <w:pPr>
        <w:widowControl w:val="0"/>
        <w:numPr>
          <w:ilvl w:val="0"/>
          <w:numId w:val="86"/>
        </w:numPr>
        <w:tabs>
          <w:tab w:val="clear" w:pos="1287"/>
          <w:tab w:val="num" w:pos="851"/>
        </w:tabs>
        <w:ind w:left="851" w:hanging="284"/>
        <w:jc w:val="both"/>
        <w:rPr>
          <w:sz w:val="22"/>
          <w:szCs w:val="22"/>
        </w:rPr>
      </w:pPr>
      <w:r w:rsidRPr="006F5794">
        <w:rPr>
          <w:sz w:val="22"/>
          <w:szCs w:val="22"/>
        </w:rPr>
        <w:t xml:space="preserve">по счетам </w:t>
      </w:r>
      <w:r w:rsidR="00ED6390" w:rsidRPr="006F5794">
        <w:rPr>
          <w:sz w:val="22"/>
          <w:szCs w:val="22"/>
        </w:rPr>
        <w:t xml:space="preserve">номинального держателя </w:t>
      </w:r>
      <w:r w:rsidRPr="006F5794">
        <w:rPr>
          <w:sz w:val="22"/>
          <w:szCs w:val="22"/>
        </w:rPr>
        <w:t xml:space="preserve">АО ИФК «Солид» в реестрах акционеров сверка осуществляется по факту получения </w:t>
      </w:r>
      <w:r w:rsidR="00FA27F2" w:rsidRPr="006F5794">
        <w:rPr>
          <w:sz w:val="22"/>
          <w:szCs w:val="22"/>
        </w:rPr>
        <w:t>соответствующего документа</w:t>
      </w:r>
      <w:r w:rsidRPr="006F5794">
        <w:rPr>
          <w:sz w:val="22"/>
          <w:szCs w:val="22"/>
        </w:rPr>
        <w:t xml:space="preserve"> </w:t>
      </w:r>
      <w:r w:rsidR="00FA27F2" w:rsidRPr="006F5794">
        <w:rPr>
          <w:sz w:val="22"/>
          <w:szCs w:val="22"/>
        </w:rPr>
        <w:t>Реестродержателя,</w:t>
      </w:r>
      <w:r w:rsidRPr="006F5794">
        <w:rPr>
          <w:sz w:val="22"/>
          <w:szCs w:val="22"/>
        </w:rPr>
        <w:t xml:space="preserve"> о проведении операций в реестре по счету номинального держателя и по факту исполнения запроса </w:t>
      </w:r>
      <w:r w:rsidR="00774C34" w:rsidRPr="006F5794">
        <w:rPr>
          <w:sz w:val="22"/>
          <w:szCs w:val="22"/>
        </w:rPr>
        <w:t>Реестродержателя</w:t>
      </w:r>
      <w:r w:rsidRPr="006F5794">
        <w:rPr>
          <w:sz w:val="22"/>
          <w:szCs w:val="22"/>
        </w:rPr>
        <w:t xml:space="preserve"> о раскрытии списка владельцев ценных бумаг</w:t>
      </w:r>
      <w:r w:rsidR="006F634E" w:rsidRPr="006F5794">
        <w:rPr>
          <w:sz w:val="22"/>
          <w:szCs w:val="22"/>
        </w:rPr>
        <w:t xml:space="preserve"> (до момента установления электронного документооборота с </w:t>
      </w:r>
      <w:r w:rsidR="00774C34" w:rsidRPr="006F5794">
        <w:rPr>
          <w:sz w:val="22"/>
          <w:szCs w:val="22"/>
        </w:rPr>
        <w:t>Реестродержателем</w:t>
      </w:r>
      <w:r w:rsidR="006F634E" w:rsidRPr="006F5794">
        <w:rPr>
          <w:sz w:val="22"/>
          <w:szCs w:val="22"/>
        </w:rPr>
        <w:t xml:space="preserve"> или открытия счета депо номинального держателя в </w:t>
      </w:r>
      <w:r w:rsidR="00774C34" w:rsidRPr="006F5794">
        <w:rPr>
          <w:sz w:val="22"/>
          <w:szCs w:val="22"/>
        </w:rPr>
        <w:t>Ц</w:t>
      </w:r>
      <w:r w:rsidR="006F634E" w:rsidRPr="006F5794">
        <w:rPr>
          <w:sz w:val="22"/>
          <w:szCs w:val="22"/>
        </w:rPr>
        <w:t>ентральном депозитарии)</w:t>
      </w:r>
      <w:r w:rsidRPr="006F5794">
        <w:rPr>
          <w:sz w:val="22"/>
          <w:szCs w:val="22"/>
        </w:rPr>
        <w:t>;</w:t>
      </w:r>
    </w:p>
    <w:p w14:paraId="4FDC931A" w14:textId="5EA06F13" w:rsidR="008E6274" w:rsidRPr="006F5794" w:rsidRDefault="006F634E" w:rsidP="0095208F">
      <w:pPr>
        <w:widowControl w:val="0"/>
        <w:numPr>
          <w:ilvl w:val="0"/>
          <w:numId w:val="86"/>
        </w:numPr>
        <w:tabs>
          <w:tab w:val="clear" w:pos="1287"/>
          <w:tab w:val="num" w:pos="851"/>
        </w:tabs>
        <w:ind w:left="851" w:hanging="284"/>
        <w:jc w:val="both"/>
        <w:rPr>
          <w:sz w:val="22"/>
          <w:szCs w:val="22"/>
        </w:rPr>
      </w:pPr>
      <w:r w:rsidRPr="006F5794">
        <w:rPr>
          <w:sz w:val="22"/>
          <w:szCs w:val="22"/>
        </w:rPr>
        <w:t>по</w:t>
      </w:r>
      <w:r w:rsidR="005A3F20" w:rsidRPr="006F5794">
        <w:rPr>
          <w:sz w:val="22"/>
          <w:szCs w:val="22"/>
        </w:rPr>
        <w:t xml:space="preserve"> факту открытия </w:t>
      </w:r>
      <w:r w:rsidR="008E6274" w:rsidRPr="006F5794">
        <w:rPr>
          <w:sz w:val="22"/>
          <w:szCs w:val="22"/>
        </w:rPr>
        <w:t>счет</w:t>
      </w:r>
      <w:r w:rsidR="005A3F20" w:rsidRPr="006F5794">
        <w:rPr>
          <w:sz w:val="22"/>
          <w:szCs w:val="22"/>
        </w:rPr>
        <w:t>а</w:t>
      </w:r>
      <w:r w:rsidR="008E6274" w:rsidRPr="006F5794">
        <w:rPr>
          <w:sz w:val="22"/>
          <w:szCs w:val="22"/>
        </w:rPr>
        <w:t xml:space="preserve"> </w:t>
      </w:r>
      <w:r w:rsidRPr="006F5794">
        <w:rPr>
          <w:sz w:val="22"/>
          <w:szCs w:val="22"/>
        </w:rPr>
        <w:t xml:space="preserve">депо </w:t>
      </w:r>
      <w:r w:rsidR="00ED6390" w:rsidRPr="006F5794">
        <w:rPr>
          <w:sz w:val="22"/>
          <w:szCs w:val="22"/>
        </w:rPr>
        <w:t xml:space="preserve">номинального держателя </w:t>
      </w:r>
      <w:r w:rsidR="008E6274" w:rsidRPr="006F5794">
        <w:rPr>
          <w:sz w:val="22"/>
          <w:szCs w:val="22"/>
        </w:rPr>
        <w:t>АО ИФК «Солид»</w:t>
      </w:r>
      <w:r w:rsidRPr="006F5794">
        <w:rPr>
          <w:sz w:val="22"/>
          <w:szCs w:val="22"/>
        </w:rPr>
        <w:t>, открытому</w:t>
      </w:r>
      <w:r w:rsidR="008E6274" w:rsidRPr="006F5794">
        <w:rPr>
          <w:sz w:val="22"/>
          <w:szCs w:val="22"/>
        </w:rPr>
        <w:t xml:space="preserve"> в </w:t>
      </w:r>
      <w:r w:rsidR="00774C34" w:rsidRPr="006F5794">
        <w:rPr>
          <w:sz w:val="22"/>
          <w:szCs w:val="22"/>
        </w:rPr>
        <w:t>Ц</w:t>
      </w:r>
      <w:r w:rsidR="008E6274" w:rsidRPr="006F5794">
        <w:rPr>
          <w:sz w:val="22"/>
          <w:szCs w:val="22"/>
        </w:rPr>
        <w:t>ентральном депозитарии в порядке, установленном Федеральным законом «О центральном депозитарии» от 7 декабря 2011г. № 414-ФЗ</w:t>
      </w:r>
      <w:r w:rsidRPr="006F5794">
        <w:rPr>
          <w:sz w:val="22"/>
          <w:szCs w:val="22"/>
        </w:rPr>
        <w:t>, - каждый рабочий день;</w:t>
      </w:r>
    </w:p>
    <w:p w14:paraId="5C04375E" w14:textId="4EA05C92" w:rsidR="00AC5CAF" w:rsidRPr="006F5794" w:rsidRDefault="00AC5CAF" w:rsidP="0095208F">
      <w:pPr>
        <w:widowControl w:val="0"/>
        <w:numPr>
          <w:ilvl w:val="0"/>
          <w:numId w:val="86"/>
        </w:numPr>
        <w:tabs>
          <w:tab w:val="clear" w:pos="1287"/>
          <w:tab w:val="num" w:pos="851"/>
        </w:tabs>
        <w:ind w:left="851" w:hanging="284"/>
        <w:jc w:val="both"/>
        <w:rPr>
          <w:sz w:val="22"/>
          <w:szCs w:val="22"/>
        </w:rPr>
      </w:pPr>
      <w:r w:rsidRPr="006F5794">
        <w:rPr>
          <w:sz w:val="22"/>
          <w:szCs w:val="22"/>
        </w:rPr>
        <w:t xml:space="preserve">по счетам депо номинального держателя АО ИФК «Солид» в </w:t>
      </w:r>
      <w:r w:rsidR="00774C34" w:rsidRPr="006F5794">
        <w:rPr>
          <w:sz w:val="22"/>
          <w:szCs w:val="22"/>
        </w:rPr>
        <w:t>Д</w:t>
      </w:r>
      <w:r w:rsidRPr="006F5794">
        <w:rPr>
          <w:sz w:val="22"/>
          <w:szCs w:val="22"/>
        </w:rPr>
        <w:t>епозитарии</w:t>
      </w:r>
      <w:r w:rsidR="00774C34" w:rsidRPr="006F5794">
        <w:rPr>
          <w:sz w:val="22"/>
          <w:szCs w:val="22"/>
        </w:rPr>
        <w:t xml:space="preserve"> места хранения</w:t>
      </w:r>
      <w:r w:rsidRPr="006F5794">
        <w:rPr>
          <w:sz w:val="22"/>
          <w:szCs w:val="22"/>
        </w:rPr>
        <w:t xml:space="preserve"> сверка осуществляется в порядке, определенном условиями Договора о междепозитарных отношениях и Регламентом вышестоящего депозитария;</w:t>
      </w:r>
    </w:p>
    <w:p w14:paraId="28CCF2B5" w14:textId="7AEFB24A" w:rsidR="006F233D" w:rsidRPr="006F5794" w:rsidRDefault="00A1621B" w:rsidP="0095208F">
      <w:pPr>
        <w:widowControl w:val="0"/>
        <w:numPr>
          <w:ilvl w:val="0"/>
          <w:numId w:val="86"/>
        </w:numPr>
        <w:tabs>
          <w:tab w:val="clear" w:pos="1287"/>
          <w:tab w:val="num" w:pos="851"/>
        </w:tabs>
        <w:ind w:left="851" w:hanging="284"/>
        <w:jc w:val="both"/>
        <w:rPr>
          <w:sz w:val="22"/>
          <w:szCs w:val="22"/>
        </w:rPr>
      </w:pPr>
      <w:r w:rsidRPr="006F5794">
        <w:rPr>
          <w:sz w:val="22"/>
          <w:szCs w:val="22"/>
        </w:rPr>
        <w:t>сверка данных по ценным бумагам с Депонентами, Депозитариями-Депонентами осуществляется по факту выдачи Депозитарием выписки со счета депо на последний календарный день отчетного периода (месяц). Сверка данных по ценным бумагам</w:t>
      </w:r>
      <w:r w:rsidRPr="006F5794">
        <w:rPr>
          <w:rFonts w:eastAsia="Batang"/>
          <w:sz w:val="22"/>
          <w:szCs w:val="22"/>
        </w:rPr>
        <w:t xml:space="preserve"> Депонента считается исполненной, если от Депонента (Депозитария-Депонента) не поступило письменных возражений по содержанию данных по ценным бумагам в Выписке со счета депо в течение 15 (Пятнадцати) календарных дней с даты вручения Выписки со счета депо Депонента (Депозитария-Депонента).</w:t>
      </w:r>
    </w:p>
    <w:p w14:paraId="5987D043" w14:textId="55FB68E6" w:rsidR="005B14A5" w:rsidRPr="006F5794" w:rsidRDefault="005B14A5" w:rsidP="005B14A5">
      <w:pPr>
        <w:widowControl w:val="0"/>
        <w:numPr>
          <w:ilvl w:val="12"/>
          <w:numId w:val="0"/>
        </w:numPr>
        <w:ind w:firstLine="567"/>
        <w:jc w:val="both"/>
        <w:rPr>
          <w:sz w:val="22"/>
          <w:szCs w:val="22"/>
        </w:rPr>
      </w:pPr>
      <w:bookmarkStart w:id="163" w:name="OLE_LINK14"/>
      <w:bookmarkStart w:id="164" w:name="OLE_LINK15"/>
      <w:bookmarkStart w:id="165" w:name="OLE_LINK16"/>
      <w:r w:rsidRPr="006F5794">
        <w:rPr>
          <w:sz w:val="22"/>
          <w:szCs w:val="22"/>
        </w:rPr>
        <w:t>8.1</w:t>
      </w:r>
      <w:r w:rsidR="00004354" w:rsidRPr="006F5794">
        <w:rPr>
          <w:sz w:val="22"/>
          <w:szCs w:val="22"/>
        </w:rPr>
        <w:t>0</w:t>
      </w:r>
      <w:r w:rsidRPr="006F5794">
        <w:rPr>
          <w:sz w:val="22"/>
          <w:szCs w:val="22"/>
        </w:rPr>
        <w:t>.</w:t>
      </w:r>
      <w:r w:rsidR="009F2584" w:rsidRPr="006F5794">
        <w:rPr>
          <w:sz w:val="22"/>
          <w:szCs w:val="22"/>
        </w:rPr>
        <w:t>3</w:t>
      </w:r>
      <w:r w:rsidRPr="006F5794">
        <w:rPr>
          <w:sz w:val="22"/>
          <w:szCs w:val="22"/>
        </w:rPr>
        <w:t>.</w:t>
      </w:r>
      <w:r w:rsidR="00004354" w:rsidRPr="006F5794">
        <w:rPr>
          <w:sz w:val="22"/>
          <w:szCs w:val="22"/>
        </w:rPr>
        <w:t xml:space="preserve"> </w:t>
      </w:r>
      <w:r w:rsidRPr="006F5794">
        <w:rPr>
          <w:sz w:val="22"/>
          <w:szCs w:val="22"/>
        </w:rPr>
        <w:t>Депозитарий осуществляет сверку исходя из информации о количестве ценных бумаг, учтенных Депозитарием на счетах депо и счете неустановленных лиц, и информации, содержащейся в следующих документах:</w:t>
      </w:r>
    </w:p>
    <w:p w14:paraId="4A4D7142" w14:textId="77777777" w:rsidR="005B14A5" w:rsidRPr="006F5794" w:rsidRDefault="005B14A5" w:rsidP="005B14A5">
      <w:pPr>
        <w:widowControl w:val="0"/>
        <w:numPr>
          <w:ilvl w:val="12"/>
          <w:numId w:val="0"/>
        </w:numPr>
        <w:ind w:firstLine="567"/>
        <w:jc w:val="both"/>
        <w:rPr>
          <w:sz w:val="22"/>
          <w:szCs w:val="22"/>
        </w:rPr>
      </w:pPr>
      <w:r w:rsidRPr="006F5794">
        <w:rPr>
          <w:sz w:val="22"/>
          <w:szCs w:val="22"/>
        </w:rPr>
        <w:t>в случае проведения сверки между Депозитарием и регистратором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Депозитарию выписке;</w:t>
      </w:r>
    </w:p>
    <w:p w14:paraId="17FEBF6E" w14:textId="77777777" w:rsidR="005B14A5" w:rsidRPr="006F5794" w:rsidRDefault="005B14A5" w:rsidP="005B14A5">
      <w:pPr>
        <w:widowControl w:val="0"/>
        <w:numPr>
          <w:ilvl w:val="12"/>
          <w:numId w:val="0"/>
        </w:numPr>
        <w:ind w:firstLine="567"/>
        <w:jc w:val="both"/>
        <w:rPr>
          <w:sz w:val="22"/>
          <w:szCs w:val="22"/>
        </w:rPr>
      </w:pPr>
      <w:r w:rsidRPr="006F5794">
        <w:rPr>
          <w:sz w:val="22"/>
          <w:szCs w:val="22"/>
        </w:rPr>
        <w:t xml:space="preserve">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его счете депо номинального держателя - в последнем предоставленном </w:t>
      </w:r>
      <w:r w:rsidR="005D58CD" w:rsidRPr="006F5794">
        <w:rPr>
          <w:sz w:val="22"/>
          <w:szCs w:val="22"/>
        </w:rPr>
        <w:t>Депозитарию</w:t>
      </w:r>
      <w:r w:rsidRPr="006F5794">
        <w:rPr>
          <w:sz w:val="22"/>
          <w:szCs w:val="22"/>
        </w:rPr>
        <w:t xml:space="preserve"> отчете о проведенной операции (операциях), содержащем информацию о количестве ценных бумаг на счете депо номинального держателя;</w:t>
      </w:r>
    </w:p>
    <w:p w14:paraId="23029942" w14:textId="77777777" w:rsidR="005B14A5" w:rsidRPr="006F5794" w:rsidRDefault="005B14A5" w:rsidP="005B14A5">
      <w:pPr>
        <w:widowControl w:val="0"/>
        <w:numPr>
          <w:ilvl w:val="12"/>
          <w:numId w:val="0"/>
        </w:numPr>
        <w:ind w:firstLine="567"/>
        <w:jc w:val="both"/>
        <w:rPr>
          <w:sz w:val="22"/>
          <w:szCs w:val="22"/>
        </w:rPr>
      </w:pPr>
      <w:r w:rsidRPr="006F5794">
        <w:rPr>
          <w:sz w:val="22"/>
          <w:szCs w:val="22"/>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Депозитарию в указанной иностранной организации.</w:t>
      </w:r>
    </w:p>
    <w:p w14:paraId="35BE3897" w14:textId="484788A7" w:rsidR="009F2584" w:rsidRPr="006F5794" w:rsidRDefault="009F2584" w:rsidP="009F2584">
      <w:pPr>
        <w:widowControl w:val="0"/>
        <w:numPr>
          <w:ilvl w:val="12"/>
          <w:numId w:val="0"/>
        </w:numPr>
        <w:ind w:firstLine="567"/>
        <w:jc w:val="both"/>
        <w:rPr>
          <w:sz w:val="22"/>
          <w:szCs w:val="22"/>
        </w:rPr>
      </w:pPr>
      <w:r w:rsidRPr="006F5794">
        <w:rPr>
          <w:sz w:val="22"/>
          <w:szCs w:val="22"/>
        </w:rPr>
        <w:lastRenderedPageBreak/>
        <w:t>8.1</w:t>
      </w:r>
      <w:r w:rsidR="00004354" w:rsidRPr="006F5794">
        <w:rPr>
          <w:sz w:val="22"/>
          <w:szCs w:val="22"/>
        </w:rPr>
        <w:t>0</w:t>
      </w:r>
      <w:r w:rsidRPr="006F5794">
        <w:rPr>
          <w:sz w:val="22"/>
          <w:szCs w:val="22"/>
        </w:rPr>
        <w:t>.4.</w:t>
      </w:r>
      <w:r w:rsidR="00004354" w:rsidRPr="006F5794">
        <w:rPr>
          <w:sz w:val="22"/>
          <w:szCs w:val="22"/>
        </w:rPr>
        <w:t xml:space="preserve"> </w:t>
      </w:r>
      <w:r w:rsidRPr="006F5794">
        <w:rPr>
          <w:sz w:val="22"/>
          <w:szCs w:val="22"/>
        </w:rPr>
        <w:t>Депозитарий осуществляет сверку соответствия количества ценных бумаг по лицевому счету номинального держателя, открытому Депозитарию в реестр</w:t>
      </w:r>
      <w:r w:rsidR="00C320AA" w:rsidRPr="006F5794">
        <w:rPr>
          <w:sz w:val="22"/>
          <w:szCs w:val="22"/>
        </w:rPr>
        <w:t>е</w:t>
      </w:r>
      <w:r w:rsidRPr="006F5794">
        <w:rPr>
          <w:sz w:val="22"/>
          <w:szCs w:val="22"/>
        </w:rPr>
        <w:t xml:space="preserve">, на основании Справки об операциях по его лицевому счету номинального держателя, предоставляемой </w:t>
      </w:r>
      <w:r w:rsidR="008967A8" w:rsidRPr="006F5794">
        <w:rPr>
          <w:sz w:val="22"/>
          <w:szCs w:val="22"/>
        </w:rPr>
        <w:t>Реестродержателем</w:t>
      </w:r>
      <w:r w:rsidRPr="006F5794">
        <w:rPr>
          <w:sz w:val="22"/>
          <w:szCs w:val="22"/>
        </w:rPr>
        <w:t>.</w:t>
      </w:r>
    </w:p>
    <w:p w14:paraId="5D8DDADC" w14:textId="7B52534B" w:rsidR="009F2584" w:rsidRPr="006F5794" w:rsidRDefault="009F2584" w:rsidP="009F2584">
      <w:pPr>
        <w:widowControl w:val="0"/>
        <w:numPr>
          <w:ilvl w:val="12"/>
          <w:numId w:val="0"/>
        </w:numPr>
        <w:ind w:firstLine="567"/>
        <w:jc w:val="both"/>
        <w:rPr>
          <w:sz w:val="22"/>
          <w:szCs w:val="22"/>
        </w:rPr>
      </w:pPr>
      <w:r w:rsidRPr="006F5794">
        <w:rPr>
          <w:sz w:val="22"/>
          <w:szCs w:val="22"/>
        </w:rPr>
        <w:t>Справка предоставляется Ре</w:t>
      </w:r>
      <w:r w:rsidR="008967A8" w:rsidRPr="006F5794">
        <w:rPr>
          <w:sz w:val="22"/>
          <w:szCs w:val="22"/>
        </w:rPr>
        <w:t>естродержателем</w:t>
      </w:r>
      <w:r w:rsidRPr="006F5794">
        <w:rPr>
          <w:sz w:val="22"/>
          <w:szCs w:val="22"/>
        </w:rPr>
        <w:t xml:space="preserve"> путем направления по информационно-телекоммуникационным сетям электронного документа, подписанного квалифицированной электронной подписью, если другой вид электронной подписи не предусмотрен соглашением между участниками электронного взаимодействия.</w:t>
      </w:r>
    </w:p>
    <w:p w14:paraId="26121A3E" w14:textId="40486A93" w:rsidR="009F2584" w:rsidRPr="006F5794" w:rsidRDefault="009F2584" w:rsidP="009F2584">
      <w:pPr>
        <w:widowControl w:val="0"/>
        <w:numPr>
          <w:ilvl w:val="12"/>
          <w:numId w:val="0"/>
        </w:numPr>
        <w:ind w:firstLine="567"/>
        <w:jc w:val="both"/>
        <w:rPr>
          <w:sz w:val="22"/>
          <w:szCs w:val="22"/>
        </w:rPr>
      </w:pPr>
      <w:r w:rsidRPr="006F5794">
        <w:rPr>
          <w:sz w:val="22"/>
          <w:szCs w:val="22"/>
        </w:rPr>
        <w:t xml:space="preserve">Справка предоставляется </w:t>
      </w:r>
      <w:r w:rsidR="00C320AA" w:rsidRPr="006F5794">
        <w:rPr>
          <w:sz w:val="22"/>
          <w:szCs w:val="22"/>
        </w:rPr>
        <w:t>Реестродержателем</w:t>
      </w:r>
      <w:r w:rsidRPr="006F5794">
        <w:rPr>
          <w:sz w:val="22"/>
          <w:szCs w:val="22"/>
        </w:rPr>
        <w:t xml:space="preserve"> не позднее рабочего дня, следующего за днем проведения операции (операций) списания и(или) зачисления ценных бумаг ценных бумаг по лицевому счету номинального держателя.</w:t>
      </w:r>
    </w:p>
    <w:p w14:paraId="1F857AB7" w14:textId="280321AE" w:rsidR="009F2584" w:rsidRPr="006F5794" w:rsidRDefault="009F2584" w:rsidP="009F2584">
      <w:pPr>
        <w:widowControl w:val="0"/>
        <w:numPr>
          <w:ilvl w:val="12"/>
          <w:numId w:val="0"/>
        </w:numPr>
        <w:ind w:firstLine="567"/>
        <w:jc w:val="both"/>
        <w:rPr>
          <w:sz w:val="22"/>
          <w:szCs w:val="22"/>
        </w:rPr>
      </w:pPr>
      <w:r w:rsidRPr="006F5794">
        <w:rPr>
          <w:sz w:val="22"/>
          <w:szCs w:val="22"/>
        </w:rPr>
        <w:t xml:space="preserve">Справка предоставляется </w:t>
      </w:r>
      <w:r w:rsidR="00C320AA" w:rsidRPr="006F5794">
        <w:rPr>
          <w:sz w:val="22"/>
          <w:szCs w:val="22"/>
        </w:rPr>
        <w:t>Реестродержателем</w:t>
      </w:r>
      <w:r w:rsidRPr="006F5794">
        <w:rPr>
          <w:sz w:val="22"/>
          <w:szCs w:val="22"/>
        </w:rPr>
        <w:t xml:space="preserve"> без предъявления Депозитарием требования о предоставлении Справки.</w:t>
      </w:r>
    </w:p>
    <w:p w14:paraId="5EC18F2D" w14:textId="03EC3B90" w:rsidR="00F61762" w:rsidRPr="006F5794" w:rsidRDefault="00C477C4" w:rsidP="00F61762">
      <w:pPr>
        <w:widowControl w:val="0"/>
        <w:numPr>
          <w:ilvl w:val="12"/>
          <w:numId w:val="0"/>
        </w:numPr>
        <w:ind w:firstLine="567"/>
        <w:jc w:val="both"/>
        <w:rPr>
          <w:sz w:val="22"/>
          <w:szCs w:val="22"/>
        </w:rPr>
      </w:pPr>
      <w:r w:rsidRPr="006F5794">
        <w:rPr>
          <w:sz w:val="22"/>
          <w:szCs w:val="22"/>
        </w:rPr>
        <w:t>8.1</w:t>
      </w:r>
      <w:r w:rsidR="00004354" w:rsidRPr="006F5794">
        <w:rPr>
          <w:sz w:val="22"/>
          <w:szCs w:val="22"/>
        </w:rPr>
        <w:t>0</w:t>
      </w:r>
      <w:r w:rsidRPr="006F5794">
        <w:rPr>
          <w:sz w:val="22"/>
          <w:szCs w:val="22"/>
        </w:rPr>
        <w:t>.</w:t>
      </w:r>
      <w:r w:rsidR="005B14A5" w:rsidRPr="006F5794">
        <w:rPr>
          <w:sz w:val="22"/>
          <w:szCs w:val="22"/>
        </w:rPr>
        <w:t>5</w:t>
      </w:r>
      <w:r w:rsidRPr="006F5794">
        <w:rPr>
          <w:sz w:val="22"/>
          <w:szCs w:val="22"/>
        </w:rPr>
        <w:t>.</w:t>
      </w:r>
      <w:r w:rsidR="00004354" w:rsidRPr="006F5794">
        <w:rPr>
          <w:sz w:val="22"/>
          <w:szCs w:val="22"/>
        </w:rPr>
        <w:t xml:space="preserve"> </w:t>
      </w:r>
      <w:r w:rsidR="00F61762" w:rsidRPr="006F5794">
        <w:rPr>
          <w:sz w:val="22"/>
          <w:szCs w:val="22"/>
        </w:rPr>
        <w:t xml:space="preserve">В случае получения от </w:t>
      </w:r>
      <w:r w:rsidR="00C320AA" w:rsidRPr="006F5794">
        <w:rPr>
          <w:sz w:val="22"/>
          <w:szCs w:val="22"/>
        </w:rPr>
        <w:t>Реестродержателя</w:t>
      </w:r>
      <w:r w:rsidR="00F61762" w:rsidRPr="006F5794">
        <w:rPr>
          <w:sz w:val="22"/>
          <w:szCs w:val="22"/>
        </w:rPr>
        <w:t xml:space="preserve"> </w:t>
      </w:r>
      <w:r w:rsidR="00C320AA" w:rsidRPr="006F5794">
        <w:rPr>
          <w:sz w:val="22"/>
          <w:szCs w:val="22"/>
        </w:rPr>
        <w:t>с</w:t>
      </w:r>
      <w:r w:rsidR="00F61762" w:rsidRPr="006F5794">
        <w:rPr>
          <w:sz w:val="22"/>
          <w:szCs w:val="22"/>
        </w:rPr>
        <w:t xml:space="preserve">правки </w:t>
      </w:r>
      <w:r w:rsidR="003E658E" w:rsidRPr="006F5794">
        <w:rPr>
          <w:sz w:val="22"/>
          <w:szCs w:val="22"/>
        </w:rPr>
        <w:t>(выписки</w:t>
      </w:r>
      <w:r w:rsidR="00F61762" w:rsidRPr="006F5794">
        <w:rPr>
          <w:sz w:val="22"/>
          <w:szCs w:val="22"/>
        </w:rPr>
        <w:t xml:space="preserve">) о проведении операции по лицевому счету номинального держателя Депозитария на следующий рабочий день после проведения операции в реестре при условии, что в системе учета Депозитария открыт предыдущий операционный день, в целях обеспечения соответствия остатков по ценным бумагам между учетными данными </w:t>
      </w:r>
      <w:r w:rsidR="00C320AA" w:rsidRPr="006F5794">
        <w:rPr>
          <w:sz w:val="22"/>
          <w:szCs w:val="22"/>
        </w:rPr>
        <w:t>Реестродержателя</w:t>
      </w:r>
      <w:r w:rsidR="00F61762" w:rsidRPr="006F5794">
        <w:rPr>
          <w:sz w:val="22"/>
          <w:szCs w:val="22"/>
        </w:rPr>
        <w:t xml:space="preserve"> и Депозитария, Депозитарий вправе провести соответствующую операцию по счету депо Депонента или счету неустановленных лиц датой, соответствующей дате проведения операции в реестре.</w:t>
      </w:r>
    </w:p>
    <w:bookmarkEnd w:id="163"/>
    <w:bookmarkEnd w:id="164"/>
    <w:bookmarkEnd w:id="165"/>
    <w:p w14:paraId="429EA33D" w14:textId="582FB35A" w:rsidR="005A3F20" w:rsidRPr="006F5794" w:rsidRDefault="005B14A5" w:rsidP="005A3F20">
      <w:pPr>
        <w:widowControl w:val="0"/>
        <w:numPr>
          <w:ilvl w:val="12"/>
          <w:numId w:val="0"/>
        </w:numPr>
        <w:ind w:firstLine="567"/>
        <w:jc w:val="both"/>
        <w:rPr>
          <w:sz w:val="22"/>
          <w:szCs w:val="22"/>
        </w:rPr>
      </w:pPr>
      <w:r w:rsidRPr="006F5794">
        <w:rPr>
          <w:sz w:val="22"/>
          <w:szCs w:val="22"/>
        </w:rPr>
        <w:t>8.1</w:t>
      </w:r>
      <w:r w:rsidR="00004354" w:rsidRPr="006F5794">
        <w:rPr>
          <w:sz w:val="22"/>
          <w:szCs w:val="22"/>
        </w:rPr>
        <w:t>0</w:t>
      </w:r>
      <w:r w:rsidRPr="006F5794">
        <w:rPr>
          <w:sz w:val="22"/>
          <w:szCs w:val="22"/>
        </w:rPr>
        <w:t>.6</w:t>
      </w:r>
      <w:r w:rsidR="00995F12" w:rsidRPr="006F5794">
        <w:rPr>
          <w:sz w:val="22"/>
          <w:szCs w:val="22"/>
        </w:rPr>
        <w:t>.</w:t>
      </w:r>
      <w:r w:rsidR="00004354" w:rsidRPr="006F5794">
        <w:rPr>
          <w:sz w:val="22"/>
          <w:szCs w:val="22"/>
        </w:rPr>
        <w:t xml:space="preserve"> </w:t>
      </w:r>
      <w:r w:rsidR="001C2C1E" w:rsidRPr="006F5794">
        <w:rPr>
          <w:sz w:val="22"/>
          <w:szCs w:val="22"/>
        </w:rPr>
        <w:t>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r w:rsidR="001C2C1E" w:rsidRPr="006F5794">
        <w:t>.</w:t>
      </w:r>
    </w:p>
    <w:p w14:paraId="5AE93898" w14:textId="3A255713" w:rsidR="00AC5CAF" w:rsidRPr="006F5794" w:rsidRDefault="00AC5CAF" w:rsidP="005A3F20">
      <w:pPr>
        <w:widowControl w:val="0"/>
        <w:numPr>
          <w:ilvl w:val="12"/>
          <w:numId w:val="0"/>
        </w:numPr>
        <w:ind w:firstLine="567"/>
        <w:jc w:val="both"/>
        <w:rPr>
          <w:sz w:val="22"/>
          <w:szCs w:val="22"/>
        </w:rPr>
      </w:pPr>
      <w:r w:rsidRPr="006F5794">
        <w:rPr>
          <w:sz w:val="22"/>
          <w:szCs w:val="22"/>
        </w:rPr>
        <w:t>8.1</w:t>
      </w:r>
      <w:r w:rsidR="00004354" w:rsidRPr="006F5794">
        <w:rPr>
          <w:sz w:val="22"/>
          <w:szCs w:val="22"/>
        </w:rPr>
        <w:t>0</w:t>
      </w:r>
      <w:r w:rsidRPr="006F5794">
        <w:rPr>
          <w:sz w:val="22"/>
          <w:szCs w:val="22"/>
        </w:rPr>
        <w:t>.</w:t>
      </w:r>
      <w:r w:rsidR="00193AD0" w:rsidRPr="006F5794">
        <w:rPr>
          <w:sz w:val="22"/>
          <w:szCs w:val="22"/>
        </w:rPr>
        <w:t>7</w:t>
      </w:r>
      <w:r w:rsidRPr="006F5794">
        <w:rPr>
          <w:sz w:val="22"/>
          <w:szCs w:val="22"/>
        </w:rPr>
        <w:t>.</w:t>
      </w:r>
      <w:r w:rsidR="00004354" w:rsidRPr="006F5794">
        <w:rPr>
          <w:sz w:val="22"/>
          <w:szCs w:val="22"/>
        </w:rPr>
        <w:t xml:space="preserve"> </w:t>
      </w:r>
      <w:r w:rsidRPr="006F5794">
        <w:rPr>
          <w:sz w:val="22"/>
          <w:szCs w:val="22"/>
        </w:rPr>
        <w:t>В случае нарушения требований частей 1-3 п</w:t>
      </w:r>
      <w:r w:rsidR="00004354" w:rsidRPr="006F5794">
        <w:rPr>
          <w:sz w:val="22"/>
          <w:szCs w:val="22"/>
        </w:rPr>
        <w:t>.</w:t>
      </w:r>
      <w:r w:rsidRPr="006F5794">
        <w:rPr>
          <w:sz w:val="22"/>
          <w:szCs w:val="22"/>
        </w:rPr>
        <w:t>8.1</w:t>
      </w:r>
      <w:r w:rsidR="00004354" w:rsidRPr="006F5794">
        <w:rPr>
          <w:sz w:val="22"/>
          <w:szCs w:val="22"/>
        </w:rPr>
        <w:t>0</w:t>
      </w:r>
      <w:r w:rsidRPr="006F5794">
        <w:rPr>
          <w:sz w:val="22"/>
          <w:szCs w:val="22"/>
        </w:rPr>
        <w:t xml:space="preserve">.2. настоящего </w:t>
      </w:r>
      <w:r w:rsidR="00004354" w:rsidRPr="006F5794">
        <w:rPr>
          <w:sz w:val="22"/>
          <w:szCs w:val="22"/>
        </w:rPr>
        <w:t>раздела</w:t>
      </w:r>
      <w:r w:rsidRPr="006F5794">
        <w:rPr>
          <w:sz w:val="22"/>
          <w:szCs w:val="22"/>
        </w:rPr>
        <w:t xml:space="preserve"> Депозитарий не позднее рабочего дня, следующего за днем, когда указанное нарушение было выявлено или должно было быть выявлено, обязан уведомить об этом </w:t>
      </w:r>
      <w:r w:rsidR="00FE6D2B" w:rsidRPr="006F5794">
        <w:t xml:space="preserve">Банк России </w:t>
      </w:r>
      <w:r w:rsidRPr="006F5794">
        <w:rPr>
          <w:sz w:val="22"/>
          <w:szCs w:val="22"/>
        </w:rPr>
        <w:t>и устранить указанное нарушение в порядке, предусмотренном настоящим Клиентским регламентом.</w:t>
      </w:r>
    </w:p>
    <w:p w14:paraId="402D0C77" w14:textId="1E2BB6BB" w:rsidR="00485B54" w:rsidRPr="006F5794" w:rsidRDefault="00C43F22" w:rsidP="00485B54">
      <w:pPr>
        <w:numPr>
          <w:ilvl w:val="12"/>
          <w:numId w:val="0"/>
        </w:numPr>
        <w:ind w:firstLine="567"/>
        <w:jc w:val="both"/>
        <w:rPr>
          <w:sz w:val="22"/>
          <w:szCs w:val="22"/>
        </w:rPr>
      </w:pPr>
      <w:r w:rsidRPr="006F5794">
        <w:rPr>
          <w:sz w:val="22"/>
          <w:szCs w:val="22"/>
        </w:rPr>
        <w:t>8.1</w:t>
      </w:r>
      <w:r w:rsidR="00004354" w:rsidRPr="006F5794">
        <w:rPr>
          <w:sz w:val="22"/>
          <w:szCs w:val="22"/>
        </w:rPr>
        <w:t>0</w:t>
      </w:r>
      <w:r w:rsidRPr="006F5794">
        <w:rPr>
          <w:sz w:val="22"/>
          <w:szCs w:val="22"/>
        </w:rPr>
        <w:t>.</w:t>
      </w:r>
      <w:r w:rsidR="00193AD0" w:rsidRPr="006F5794">
        <w:rPr>
          <w:sz w:val="22"/>
          <w:szCs w:val="22"/>
        </w:rPr>
        <w:t>8</w:t>
      </w:r>
      <w:r w:rsidRPr="006F5794">
        <w:rPr>
          <w:sz w:val="22"/>
          <w:szCs w:val="22"/>
        </w:rPr>
        <w:t>.</w:t>
      </w:r>
      <w:r w:rsidR="00004354" w:rsidRPr="006F5794">
        <w:rPr>
          <w:sz w:val="22"/>
          <w:szCs w:val="22"/>
        </w:rPr>
        <w:t xml:space="preserve"> </w:t>
      </w:r>
      <w:r w:rsidR="00485B54" w:rsidRPr="006F5794">
        <w:rPr>
          <w:sz w:val="22"/>
          <w:szCs w:val="22"/>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14:paraId="1B4404A1" w14:textId="77777777" w:rsidR="00485B54" w:rsidRPr="006F5794" w:rsidRDefault="00485B54" w:rsidP="00485B54">
      <w:pPr>
        <w:pStyle w:val="ConsPlusNormal"/>
        <w:ind w:firstLine="540"/>
        <w:jc w:val="both"/>
        <w:rPr>
          <w:rFonts w:ascii="Times New Roman" w:hAnsi="Times New Roman" w:cs="Times New Roman"/>
          <w:sz w:val="22"/>
          <w:szCs w:val="22"/>
        </w:rPr>
      </w:pPr>
      <w:bookmarkStart w:id="166" w:name="P567"/>
      <w:bookmarkEnd w:id="166"/>
      <w:r w:rsidRPr="006F5794">
        <w:rPr>
          <w:rFonts w:ascii="Times New Roman" w:hAnsi="Times New Roman" w:cs="Times New Roman"/>
          <w:sz w:val="22"/>
          <w:szCs w:val="22"/>
        </w:rPr>
        <w:t>1) списать в порядке, предусмотренном настоящим Клиентским регламентом,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 выявлено. При этом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
    <w:p w14:paraId="1B724E56" w14:textId="26AE0943" w:rsidR="00485B54" w:rsidRPr="006F5794" w:rsidRDefault="00485B54" w:rsidP="00485B54">
      <w:pPr>
        <w:numPr>
          <w:ilvl w:val="12"/>
          <w:numId w:val="0"/>
        </w:numPr>
        <w:ind w:firstLine="567"/>
        <w:jc w:val="both"/>
        <w:rPr>
          <w:sz w:val="22"/>
          <w:szCs w:val="22"/>
        </w:rPr>
      </w:pPr>
      <w:bookmarkStart w:id="167" w:name="P568"/>
      <w:bookmarkEnd w:id="167"/>
      <w:r w:rsidRPr="006F5794">
        <w:rPr>
          <w:sz w:val="22"/>
          <w:szCs w:val="22"/>
        </w:rPr>
        <w:t xml:space="preserve">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w:t>
      </w:r>
      <w:hyperlink w:anchor="P568" w:history="1">
        <w:r w:rsidR="00294F8A" w:rsidRPr="006F5794">
          <w:rPr>
            <w:sz w:val="22"/>
            <w:szCs w:val="22"/>
          </w:rPr>
          <w:t>подпунктом 1 п</w:t>
        </w:r>
        <w:r w:rsidR="00004354" w:rsidRPr="006F5794">
          <w:rPr>
            <w:sz w:val="22"/>
            <w:szCs w:val="22"/>
          </w:rPr>
          <w:t>.</w:t>
        </w:r>
        <w:r w:rsidR="00294F8A" w:rsidRPr="006F5794">
          <w:rPr>
            <w:sz w:val="22"/>
            <w:szCs w:val="22"/>
          </w:rPr>
          <w:t>8.1</w:t>
        </w:r>
      </w:hyperlink>
      <w:r w:rsidR="00004354" w:rsidRPr="006F5794">
        <w:rPr>
          <w:sz w:val="22"/>
          <w:szCs w:val="22"/>
        </w:rPr>
        <w:t>0</w:t>
      </w:r>
      <w:r w:rsidR="00294F8A" w:rsidRPr="006F5794">
        <w:rPr>
          <w:sz w:val="22"/>
          <w:szCs w:val="22"/>
        </w:rPr>
        <w:t>.8. настоящего раздела</w:t>
      </w:r>
      <w:r w:rsidRPr="006F5794">
        <w:rPr>
          <w:sz w:val="22"/>
          <w:szCs w:val="22"/>
        </w:rPr>
        <w:t>, в количестве ценных бумаг, списанных по соответствующим счетам, или возместить причиненные Депонентам убытки в порядке и на условиях, которые предусмотрены депозитарным договором. При этом срок такого зачисления определяется условиями осуществления депозитарной деятельности с учетом требований нормативных актов Банка России.</w:t>
      </w:r>
    </w:p>
    <w:p w14:paraId="0B33F56A" w14:textId="790835EB" w:rsidR="00485B54" w:rsidRPr="006F5794" w:rsidRDefault="00485B54" w:rsidP="00485B54">
      <w:pPr>
        <w:numPr>
          <w:ilvl w:val="12"/>
          <w:numId w:val="0"/>
        </w:numPr>
        <w:ind w:firstLine="567"/>
        <w:jc w:val="both"/>
        <w:rPr>
          <w:sz w:val="22"/>
          <w:szCs w:val="22"/>
        </w:rPr>
      </w:pPr>
      <w:r w:rsidRPr="006F5794">
        <w:rPr>
          <w:sz w:val="22"/>
          <w:szCs w:val="22"/>
        </w:rPr>
        <w:t>8.1</w:t>
      </w:r>
      <w:r w:rsidR="00004354" w:rsidRPr="006F5794">
        <w:rPr>
          <w:sz w:val="22"/>
          <w:szCs w:val="22"/>
        </w:rPr>
        <w:t>0</w:t>
      </w:r>
      <w:r w:rsidRPr="006F5794">
        <w:rPr>
          <w:sz w:val="22"/>
          <w:szCs w:val="22"/>
        </w:rPr>
        <w:t>.9.</w:t>
      </w:r>
      <w:r w:rsidR="00004354" w:rsidRPr="006F5794">
        <w:rPr>
          <w:sz w:val="22"/>
          <w:szCs w:val="22"/>
        </w:rPr>
        <w:t xml:space="preserve"> </w:t>
      </w:r>
      <w:r w:rsidRPr="006F5794">
        <w:rPr>
          <w:sz w:val="22"/>
          <w:szCs w:val="22"/>
        </w:rPr>
        <w:t xml:space="preserve">В случае несоблюдения сроков зачисления ценных бумаг, предусмотренных </w:t>
      </w:r>
      <w:hyperlink w:anchor="P568" w:history="1">
        <w:r w:rsidRPr="006F5794">
          <w:rPr>
            <w:sz w:val="22"/>
            <w:szCs w:val="22"/>
          </w:rPr>
          <w:t>подпунктом 2 п</w:t>
        </w:r>
        <w:r w:rsidR="00004354" w:rsidRPr="006F5794">
          <w:rPr>
            <w:sz w:val="22"/>
            <w:szCs w:val="22"/>
          </w:rPr>
          <w:t>.</w:t>
        </w:r>
        <w:r w:rsidRPr="006F5794">
          <w:rPr>
            <w:sz w:val="22"/>
            <w:szCs w:val="22"/>
          </w:rPr>
          <w:t>8.1</w:t>
        </w:r>
      </w:hyperlink>
      <w:r w:rsidR="00004354" w:rsidRPr="006F5794">
        <w:rPr>
          <w:sz w:val="22"/>
          <w:szCs w:val="22"/>
        </w:rPr>
        <w:t>0</w:t>
      </w:r>
      <w:r w:rsidRPr="006F5794">
        <w:rPr>
          <w:sz w:val="22"/>
          <w:szCs w:val="22"/>
        </w:rPr>
        <w:t xml:space="preserve">.8 настоящего раздела, Депозитарий обязан возместить Депонентам соответствующие убытки. </w:t>
      </w:r>
    </w:p>
    <w:p w14:paraId="635A9183" w14:textId="207BE5B7" w:rsidR="00485B54" w:rsidRPr="006F5794" w:rsidRDefault="00485B54" w:rsidP="00485B54">
      <w:pPr>
        <w:numPr>
          <w:ilvl w:val="12"/>
          <w:numId w:val="0"/>
        </w:numPr>
        <w:ind w:firstLine="567"/>
        <w:jc w:val="both"/>
        <w:rPr>
          <w:sz w:val="22"/>
          <w:szCs w:val="22"/>
        </w:rPr>
      </w:pPr>
      <w:r w:rsidRPr="006F5794">
        <w:rPr>
          <w:sz w:val="22"/>
          <w:szCs w:val="22"/>
        </w:rPr>
        <w:t>8.1</w:t>
      </w:r>
      <w:r w:rsidR="00004354" w:rsidRPr="006F5794">
        <w:rPr>
          <w:sz w:val="22"/>
          <w:szCs w:val="22"/>
        </w:rPr>
        <w:t>0</w:t>
      </w:r>
      <w:r w:rsidRPr="006F5794">
        <w:rPr>
          <w:sz w:val="22"/>
          <w:szCs w:val="22"/>
        </w:rPr>
        <w:t>.10.</w:t>
      </w:r>
      <w:r w:rsidR="00004354" w:rsidRPr="006F5794">
        <w:rPr>
          <w:sz w:val="22"/>
          <w:szCs w:val="22"/>
        </w:rPr>
        <w:t xml:space="preserve"> </w:t>
      </w:r>
      <w:r w:rsidRPr="006F5794">
        <w:rPr>
          <w:sz w:val="22"/>
          <w:szCs w:val="22"/>
        </w:rPr>
        <w:t xml:space="preserve">В случае, если указанное в </w:t>
      </w:r>
      <w:hyperlink w:anchor="P566" w:history="1">
        <w:r w:rsidRPr="006F5794">
          <w:rPr>
            <w:sz w:val="22"/>
            <w:szCs w:val="22"/>
          </w:rPr>
          <w:t>п</w:t>
        </w:r>
        <w:r w:rsidR="00004354" w:rsidRPr="006F5794">
          <w:rPr>
            <w:sz w:val="22"/>
            <w:szCs w:val="22"/>
          </w:rPr>
          <w:t>.</w:t>
        </w:r>
        <w:r w:rsidRPr="006F5794">
          <w:rPr>
            <w:sz w:val="22"/>
            <w:szCs w:val="22"/>
          </w:rPr>
          <w:t>8.1</w:t>
        </w:r>
      </w:hyperlink>
      <w:r w:rsidR="00004354" w:rsidRPr="006F5794">
        <w:rPr>
          <w:sz w:val="22"/>
          <w:szCs w:val="22"/>
        </w:rPr>
        <w:t>0</w:t>
      </w:r>
      <w:r w:rsidRPr="006F5794">
        <w:rPr>
          <w:sz w:val="22"/>
          <w:szCs w:val="22"/>
        </w:rPr>
        <w:t>.8. настоящего раздела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п.8.1</w:t>
      </w:r>
      <w:r w:rsidR="00004354" w:rsidRPr="006F5794">
        <w:rPr>
          <w:sz w:val="22"/>
          <w:szCs w:val="22"/>
        </w:rPr>
        <w:t>0</w:t>
      </w:r>
      <w:r w:rsidRPr="006F5794">
        <w:rPr>
          <w:sz w:val="22"/>
          <w:szCs w:val="22"/>
        </w:rPr>
        <w:t xml:space="preserve">.9. настоящего раздела, имеет право обратного требования (регресса) к соответствующему лицу в размере возмещенных Депозитарием убытков, </w:t>
      </w:r>
      <w:r w:rsidRPr="006F5794">
        <w:rPr>
          <w:sz w:val="22"/>
          <w:szCs w:val="22"/>
        </w:rPr>
        <w:lastRenderedPageBreak/>
        <w:t xml:space="preserve">включая расходы, понесенные Депозитарием при исполнении обязанности, предусмотренной </w:t>
      </w:r>
      <w:r w:rsidR="00294F8A" w:rsidRPr="006F5794">
        <w:rPr>
          <w:sz w:val="22"/>
          <w:szCs w:val="22"/>
        </w:rPr>
        <w:t xml:space="preserve">в </w:t>
      </w:r>
      <w:hyperlink w:anchor="P566" w:history="1">
        <w:r w:rsidR="00294F8A" w:rsidRPr="006F5794">
          <w:rPr>
            <w:sz w:val="22"/>
            <w:szCs w:val="22"/>
          </w:rPr>
          <w:t>п</w:t>
        </w:r>
        <w:r w:rsidR="00004354" w:rsidRPr="006F5794">
          <w:rPr>
            <w:sz w:val="22"/>
            <w:szCs w:val="22"/>
          </w:rPr>
          <w:t>.</w:t>
        </w:r>
        <w:r w:rsidR="00294F8A" w:rsidRPr="006F5794">
          <w:rPr>
            <w:sz w:val="22"/>
            <w:szCs w:val="22"/>
          </w:rPr>
          <w:t>8.1</w:t>
        </w:r>
      </w:hyperlink>
      <w:r w:rsidR="00004354" w:rsidRPr="006F5794">
        <w:rPr>
          <w:sz w:val="22"/>
          <w:szCs w:val="22"/>
        </w:rPr>
        <w:t>0</w:t>
      </w:r>
      <w:r w:rsidR="00294F8A" w:rsidRPr="006F5794">
        <w:rPr>
          <w:sz w:val="22"/>
          <w:szCs w:val="22"/>
        </w:rPr>
        <w:t>.8. настоящего раздела</w:t>
      </w:r>
      <w:r w:rsidRPr="006F5794">
        <w:rPr>
          <w:sz w:val="22"/>
          <w:szCs w:val="22"/>
        </w:rPr>
        <w:t xml:space="preserve">. Депозитарий освобождается от исполнения обязанностей, предусмотренных </w:t>
      </w:r>
      <w:r w:rsidR="00294F8A" w:rsidRPr="006F5794">
        <w:rPr>
          <w:sz w:val="22"/>
          <w:szCs w:val="22"/>
        </w:rPr>
        <w:t xml:space="preserve">в </w:t>
      </w:r>
      <w:hyperlink w:anchor="P566" w:history="1">
        <w:r w:rsidR="00294F8A" w:rsidRPr="006F5794">
          <w:rPr>
            <w:sz w:val="22"/>
            <w:szCs w:val="22"/>
          </w:rPr>
          <w:t>п</w:t>
        </w:r>
        <w:r w:rsidR="00004354" w:rsidRPr="006F5794">
          <w:rPr>
            <w:sz w:val="22"/>
            <w:szCs w:val="22"/>
          </w:rPr>
          <w:t>.</w:t>
        </w:r>
        <w:r w:rsidR="00294F8A" w:rsidRPr="006F5794">
          <w:rPr>
            <w:sz w:val="22"/>
            <w:szCs w:val="22"/>
          </w:rPr>
          <w:t>8.1</w:t>
        </w:r>
      </w:hyperlink>
      <w:r w:rsidR="00004354" w:rsidRPr="006F5794">
        <w:rPr>
          <w:sz w:val="22"/>
          <w:szCs w:val="22"/>
        </w:rPr>
        <w:t>0</w:t>
      </w:r>
      <w:r w:rsidR="00294F8A" w:rsidRPr="006F5794">
        <w:rPr>
          <w:sz w:val="22"/>
          <w:szCs w:val="22"/>
        </w:rPr>
        <w:t>.8. настоящего раздела</w:t>
      </w:r>
      <w:r w:rsidRPr="006F5794">
        <w:rPr>
          <w:sz w:val="22"/>
          <w:szCs w:val="22"/>
        </w:rPr>
        <w:t>,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14:paraId="248D3CA9" w14:textId="5E22DA10" w:rsidR="00F83EFC" w:rsidRPr="006F5794" w:rsidRDefault="00485B54" w:rsidP="00485B54">
      <w:pPr>
        <w:numPr>
          <w:ilvl w:val="12"/>
          <w:numId w:val="0"/>
        </w:numPr>
        <w:ind w:firstLine="567"/>
        <w:jc w:val="both"/>
        <w:rPr>
          <w:sz w:val="22"/>
          <w:szCs w:val="22"/>
        </w:rPr>
      </w:pPr>
      <w:r w:rsidRPr="006F5794">
        <w:t>8.1</w:t>
      </w:r>
      <w:r w:rsidR="005D5C56" w:rsidRPr="006F5794">
        <w:t>0</w:t>
      </w:r>
      <w:r w:rsidRPr="006F5794">
        <w:t>.1</w:t>
      </w:r>
      <w:r w:rsidR="00294F8A" w:rsidRPr="006F5794">
        <w:t>1</w:t>
      </w:r>
      <w:r w:rsidRPr="006F5794">
        <w:t>.</w:t>
      </w:r>
      <w:r w:rsidR="005D5C56" w:rsidRPr="006F5794">
        <w:t xml:space="preserve"> </w:t>
      </w:r>
      <w:r w:rsidR="00C43F22" w:rsidRPr="006F5794">
        <w:rPr>
          <w:sz w:val="22"/>
          <w:szCs w:val="22"/>
        </w:rPr>
        <w:t>Оплата за услуги по контролю над соблюдением корпоративных прав Депонентов включена в стоимость депозитарного обслуживания в соответствии с действующим Прейскурантом Депозитария.</w:t>
      </w:r>
    </w:p>
    <w:p w14:paraId="595CF2B7" w14:textId="01C57264" w:rsidR="00263413" w:rsidRPr="006F5794" w:rsidRDefault="00263413" w:rsidP="007F35F5">
      <w:pPr>
        <w:pStyle w:val="2"/>
        <w:spacing w:before="120"/>
        <w:ind w:firstLine="567"/>
        <w:jc w:val="left"/>
        <w:rPr>
          <w:rFonts w:ascii="Times New Roman" w:hAnsi="Times New Roman"/>
          <w:i w:val="0"/>
          <w:sz w:val="22"/>
          <w:szCs w:val="22"/>
        </w:rPr>
      </w:pPr>
      <w:bookmarkStart w:id="168" w:name="_Toc524974833"/>
      <w:r w:rsidRPr="006F5794">
        <w:rPr>
          <w:rFonts w:ascii="Times New Roman" w:hAnsi="Times New Roman"/>
          <w:i w:val="0"/>
          <w:sz w:val="22"/>
          <w:szCs w:val="22"/>
        </w:rPr>
        <w:t>8.1</w:t>
      </w:r>
      <w:r w:rsidR="005D5C56" w:rsidRPr="006F5794">
        <w:rPr>
          <w:rFonts w:ascii="Times New Roman" w:hAnsi="Times New Roman"/>
          <w:i w:val="0"/>
          <w:sz w:val="22"/>
          <w:szCs w:val="22"/>
          <w:lang w:val="ru-RU"/>
        </w:rPr>
        <w:t>1</w:t>
      </w:r>
      <w:r w:rsidRPr="006F5794">
        <w:rPr>
          <w:rFonts w:ascii="Times New Roman" w:hAnsi="Times New Roman"/>
          <w:i w:val="0"/>
          <w:sz w:val="22"/>
          <w:szCs w:val="22"/>
        </w:rPr>
        <w:t>. Действия Депозитария в случае реорганизации эмитента (эмитентов)</w:t>
      </w:r>
      <w:bookmarkEnd w:id="168"/>
    </w:p>
    <w:p w14:paraId="5DD82FB8" w14:textId="68AAD76C" w:rsidR="00263413" w:rsidRPr="006F5794" w:rsidRDefault="00263413" w:rsidP="00263413">
      <w:pPr>
        <w:pStyle w:val="ConsPlusNormal"/>
        <w:ind w:firstLine="540"/>
        <w:jc w:val="both"/>
        <w:rPr>
          <w:rFonts w:ascii="Times New Roman" w:eastAsia="MS Mincho" w:hAnsi="Times New Roman" w:cs="Times New Roman"/>
          <w:sz w:val="22"/>
          <w:szCs w:val="22"/>
          <w:lang w:eastAsia="ja-JP"/>
        </w:rPr>
      </w:pPr>
      <w:r w:rsidRPr="006F5794">
        <w:rPr>
          <w:rFonts w:ascii="Times New Roman" w:hAnsi="Times New Roman" w:cs="Times New Roman"/>
          <w:sz w:val="22"/>
          <w:szCs w:val="22"/>
        </w:rPr>
        <w:t>8.1</w:t>
      </w:r>
      <w:r w:rsidR="005D5C56" w:rsidRPr="006F5794">
        <w:rPr>
          <w:rFonts w:ascii="Times New Roman" w:hAnsi="Times New Roman" w:cs="Times New Roman"/>
          <w:sz w:val="22"/>
          <w:szCs w:val="22"/>
        </w:rPr>
        <w:t>1</w:t>
      </w:r>
      <w:r w:rsidRPr="006F5794">
        <w:rPr>
          <w:rFonts w:ascii="Times New Roman" w:hAnsi="Times New Roman" w:cs="Times New Roman"/>
          <w:sz w:val="22"/>
          <w:szCs w:val="22"/>
        </w:rPr>
        <w:t>.1.</w:t>
      </w:r>
      <w:r w:rsidR="005D5C56" w:rsidRPr="006F5794">
        <w:rPr>
          <w:rFonts w:ascii="Times New Roman" w:hAnsi="Times New Roman" w:cs="Times New Roman"/>
          <w:sz w:val="22"/>
          <w:szCs w:val="22"/>
        </w:rPr>
        <w:t xml:space="preserve"> </w:t>
      </w:r>
      <w:r w:rsidRPr="006F5794">
        <w:rPr>
          <w:rFonts w:ascii="Times New Roman" w:hAnsi="Times New Roman" w:cs="Times New Roman"/>
          <w:sz w:val="22"/>
          <w:szCs w:val="22"/>
        </w:rPr>
        <w:t>О</w:t>
      </w:r>
      <w:r w:rsidRPr="006F5794">
        <w:rPr>
          <w:rFonts w:ascii="Times New Roman" w:eastAsia="MS Mincho" w:hAnsi="Times New Roman" w:cs="Times New Roman"/>
          <w:sz w:val="22"/>
          <w:szCs w:val="22"/>
          <w:lang w:eastAsia="ja-JP"/>
        </w:rPr>
        <w:t>перации с эмиссионными ценными бумагами реорганизуемого эмитента (реорганизуемых эмитентов) по счетам депо приостанавливаются в день, следующий за днем получения Депозитарием от держателя реестра или от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14:paraId="49AB8C7F" w14:textId="39D45B0F" w:rsidR="00263413" w:rsidRPr="006F5794" w:rsidRDefault="00263413" w:rsidP="00263413">
      <w:pPr>
        <w:autoSpaceDE w:val="0"/>
        <w:autoSpaceDN w:val="0"/>
        <w:adjustRightInd w:val="0"/>
        <w:ind w:firstLine="540"/>
        <w:jc w:val="both"/>
        <w:rPr>
          <w:rFonts w:eastAsia="MS Mincho"/>
          <w:sz w:val="22"/>
          <w:szCs w:val="22"/>
          <w:lang w:eastAsia="ja-JP"/>
        </w:rPr>
      </w:pPr>
      <w:r w:rsidRPr="006F5794">
        <w:rPr>
          <w:rFonts w:eastAsia="MS Mincho"/>
          <w:sz w:val="22"/>
          <w:szCs w:val="22"/>
          <w:lang w:eastAsia="ja-JP"/>
        </w:rPr>
        <w:t>8.1</w:t>
      </w:r>
      <w:r w:rsidR="005D5C56" w:rsidRPr="006F5794">
        <w:rPr>
          <w:rFonts w:eastAsia="MS Mincho"/>
          <w:sz w:val="22"/>
          <w:szCs w:val="22"/>
          <w:lang w:eastAsia="ja-JP"/>
        </w:rPr>
        <w:t>1</w:t>
      </w:r>
      <w:r w:rsidRPr="006F5794">
        <w:rPr>
          <w:rFonts w:eastAsia="MS Mincho"/>
          <w:sz w:val="22"/>
          <w:szCs w:val="22"/>
          <w:lang w:eastAsia="ja-JP"/>
        </w:rPr>
        <w:t>.2.</w:t>
      </w:r>
      <w:r w:rsidR="005D5C56" w:rsidRPr="006F5794">
        <w:rPr>
          <w:rFonts w:eastAsia="MS Mincho"/>
          <w:sz w:val="22"/>
          <w:szCs w:val="22"/>
          <w:lang w:eastAsia="ja-JP"/>
        </w:rPr>
        <w:t xml:space="preserve"> </w:t>
      </w:r>
      <w:r w:rsidRPr="006F5794">
        <w:rPr>
          <w:rFonts w:eastAsia="MS Mincho"/>
          <w:sz w:val="22"/>
          <w:szCs w:val="22"/>
          <w:lang w:eastAsia="ja-JP"/>
        </w:rPr>
        <w:t>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или от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5539B821" w14:textId="177FA6E5" w:rsidR="00263413" w:rsidRPr="006F5794" w:rsidRDefault="005D5C56" w:rsidP="00263413">
      <w:pPr>
        <w:autoSpaceDE w:val="0"/>
        <w:autoSpaceDN w:val="0"/>
        <w:adjustRightInd w:val="0"/>
        <w:ind w:firstLine="540"/>
        <w:jc w:val="both"/>
        <w:rPr>
          <w:rFonts w:eastAsia="MS Mincho"/>
          <w:sz w:val="22"/>
          <w:szCs w:val="22"/>
          <w:lang w:eastAsia="ja-JP"/>
        </w:rPr>
      </w:pPr>
      <w:r w:rsidRPr="006F5794">
        <w:rPr>
          <w:rFonts w:eastAsia="MS Mincho"/>
          <w:sz w:val="22"/>
          <w:szCs w:val="22"/>
          <w:lang w:eastAsia="ja-JP"/>
        </w:rPr>
        <w:t>8.11</w:t>
      </w:r>
      <w:r w:rsidR="00263413" w:rsidRPr="006F5794">
        <w:rPr>
          <w:rFonts w:eastAsia="MS Mincho"/>
          <w:sz w:val="22"/>
          <w:szCs w:val="22"/>
          <w:lang w:eastAsia="ja-JP"/>
        </w:rPr>
        <w:t>.3.</w:t>
      </w:r>
      <w:r w:rsidRPr="006F5794">
        <w:rPr>
          <w:rFonts w:eastAsia="MS Mincho"/>
          <w:sz w:val="22"/>
          <w:szCs w:val="22"/>
          <w:lang w:eastAsia="ja-JP"/>
        </w:rPr>
        <w:t xml:space="preserve"> </w:t>
      </w:r>
      <w:r w:rsidR="00263413" w:rsidRPr="006F5794">
        <w:rPr>
          <w:rFonts w:eastAsia="MS Mincho"/>
          <w:sz w:val="22"/>
          <w:szCs w:val="22"/>
          <w:lang w:eastAsia="ja-JP"/>
        </w:rPr>
        <w:t>В случае если Депозитарию открыт счет номинального держателя, на котором учитываются эмиссионные ценные бумаги реорганизуемого эмитента (реорганизуемых эмитентов), Депозитарий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14:paraId="2259BB95" w14:textId="7295A083" w:rsidR="00263413" w:rsidRPr="006F5794" w:rsidRDefault="00263413" w:rsidP="00263413">
      <w:pPr>
        <w:autoSpaceDE w:val="0"/>
        <w:autoSpaceDN w:val="0"/>
        <w:adjustRightInd w:val="0"/>
        <w:ind w:firstLine="540"/>
        <w:jc w:val="both"/>
        <w:rPr>
          <w:rFonts w:eastAsia="MS Mincho"/>
          <w:sz w:val="22"/>
          <w:szCs w:val="22"/>
          <w:lang w:eastAsia="ja-JP"/>
        </w:rPr>
      </w:pPr>
      <w:bookmarkStart w:id="169" w:name="Par5"/>
      <w:bookmarkEnd w:id="169"/>
      <w:r w:rsidRPr="006F5794">
        <w:rPr>
          <w:rFonts w:eastAsia="MS Mincho"/>
          <w:sz w:val="22"/>
          <w:szCs w:val="22"/>
          <w:lang w:eastAsia="ja-JP"/>
        </w:rPr>
        <w:t>8.1</w:t>
      </w:r>
      <w:r w:rsidR="005D5C56" w:rsidRPr="006F5794">
        <w:rPr>
          <w:rFonts w:eastAsia="MS Mincho"/>
          <w:sz w:val="22"/>
          <w:szCs w:val="22"/>
          <w:lang w:eastAsia="ja-JP"/>
        </w:rPr>
        <w:t>1</w:t>
      </w:r>
      <w:r w:rsidRPr="006F5794">
        <w:rPr>
          <w:rFonts w:eastAsia="MS Mincho"/>
          <w:sz w:val="22"/>
          <w:szCs w:val="22"/>
          <w:lang w:eastAsia="ja-JP"/>
        </w:rPr>
        <w:t>.4.</w:t>
      </w:r>
      <w:r w:rsidR="005D5C56" w:rsidRPr="006F5794">
        <w:rPr>
          <w:rFonts w:eastAsia="MS Mincho"/>
          <w:sz w:val="22"/>
          <w:szCs w:val="22"/>
          <w:lang w:eastAsia="ja-JP"/>
        </w:rPr>
        <w:t xml:space="preserve"> </w:t>
      </w:r>
      <w:r w:rsidRPr="006F5794">
        <w:rPr>
          <w:rFonts w:eastAsia="MS Mincho"/>
          <w:sz w:val="22"/>
          <w:szCs w:val="22"/>
          <w:lang w:eastAsia="ja-JP"/>
        </w:rPr>
        <w:t>С момента приостановления операций в соответствии с пунктами 8.1</w:t>
      </w:r>
      <w:r w:rsidR="005D5C56" w:rsidRPr="006F5794">
        <w:rPr>
          <w:rFonts w:eastAsia="MS Mincho"/>
          <w:sz w:val="22"/>
          <w:szCs w:val="22"/>
          <w:lang w:eastAsia="ja-JP"/>
        </w:rPr>
        <w:t>1</w:t>
      </w:r>
      <w:r w:rsidRPr="006F5794">
        <w:rPr>
          <w:rFonts w:eastAsia="MS Mincho"/>
          <w:sz w:val="22"/>
          <w:szCs w:val="22"/>
          <w:lang w:eastAsia="ja-JP"/>
        </w:rPr>
        <w:t>.1. и 8.1</w:t>
      </w:r>
      <w:r w:rsidR="005D5C56" w:rsidRPr="006F5794">
        <w:rPr>
          <w:rFonts w:eastAsia="MS Mincho"/>
          <w:sz w:val="22"/>
          <w:szCs w:val="22"/>
          <w:lang w:eastAsia="ja-JP"/>
        </w:rPr>
        <w:t>1</w:t>
      </w:r>
      <w:r w:rsidRPr="006F5794">
        <w:rPr>
          <w:rFonts w:eastAsia="MS Mincho"/>
          <w:sz w:val="22"/>
          <w:szCs w:val="22"/>
          <w:lang w:eastAsia="ja-JP"/>
        </w:rPr>
        <w:t xml:space="preserve">.2. настоящего </w:t>
      </w:r>
      <w:r w:rsidR="005D5C56" w:rsidRPr="006F5794">
        <w:rPr>
          <w:rFonts w:eastAsia="MS Mincho"/>
          <w:sz w:val="22"/>
          <w:szCs w:val="22"/>
          <w:lang w:eastAsia="ja-JP"/>
        </w:rPr>
        <w:t>раздела</w:t>
      </w:r>
      <w:r w:rsidRPr="006F5794">
        <w:rPr>
          <w:rFonts w:eastAsia="MS Mincho"/>
          <w:sz w:val="22"/>
          <w:szCs w:val="22"/>
          <w:lang w:eastAsia="ja-JP"/>
        </w:rPr>
        <w:t xml:space="preserve">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p>
    <w:p w14:paraId="677E04B0" w14:textId="189C9774" w:rsidR="00B75FDC" w:rsidRPr="006F5794" w:rsidRDefault="00263413" w:rsidP="00263413">
      <w:pPr>
        <w:autoSpaceDE w:val="0"/>
        <w:autoSpaceDN w:val="0"/>
        <w:adjustRightInd w:val="0"/>
        <w:ind w:firstLine="540"/>
        <w:jc w:val="both"/>
        <w:rPr>
          <w:rFonts w:eastAsia="MS Mincho"/>
          <w:sz w:val="22"/>
          <w:szCs w:val="22"/>
          <w:lang w:eastAsia="ja-JP"/>
        </w:rPr>
      </w:pPr>
      <w:r w:rsidRPr="006F5794">
        <w:rPr>
          <w:rFonts w:eastAsia="MS Mincho"/>
          <w:sz w:val="22"/>
          <w:szCs w:val="22"/>
          <w:lang w:eastAsia="ja-JP"/>
        </w:rPr>
        <w:t>8.1</w:t>
      </w:r>
      <w:r w:rsidR="005D5C56" w:rsidRPr="006F5794">
        <w:rPr>
          <w:rFonts w:eastAsia="MS Mincho"/>
          <w:sz w:val="22"/>
          <w:szCs w:val="22"/>
          <w:lang w:eastAsia="ja-JP"/>
        </w:rPr>
        <w:t>1</w:t>
      </w:r>
      <w:r w:rsidRPr="006F5794">
        <w:rPr>
          <w:rFonts w:eastAsia="MS Mincho"/>
          <w:sz w:val="22"/>
          <w:szCs w:val="22"/>
          <w:lang w:eastAsia="ja-JP"/>
        </w:rPr>
        <w:t>.5.</w:t>
      </w:r>
      <w:r w:rsidR="005D5C56" w:rsidRPr="006F5794">
        <w:rPr>
          <w:rFonts w:eastAsia="MS Mincho"/>
          <w:sz w:val="22"/>
          <w:szCs w:val="22"/>
          <w:lang w:eastAsia="ja-JP"/>
        </w:rPr>
        <w:t xml:space="preserve"> </w:t>
      </w:r>
      <w:r w:rsidRPr="006F5794">
        <w:rPr>
          <w:rFonts w:eastAsia="MS Mincho"/>
          <w:sz w:val="22"/>
          <w:szCs w:val="22"/>
          <w:lang w:eastAsia="ja-JP"/>
        </w:rPr>
        <w:t>Пункты 8.1</w:t>
      </w:r>
      <w:r w:rsidR="005D5C56" w:rsidRPr="006F5794">
        <w:rPr>
          <w:rFonts w:eastAsia="MS Mincho"/>
          <w:sz w:val="22"/>
          <w:szCs w:val="22"/>
          <w:lang w:eastAsia="ja-JP"/>
        </w:rPr>
        <w:t>1</w:t>
      </w:r>
      <w:r w:rsidRPr="006F5794">
        <w:rPr>
          <w:rFonts w:eastAsia="MS Mincho"/>
          <w:sz w:val="22"/>
          <w:szCs w:val="22"/>
          <w:lang w:eastAsia="ja-JP"/>
        </w:rPr>
        <w:t>.1. – 8.1</w:t>
      </w:r>
      <w:r w:rsidR="005D5C56" w:rsidRPr="006F5794">
        <w:rPr>
          <w:rFonts w:eastAsia="MS Mincho"/>
          <w:sz w:val="22"/>
          <w:szCs w:val="22"/>
          <w:lang w:eastAsia="ja-JP"/>
        </w:rPr>
        <w:t>1</w:t>
      </w:r>
      <w:r w:rsidRPr="006F5794">
        <w:rPr>
          <w:rFonts w:eastAsia="MS Mincho"/>
          <w:sz w:val="22"/>
          <w:szCs w:val="22"/>
          <w:lang w:eastAsia="ja-JP"/>
        </w:rPr>
        <w:t xml:space="preserve">.4. настоящего </w:t>
      </w:r>
      <w:r w:rsidR="005D5C56" w:rsidRPr="006F5794">
        <w:rPr>
          <w:rFonts w:eastAsia="MS Mincho"/>
          <w:sz w:val="22"/>
          <w:szCs w:val="22"/>
          <w:lang w:eastAsia="ja-JP"/>
        </w:rPr>
        <w:t>раздела</w:t>
      </w:r>
      <w:r w:rsidRPr="006F5794">
        <w:rPr>
          <w:rFonts w:eastAsia="MS Mincho"/>
          <w:sz w:val="22"/>
          <w:szCs w:val="22"/>
          <w:lang w:eastAsia="ja-JP"/>
        </w:rPr>
        <w:t xml:space="preserve"> не распространяются на случаи замены эмитента облигаций при его реорганизации.</w:t>
      </w:r>
    </w:p>
    <w:p w14:paraId="6886D1AA" w14:textId="77777777" w:rsidR="00C43F22" w:rsidRPr="006F5794" w:rsidRDefault="00C43F22" w:rsidP="006113A4">
      <w:pPr>
        <w:pStyle w:val="1"/>
        <w:spacing w:before="120" w:after="120"/>
        <w:rPr>
          <w:rFonts w:ascii="Times New Roman" w:hAnsi="Times New Roman"/>
          <w:bCs w:val="0"/>
          <w:sz w:val="22"/>
        </w:rPr>
      </w:pPr>
      <w:bookmarkStart w:id="170" w:name="_Toc381966008"/>
      <w:bookmarkStart w:id="171" w:name="_Toc524974834"/>
      <w:bookmarkStart w:id="172" w:name="_Toc406580032"/>
      <w:bookmarkEnd w:id="161"/>
      <w:bookmarkEnd w:id="162"/>
      <w:r w:rsidRPr="006F5794">
        <w:rPr>
          <w:rFonts w:ascii="Times New Roman" w:hAnsi="Times New Roman"/>
          <w:bCs w:val="0"/>
          <w:sz w:val="22"/>
        </w:rPr>
        <w:t>9.</w:t>
      </w:r>
      <w:r w:rsidR="006D592C" w:rsidRPr="006F5794">
        <w:rPr>
          <w:rFonts w:ascii="Times New Roman" w:hAnsi="Times New Roman"/>
          <w:bCs w:val="0"/>
          <w:sz w:val="22"/>
        </w:rPr>
        <w:t xml:space="preserve"> </w:t>
      </w:r>
      <w:r w:rsidRPr="006F5794">
        <w:rPr>
          <w:rFonts w:ascii="Times New Roman" w:hAnsi="Times New Roman"/>
          <w:bCs w:val="0"/>
          <w:sz w:val="22"/>
        </w:rPr>
        <w:t>СПОСОБЫ И МЕСТА ХРАНЕНИЯ ЦЕННЫХ БУМАГ</w:t>
      </w:r>
      <w:bookmarkEnd w:id="170"/>
      <w:bookmarkEnd w:id="171"/>
    </w:p>
    <w:p w14:paraId="36180AC0" w14:textId="0B74C404" w:rsidR="00C43F22" w:rsidRPr="006F5794" w:rsidRDefault="00C43F22" w:rsidP="00E92439">
      <w:pPr>
        <w:ind w:firstLine="567"/>
        <w:rPr>
          <w:sz w:val="22"/>
          <w:szCs w:val="22"/>
        </w:rPr>
      </w:pPr>
      <w:r w:rsidRPr="006F5794">
        <w:rPr>
          <w:sz w:val="22"/>
          <w:szCs w:val="22"/>
        </w:rPr>
        <w:t>9.1. Ценные бумаги в Депозитарии могут находиться:</w:t>
      </w:r>
    </w:p>
    <w:p w14:paraId="5361299C" w14:textId="77777777" w:rsidR="00C43F22" w:rsidRPr="006F5794" w:rsidRDefault="00C43F22" w:rsidP="0095208F">
      <w:pPr>
        <w:numPr>
          <w:ilvl w:val="0"/>
          <w:numId w:val="51"/>
        </w:numPr>
        <w:tabs>
          <w:tab w:val="clear" w:pos="1287"/>
          <w:tab w:val="num" w:pos="1418"/>
        </w:tabs>
        <w:ind w:left="1418" w:hanging="284"/>
        <w:jc w:val="both"/>
        <w:rPr>
          <w:sz w:val="22"/>
          <w:szCs w:val="22"/>
        </w:rPr>
      </w:pPr>
      <w:r w:rsidRPr="006F5794">
        <w:rPr>
          <w:sz w:val="22"/>
          <w:szCs w:val="22"/>
        </w:rPr>
        <w:t>в открытом хранении;</w:t>
      </w:r>
    </w:p>
    <w:p w14:paraId="518638E9" w14:textId="58E6CFAF" w:rsidR="00C43F22" w:rsidRPr="006F5794" w:rsidRDefault="005D1A79" w:rsidP="0095208F">
      <w:pPr>
        <w:numPr>
          <w:ilvl w:val="0"/>
          <w:numId w:val="51"/>
        </w:numPr>
        <w:tabs>
          <w:tab w:val="clear" w:pos="1287"/>
          <w:tab w:val="num" w:pos="1418"/>
        </w:tabs>
        <w:ind w:left="1418" w:hanging="284"/>
        <w:jc w:val="both"/>
        <w:rPr>
          <w:sz w:val="22"/>
          <w:szCs w:val="22"/>
        </w:rPr>
      </w:pPr>
      <w:r w:rsidRPr="006F5794">
        <w:rPr>
          <w:sz w:val="22"/>
          <w:szCs w:val="22"/>
        </w:rPr>
        <w:t>в маркированном хранении.</w:t>
      </w:r>
    </w:p>
    <w:p w14:paraId="76623AA9" w14:textId="003FACB1" w:rsidR="00C43F22" w:rsidRPr="006F5794" w:rsidRDefault="003B1370">
      <w:pPr>
        <w:pStyle w:val="33"/>
        <w:ind w:firstLine="567"/>
        <w:rPr>
          <w:sz w:val="22"/>
          <w:szCs w:val="22"/>
        </w:rPr>
      </w:pPr>
      <w:r w:rsidRPr="006F5794">
        <w:rPr>
          <w:sz w:val="22"/>
          <w:szCs w:val="22"/>
        </w:rPr>
        <w:t>9.</w:t>
      </w:r>
      <w:r w:rsidR="00C43F22" w:rsidRPr="006F5794">
        <w:rPr>
          <w:sz w:val="22"/>
          <w:szCs w:val="22"/>
        </w:rPr>
        <w:t>2.</w:t>
      </w:r>
      <w:r w:rsidRPr="006F5794">
        <w:rPr>
          <w:sz w:val="22"/>
          <w:szCs w:val="22"/>
          <w:lang w:val="ru-RU"/>
        </w:rPr>
        <w:t xml:space="preserve"> </w:t>
      </w:r>
      <w:r w:rsidR="00C43F22" w:rsidRPr="006F5794">
        <w:rPr>
          <w:sz w:val="22"/>
          <w:szCs w:val="22"/>
        </w:rPr>
        <w:t>Способ хранения конкретных ценных бумаг может определяться условиями выпуска ценных бумаг.</w:t>
      </w:r>
    </w:p>
    <w:p w14:paraId="317165E6" w14:textId="25D0AC6A" w:rsidR="00C43F22" w:rsidRPr="006F5794" w:rsidRDefault="00C43F22">
      <w:pPr>
        <w:pStyle w:val="210"/>
        <w:rPr>
          <w:sz w:val="22"/>
          <w:szCs w:val="22"/>
        </w:rPr>
      </w:pPr>
      <w:r w:rsidRPr="006F5794">
        <w:rPr>
          <w:sz w:val="22"/>
          <w:szCs w:val="22"/>
        </w:rPr>
        <w:t>9.3.</w:t>
      </w:r>
      <w:r w:rsidR="003B1370" w:rsidRPr="006F5794">
        <w:rPr>
          <w:sz w:val="22"/>
          <w:szCs w:val="22"/>
        </w:rPr>
        <w:t xml:space="preserve"> </w:t>
      </w:r>
      <w:r w:rsidRPr="006F5794">
        <w:rPr>
          <w:sz w:val="22"/>
          <w:szCs w:val="22"/>
        </w:rPr>
        <w:t xml:space="preserve">При открытом способе хранения на лицевом счете Депонента учитывается только общее количество ценных бумаг без указания их индивидуальных признаков (таких как номер, серия, разряд) и без указания индивидуальных признаков удостоверяющих их сертификатов. </w:t>
      </w:r>
    </w:p>
    <w:p w14:paraId="665EEFCF" w14:textId="51731522" w:rsidR="00C43F22" w:rsidRPr="006F5794" w:rsidRDefault="00C43F22">
      <w:pPr>
        <w:pStyle w:val="210"/>
        <w:rPr>
          <w:sz w:val="22"/>
          <w:szCs w:val="22"/>
        </w:rPr>
      </w:pPr>
      <w:r w:rsidRPr="006F5794">
        <w:rPr>
          <w:sz w:val="22"/>
          <w:szCs w:val="22"/>
        </w:rPr>
        <w:t>9.4.</w:t>
      </w:r>
      <w:r w:rsidR="003B1370" w:rsidRPr="006F5794">
        <w:rPr>
          <w:sz w:val="22"/>
          <w:szCs w:val="22"/>
        </w:rPr>
        <w:t xml:space="preserve"> </w:t>
      </w:r>
      <w:r w:rsidRPr="006F5794">
        <w:rPr>
          <w:sz w:val="22"/>
          <w:szCs w:val="22"/>
        </w:rPr>
        <w:t>В отношении ценных бумаг, находящихся в открытом хранении,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14:paraId="6322CE6F" w14:textId="46FE8B2C" w:rsidR="00C43F22" w:rsidRPr="006F5794" w:rsidRDefault="003B1370">
      <w:pPr>
        <w:pStyle w:val="210"/>
        <w:rPr>
          <w:sz w:val="22"/>
          <w:szCs w:val="22"/>
        </w:rPr>
      </w:pPr>
      <w:r w:rsidRPr="006F5794">
        <w:rPr>
          <w:sz w:val="22"/>
          <w:szCs w:val="22"/>
        </w:rPr>
        <w:t>9</w:t>
      </w:r>
      <w:r w:rsidR="00C43F22" w:rsidRPr="006F5794">
        <w:rPr>
          <w:sz w:val="22"/>
          <w:szCs w:val="22"/>
        </w:rPr>
        <w:t>.5.</w:t>
      </w:r>
      <w:r w:rsidRPr="006F5794">
        <w:rPr>
          <w:sz w:val="22"/>
          <w:szCs w:val="22"/>
        </w:rPr>
        <w:t xml:space="preserve"> </w:t>
      </w:r>
      <w:r w:rsidR="00C43F22" w:rsidRPr="006F5794">
        <w:rPr>
          <w:sz w:val="22"/>
          <w:szCs w:val="22"/>
        </w:rPr>
        <w:t>При маркированном способе хранения на лицевом счете Депонента учитываются ценные бумаги с указанием признака группы, к которой они отнесены в соответствии с условиями выпуска.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14:paraId="49566A4A" w14:textId="77777777" w:rsidR="00C43F22" w:rsidRPr="006F5794" w:rsidRDefault="00C43F22">
      <w:pPr>
        <w:pStyle w:val="text"/>
        <w:numPr>
          <w:ilvl w:val="12"/>
          <w:numId w:val="0"/>
        </w:numPr>
        <w:spacing w:after="0"/>
        <w:ind w:firstLine="709"/>
        <w:rPr>
          <w:sz w:val="22"/>
          <w:szCs w:val="22"/>
        </w:rPr>
      </w:pPr>
      <w:r w:rsidRPr="006F5794">
        <w:rPr>
          <w:sz w:val="22"/>
          <w:szCs w:val="22"/>
        </w:rPr>
        <w:t>По ценным бумагам, находящимся в маркированном хранении, Депозитарий ведет справочник признаков групп, который позволяет определить, какие ценные бумаги к какой группе относятся и особенности их хранения.</w:t>
      </w:r>
    </w:p>
    <w:p w14:paraId="7F8BD8B1" w14:textId="77777777" w:rsidR="00C43F22" w:rsidRPr="006F5794" w:rsidRDefault="00C43F22" w:rsidP="006113A4">
      <w:pPr>
        <w:pStyle w:val="1"/>
        <w:spacing w:before="120" w:after="120"/>
        <w:rPr>
          <w:rFonts w:ascii="Times New Roman" w:hAnsi="Times New Roman"/>
          <w:bCs w:val="0"/>
          <w:sz w:val="22"/>
          <w:szCs w:val="22"/>
        </w:rPr>
      </w:pPr>
      <w:bookmarkStart w:id="173" w:name="_Toc381966011"/>
      <w:bookmarkStart w:id="174" w:name="_Toc524974837"/>
      <w:r w:rsidRPr="006F5794">
        <w:rPr>
          <w:rFonts w:ascii="Times New Roman" w:hAnsi="Times New Roman"/>
          <w:bCs w:val="0"/>
          <w:sz w:val="22"/>
        </w:rPr>
        <w:lastRenderedPageBreak/>
        <w:t>10. УСЛУГИ, СОПУТСТВУЮЩИЕ ДЕПОЗИТАРНОЙ ДЕЯТЕЛЬНОСТИ</w:t>
      </w:r>
      <w:bookmarkEnd w:id="173"/>
      <w:bookmarkEnd w:id="174"/>
    </w:p>
    <w:p w14:paraId="3304F450" w14:textId="77777777" w:rsidR="00C43F22" w:rsidRPr="006F5794" w:rsidRDefault="00C43F22" w:rsidP="00DE25BD">
      <w:pPr>
        <w:pStyle w:val="2"/>
        <w:spacing w:before="0"/>
        <w:ind w:firstLine="567"/>
        <w:jc w:val="both"/>
        <w:rPr>
          <w:rFonts w:ascii="Times New Roman" w:hAnsi="Times New Roman"/>
          <w:bCs w:val="0"/>
          <w:i w:val="0"/>
          <w:sz w:val="22"/>
        </w:rPr>
      </w:pPr>
      <w:bookmarkStart w:id="175" w:name="_Toc381966012"/>
      <w:bookmarkStart w:id="176" w:name="_Toc524974838"/>
      <w:r w:rsidRPr="006F5794">
        <w:rPr>
          <w:rFonts w:ascii="Times New Roman" w:hAnsi="Times New Roman"/>
          <w:bCs w:val="0"/>
          <w:i w:val="0"/>
          <w:sz w:val="22"/>
        </w:rPr>
        <w:t>10.1.Перечень услуг, сопутствующих депозитарной деятельности</w:t>
      </w:r>
      <w:bookmarkEnd w:id="175"/>
      <w:bookmarkEnd w:id="176"/>
    </w:p>
    <w:p w14:paraId="601D7E32" w14:textId="77777777" w:rsidR="00C43F22" w:rsidRPr="006F5794" w:rsidRDefault="00C43F22">
      <w:pPr>
        <w:ind w:firstLine="567"/>
        <w:jc w:val="both"/>
        <w:rPr>
          <w:sz w:val="22"/>
          <w:szCs w:val="22"/>
        </w:rPr>
      </w:pPr>
      <w:r w:rsidRPr="006F5794">
        <w:rPr>
          <w:sz w:val="22"/>
          <w:szCs w:val="22"/>
        </w:rPr>
        <w:t>10.1.1.Депозитарий вправе на основании дополнительных соглашений к Договору счета депо оказывать Депоненту также услуги, сопутствующие депозитарной деятельности, осуществляемой в соответствии с настоящим Клиентским регламентом по следующему перечню:</w:t>
      </w:r>
    </w:p>
    <w:p w14:paraId="3A29CA6F" w14:textId="77777777" w:rsidR="00C43F22" w:rsidRPr="006F5794" w:rsidRDefault="00C43F22" w:rsidP="0095208F">
      <w:pPr>
        <w:numPr>
          <w:ilvl w:val="0"/>
          <w:numId w:val="52"/>
        </w:numPr>
        <w:tabs>
          <w:tab w:val="clear" w:pos="1429"/>
          <w:tab w:val="num" w:pos="851"/>
        </w:tabs>
        <w:ind w:left="851" w:hanging="284"/>
        <w:jc w:val="both"/>
        <w:rPr>
          <w:sz w:val="22"/>
          <w:szCs w:val="22"/>
        </w:rPr>
      </w:pPr>
      <w:r w:rsidRPr="006F5794">
        <w:rPr>
          <w:sz w:val="22"/>
          <w:szCs w:val="22"/>
        </w:rPr>
        <w:t>по поручению владельца ценных бумаг предоставление его интересов на общих собраниях акционеров;</w:t>
      </w:r>
    </w:p>
    <w:p w14:paraId="7047E308" w14:textId="77777777" w:rsidR="00C43F22" w:rsidRPr="006F5794" w:rsidRDefault="00C43F22" w:rsidP="0095208F">
      <w:pPr>
        <w:numPr>
          <w:ilvl w:val="0"/>
          <w:numId w:val="52"/>
        </w:numPr>
        <w:tabs>
          <w:tab w:val="clear" w:pos="1429"/>
          <w:tab w:val="num" w:pos="851"/>
        </w:tabs>
        <w:ind w:left="851" w:hanging="284"/>
        <w:jc w:val="both"/>
        <w:rPr>
          <w:sz w:val="22"/>
          <w:szCs w:val="22"/>
        </w:rPr>
      </w:pPr>
      <w:r w:rsidRPr="006F5794">
        <w:rPr>
          <w:sz w:val="22"/>
          <w:szCs w:val="22"/>
        </w:rPr>
        <w:t>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рынка ценных бумаг;</w:t>
      </w:r>
    </w:p>
    <w:p w14:paraId="10DD9A87" w14:textId="77777777" w:rsidR="00C43F22" w:rsidRPr="006F5794" w:rsidRDefault="00C43F22" w:rsidP="0095208F">
      <w:pPr>
        <w:numPr>
          <w:ilvl w:val="0"/>
          <w:numId w:val="52"/>
        </w:numPr>
        <w:tabs>
          <w:tab w:val="clear" w:pos="1429"/>
          <w:tab w:val="num" w:pos="851"/>
        </w:tabs>
        <w:ind w:left="851" w:hanging="284"/>
        <w:jc w:val="both"/>
        <w:rPr>
          <w:sz w:val="22"/>
          <w:szCs w:val="22"/>
        </w:rPr>
      </w:pPr>
      <w:r w:rsidRPr="006F5794">
        <w:rPr>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14:paraId="207DE0D2" w14:textId="77777777" w:rsidR="00C43F22" w:rsidRPr="006F5794" w:rsidRDefault="00C43F22" w:rsidP="0095208F">
      <w:pPr>
        <w:numPr>
          <w:ilvl w:val="0"/>
          <w:numId w:val="52"/>
        </w:numPr>
        <w:tabs>
          <w:tab w:val="clear" w:pos="1429"/>
          <w:tab w:val="num" w:pos="851"/>
        </w:tabs>
        <w:ind w:left="851" w:hanging="284"/>
        <w:jc w:val="both"/>
        <w:rPr>
          <w:sz w:val="22"/>
          <w:szCs w:val="22"/>
        </w:rPr>
      </w:pPr>
      <w:r w:rsidRPr="006F5794">
        <w:rPr>
          <w:sz w:val="22"/>
          <w:szCs w:val="22"/>
        </w:rPr>
        <w:t>выполнение действий, позволяющих минимизировать ущерб Депоненту в связи с выполнением эмитентом корпоративных действий;</w:t>
      </w:r>
    </w:p>
    <w:p w14:paraId="18269F79" w14:textId="4E3118A7" w:rsidR="00C43F22" w:rsidRPr="006F5794" w:rsidRDefault="00C43F22" w:rsidP="0095208F">
      <w:pPr>
        <w:numPr>
          <w:ilvl w:val="0"/>
          <w:numId w:val="52"/>
        </w:numPr>
        <w:tabs>
          <w:tab w:val="clear" w:pos="1429"/>
          <w:tab w:val="num" w:pos="851"/>
        </w:tabs>
        <w:ind w:left="851" w:hanging="284"/>
        <w:jc w:val="both"/>
        <w:rPr>
          <w:sz w:val="22"/>
          <w:szCs w:val="22"/>
        </w:rPr>
      </w:pPr>
      <w:r w:rsidRPr="006F5794">
        <w:rPr>
          <w:sz w:val="22"/>
          <w:szCs w:val="22"/>
        </w:rPr>
        <w:t>предоставление Депонентам имеющихся в Де</w:t>
      </w:r>
      <w:r w:rsidR="00A154C8" w:rsidRPr="006F5794">
        <w:rPr>
          <w:sz w:val="22"/>
          <w:szCs w:val="22"/>
        </w:rPr>
        <w:t>позитарии сведений об эмитентах</w:t>
      </w:r>
      <w:r w:rsidRPr="006F5794">
        <w:rPr>
          <w:sz w:val="22"/>
          <w:szCs w:val="22"/>
        </w:rPr>
        <w:t>;</w:t>
      </w:r>
    </w:p>
    <w:p w14:paraId="1CC0ADDD" w14:textId="77777777" w:rsidR="00C43F22" w:rsidRPr="006F5794" w:rsidRDefault="00C43F22" w:rsidP="0095208F">
      <w:pPr>
        <w:numPr>
          <w:ilvl w:val="0"/>
          <w:numId w:val="52"/>
        </w:numPr>
        <w:tabs>
          <w:tab w:val="clear" w:pos="1429"/>
          <w:tab w:val="num" w:pos="851"/>
        </w:tabs>
        <w:ind w:left="851" w:hanging="284"/>
        <w:jc w:val="both"/>
        <w:rPr>
          <w:sz w:val="22"/>
          <w:szCs w:val="22"/>
        </w:rPr>
      </w:pPr>
      <w:r w:rsidRPr="006F5794">
        <w:rPr>
          <w:sz w:val="22"/>
          <w:szCs w:val="22"/>
        </w:rPr>
        <w:t>предоставление Депонентам сведений о состоянии рынка ценных бумаг (мониторинг);</w:t>
      </w:r>
    </w:p>
    <w:p w14:paraId="32117BC2" w14:textId="77777777" w:rsidR="00C43F22" w:rsidRPr="006F5794" w:rsidRDefault="00C43F22" w:rsidP="0095208F">
      <w:pPr>
        <w:numPr>
          <w:ilvl w:val="0"/>
          <w:numId w:val="52"/>
        </w:numPr>
        <w:tabs>
          <w:tab w:val="clear" w:pos="1429"/>
          <w:tab w:val="num" w:pos="851"/>
        </w:tabs>
        <w:ind w:left="851" w:hanging="284"/>
        <w:jc w:val="both"/>
        <w:rPr>
          <w:sz w:val="22"/>
          <w:szCs w:val="22"/>
        </w:rPr>
      </w:pPr>
      <w:r w:rsidRPr="006F5794">
        <w:rPr>
          <w:sz w:val="22"/>
          <w:szCs w:val="22"/>
        </w:rPr>
        <w:t>содействие в оптимизации налогообложения доходов по ценным бумагам;</w:t>
      </w:r>
    </w:p>
    <w:p w14:paraId="2BF605DA" w14:textId="42E248A9" w:rsidR="00C43F22" w:rsidRPr="006F5794" w:rsidRDefault="00C43F22" w:rsidP="0095208F">
      <w:pPr>
        <w:numPr>
          <w:ilvl w:val="0"/>
          <w:numId w:val="52"/>
        </w:numPr>
        <w:tabs>
          <w:tab w:val="clear" w:pos="1429"/>
          <w:tab w:val="num" w:pos="851"/>
        </w:tabs>
        <w:ind w:left="851" w:hanging="284"/>
        <w:jc w:val="both"/>
        <w:rPr>
          <w:sz w:val="22"/>
          <w:szCs w:val="22"/>
        </w:rPr>
      </w:pPr>
      <w:r w:rsidRPr="006F5794">
        <w:rPr>
          <w:sz w:val="22"/>
          <w:szCs w:val="22"/>
        </w:rPr>
        <w:t>организация инвестиционного и налогового консультирования, предоставление Депонентам сведений о российской систем</w:t>
      </w:r>
      <w:r w:rsidR="00A154C8" w:rsidRPr="006F5794">
        <w:rPr>
          <w:sz w:val="22"/>
          <w:szCs w:val="22"/>
        </w:rPr>
        <w:t>е</w:t>
      </w:r>
      <w:r w:rsidRPr="006F5794">
        <w:rPr>
          <w:sz w:val="22"/>
          <w:szCs w:val="22"/>
        </w:rPr>
        <w:t xml:space="preserve"> регистрации прав собственности на ценные бумаги и консультации по правилам работы эт</w:t>
      </w:r>
      <w:r w:rsidR="00A154C8" w:rsidRPr="006F5794">
        <w:rPr>
          <w:sz w:val="22"/>
          <w:szCs w:val="22"/>
        </w:rPr>
        <w:t>ой</w:t>
      </w:r>
      <w:r w:rsidRPr="006F5794">
        <w:rPr>
          <w:sz w:val="22"/>
          <w:szCs w:val="22"/>
        </w:rPr>
        <w:t xml:space="preserve"> систем</w:t>
      </w:r>
      <w:r w:rsidR="00A154C8" w:rsidRPr="006F5794">
        <w:rPr>
          <w:sz w:val="22"/>
          <w:szCs w:val="22"/>
        </w:rPr>
        <w:t>ы</w:t>
      </w:r>
      <w:r w:rsidRPr="006F5794">
        <w:rPr>
          <w:sz w:val="22"/>
          <w:szCs w:val="22"/>
        </w:rPr>
        <w:t>;</w:t>
      </w:r>
    </w:p>
    <w:p w14:paraId="184B5703" w14:textId="77777777" w:rsidR="00C43F22" w:rsidRPr="006F5794" w:rsidRDefault="00C43F22" w:rsidP="0095208F">
      <w:pPr>
        <w:numPr>
          <w:ilvl w:val="0"/>
          <w:numId w:val="53"/>
        </w:numPr>
        <w:tabs>
          <w:tab w:val="clear" w:pos="1429"/>
          <w:tab w:val="num" w:pos="851"/>
        </w:tabs>
        <w:ind w:left="851" w:hanging="284"/>
        <w:jc w:val="both"/>
        <w:rPr>
          <w:sz w:val="22"/>
          <w:szCs w:val="22"/>
        </w:rPr>
      </w:pPr>
      <w:r w:rsidRPr="006F5794">
        <w:rPr>
          <w:sz w:val="22"/>
          <w:szCs w:val="22"/>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14:paraId="1D55C743" w14:textId="77777777" w:rsidR="008364BB" w:rsidRPr="006F5794" w:rsidRDefault="008364BB" w:rsidP="008364BB">
      <w:pPr>
        <w:pStyle w:val="211"/>
        <w:numPr>
          <w:ilvl w:val="12"/>
          <w:numId w:val="0"/>
        </w:numPr>
        <w:spacing w:before="0" w:after="0"/>
        <w:ind w:firstLine="567"/>
        <w:jc w:val="both"/>
        <w:rPr>
          <w:b w:val="0"/>
          <w:sz w:val="22"/>
          <w:szCs w:val="22"/>
        </w:rPr>
      </w:pPr>
      <w:r w:rsidRPr="006F5794">
        <w:rPr>
          <w:b w:val="0"/>
          <w:sz w:val="22"/>
          <w:szCs w:val="22"/>
        </w:rPr>
        <w:t>10.1.2.Депозитарий осуществляет учет доходов по ценным бумагам Депонентов в денежных средствах, поступающих на специальный депозитарный счет Депозитария, на отдельных учетных регистрах каждого Депонента в порядке, определенн</w:t>
      </w:r>
      <w:r w:rsidR="00AD7C4E" w:rsidRPr="006F5794">
        <w:rPr>
          <w:b w:val="0"/>
          <w:sz w:val="22"/>
          <w:szCs w:val="22"/>
        </w:rPr>
        <w:t>о</w:t>
      </w:r>
      <w:r w:rsidRPr="006F5794">
        <w:rPr>
          <w:b w:val="0"/>
          <w:sz w:val="22"/>
          <w:szCs w:val="22"/>
        </w:rPr>
        <w:t>м разделом 8.5. настоящего Клиентского регламента.</w:t>
      </w:r>
    </w:p>
    <w:p w14:paraId="7ECA1F84" w14:textId="77777777" w:rsidR="00C43F22" w:rsidRPr="006F5794" w:rsidRDefault="008364BB" w:rsidP="008364BB">
      <w:pPr>
        <w:pStyle w:val="211"/>
        <w:numPr>
          <w:ilvl w:val="12"/>
          <w:numId w:val="0"/>
        </w:numPr>
        <w:spacing w:before="0" w:after="0"/>
        <w:ind w:firstLine="567"/>
        <w:jc w:val="both"/>
        <w:rPr>
          <w:b w:val="0"/>
          <w:sz w:val="22"/>
          <w:szCs w:val="22"/>
        </w:rPr>
      </w:pPr>
      <w:r w:rsidRPr="006F5794">
        <w:rPr>
          <w:b w:val="0"/>
          <w:sz w:val="22"/>
          <w:szCs w:val="22"/>
        </w:rPr>
        <w:t xml:space="preserve">10.1.3. </w:t>
      </w:r>
      <w:r w:rsidR="00C43F22" w:rsidRPr="006F5794">
        <w:rPr>
          <w:b w:val="0"/>
          <w:sz w:val="22"/>
          <w:szCs w:val="22"/>
        </w:rPr>
        <w:t>Депозитарий оказывает услуги по ответственному хранению документарных неэмиссионных ценных бумаг на основании Договора ответственного хранения.</w:t>
      </w:r>
    </w:p>
    <w:p w14:paraId="393E1AEB" w14:textId="77777777" w:rsidR="00C43F22" w:rsidRPr="006F5794" w:rsidRDefault="00C43F22" w:rsidP="006113A4">
      <w:pPr>
        <w:pStyle w:val="1"/>
        <w:spacing w:before="120" w:after="120"/>
        <w:rPr>
          <w:rFonts w:ascii="Times New Roman" w:hAnsi="Times New Roman"/>
          <w:bCs w:val="0"/>
          <w:sz w:val="22"/>
        </w:rPr>
      </w:pPr>
      <w:bookmarkStart w:id="177" w:name="_Toc381966013"/>
      <w:bookmarkStart w:id="178" w:name="_Toc524974839"/>
      <w:r w:rsidRPr="006F5794">
        <w:rPr>
          <w:rFonts w:ascii="Times New Roman" w:hAnsi="Times New Roman"/>
          <w:bCs w:val="0"/>
          <w:sz w:val="22"/>
        </w:rPr>
        <w:t>11. ОПЛАТА УСЛУГ</w:t>
      </w:r>
      <w:bookmarkEnd w:id="172"/>
      <w:bookmarkEnd w:id="177"/>
      <w:bookmarkEnd w:id="178"/>
    </w:p>
    <w:p w14:paraId="1E9B7CFE" w14:textId="297CA8E1" w:rsidR="00C43F22" w:rsidRPr="006F5794" w:rsidRDefault="00C43F22">
      <w:pPr>
        <w:pStyle w:val="210"/>
        <w:numPr>
          <w:ilvl w:val="12"/>
          <w:numId w:val="0"/>
        </w:numPr>
        <w:ind w:firstLine="567"/>
        <w:rPr>
          <w:sz w:val="22"/>
          <w:szCs w:val="22"/>
        </w:rPr>
      </w:pPr>
      <w:r w:rsidRPr="006F5794">
        <w:rPr>
          <w:sz w:val="22"/>
          <w:szCs w:val="22"/>
        </w:rPr>
        <w:t>11.1.</w:t>
      </w:r>
      <w:r w:rsidR="00335297" w:rsidRPr="006F5794">
        <w:rPr>
          <w:sz w:val="22"/>
          <w:szCs w:val="22"/>
        </w:rPr>
        <w:t xml:space="preserve"> </w:t>
      </w:r>
      <w:r w:rsidRPr="006F5794">
        <w:rPr>
          <w:sz w:val="22"/>
          <w:szCs w:val="22"/>
        </w:rPr>
        <w:t xml:space="preserve">Депозитарий взимает плату с Депонентов за оказание депозитарных услуг. Плата взимается в соответствии с действующим </w:t>
      </w:r>
      <w:r w:rsidR="00F04251" w:rsidRPr="006F5794">
        <w:rPr>
          <w:sz w:val="22"/>
          <w:szCs w:val="22"/>
        </w:rPr>
        <w:t>«</w:t>
      </w:r>
      <w:r w:rsidRPr="006F5794">
        <w:rPr>
          <w:sz w:val="22"/>
          <w:szCs w:val="22"/>
        </w:rPr>
        <w:t>Прейскурантом</w:t>
      </w:r>
      <w:r w:rsidR="00F04251" w:rsidRPr="006F5794">
        <w:rPr>
          <w:sz w:val="22"/>
          <w:szCs w:val="22"/>
        </w:rPr>
        <w:t xml:space="preserve"> на депозитарные и сопутствующие услуги, оказываемые</w:t>
      </w:r>
      <w:r w:rsidRPr="006F5794">
        <w:rPr>
          <w:sz w:val="22"/>
          <w:szCs w:val="22"/>
        </w:rPr>
        <w:t xml:space="preserve"> </w:t>
      </w:r>
      <w:r w:rsidR="00F04251" w:rsidRPr="006F5794">
        <w:rPr>
          <w:sz w:val="22"/>
          <w:szCs w:val="22"/>
        </w:rPr>
        <w:t xml:space="preserve">Депозитарием АО ИФК «Солид» (далее – Прейскурант </w:t>
      </w:r>
      <w:r w:rsidRPr="006F5794">
        <w:rPr>
          <w:sz w:val="22"/>
          <w:szCs w:val="22"/>
        </w:rPr>
        <w:t>Депозитария</w:t>
      </w:r>
      <w:r w:rsidR="00F04251" w:rsidRPr="006F5794">
        <w:rPr>
          <w:sz w:val="22"/>
          <w:szCs w:val="22"/>
        </w:rPr>
        <w:t>)</w:t>
      </w:r>
      <w:r w:rsidRPr="006F5794">
        <w:rPr>
          <w:sz w:val="22"/>
          <w:szCs w:val="22"/>
        </w:rPr>
        <w:t>, являющимся приложением к Договору счета депо.</w:t>
      </w:r>
    </w:p>
    <w:p w14:paraId="4E16EB06" w14:textId="4E9FAB00" w:rsidR="00C43F22" w:rsidRPr="006F5794" w:rsidRDefault="00C43F22">
      <w:pPr>
        <w:numPr>
          <w:ilvl w:val="12"/>
          <w:numId w:val="0"/>
        </w:numPr>
        <w:ind w:firstLine="567"/>
        <w:jc w:val="both"/>
        <w:rPr>
          <w:sz w:val="22"/>
          <w:szCs w:val="22"/>
        </w:rPr>
      </w:pPr>
      <w:r w:rsidRPr="006F5794">
        <w:rPr>
          <w:sz w:val="22"/>
          <w:szCs w:val="22"/>
        </w:rPr>
        <w:t>11.2.</w:t>
      </w:r>
      <w:r w:rsidR="00335297" w:rsidRPr="006F5794">
        <w:rPr>
          <w:sz w:val="22"/>
          <w:szCs w:val="22"/>
        </w:rPr>
        <w:t xml:space="preserve"> </w:t>
      </w:r>
      <w:r w:rsidRPr="006F5794">
        <w:rPr>
          <w:sz w:val="22"/>
          <w:szCs w:val="22"/>
        </w:rPr>
        <w:t>Прейскурант</w:t>
      </w:r>
      <w:r w:rsidR="00282A3C" w:rsidRPr="006F5794">
        <w:rPr>
          <w:sz w:val="22"/>
          <w:szCs w:val="22"/>
        </w:rPr>
        <w:t xml:space="preserve"> Депозитария</w:t>
      </w:r>
      <w:r w:rsidRPr="006F5794">
        <w:rPr>
          <w:sz w:val="22"/>
          <w:szCs w:val="22"/>
        </w:rPr>
        <w:t xml:space="preserve"> утверждается уполномоченным органом управления Депозитария. Утвержденный Прейскурант </w:t>
      </w:r>
      <w:r w:rsidR="00282A3C" w:rsidRPr="006F5794">
        <w:rPr>
          <w:sz w:val="22"/>
          <w:szCs w:val="22"/>
        </w:rPr>
        <w:t xml:space="preserve">Депозитария </w:t>
      </w:r>
      <w:r w:rsidRPr="006F5794">
        <w:rPr>
          <w:sz w:val="22"/>
          <w:szCs w:val="22"/>
        </w:rPr>
        <w:t>является единым для всех Депонентов.</w:t>
      </w:r>
    </w:p>
    <w:p w14:paraId="60431B58" w14:textId="028F9180" w:rsidR="00C43F22" w:rsidRPr="006F5794" w:rsidRDefault="00C43F22">
      <w:pPr>
        <w:numPr>
          <w:ilvl w:val="12"/>
          <w:numId w:val="0"/>
        </w:numPr>
        <w:ind w:firstLine="567"/>
        <w:jc w:val="both"/>
        <w:rPr>
          <w:sz w:val="22"/>
          <w:szCs w:val="22"/>
        </w:rPr>
      </w:pPr>
      <w:r w:rsidRPr="006F5794">
        <w:rPr>
          <w:sz w:val="22"/>
          <w:szCs w:val="22"/>
        </w:rPr>
        <w:t>11.3.</w:t>
      </w:r>
      <w:r w:rsidR="00335297" w:rsidRPr="006F5794">
        <w:rPr>
          <w:sz w:val="22"/>
          <w:szCs w:val="22"/>
        </w:rPr>
        <w:t xml:space="preserve"> </w:t>
      </w:r>
      <w:r w:rsidRPr="006F5794">
        <w:rPr>
          <w:sz w:val="22"/>
          <w:szCs w:val="22"/>
        </w:rPr>
        <w:t xml:space="preserve">Депозитарий вправе в одностороннем порядке изменять размер и порядок оплаты услуг путем </w:t>
      </w:r>
      <w:r w:rsidR="0092417A" w:rsidRPr="006F5794">
        <w:rPr>
          <w:sz w:val="22"/>
          <w:szCs w:val="22"/>
        </w:rPr>
        <w:t xml:space="preserve">уведомления Депонента </w:t>
      </w:r>
      <w:r w:rsidRPr="006F5794">
        <w:rPr>
          <w:sz w:val="22"/>
          <w:szCs w:val="22"/>
        </w:rPr>
        <w:t>не позднее, чем за 10 дней до момента введения в действие нового Прейскуранта</w:t>
      </w:r>
      <w:r w:rsidR="00282A3C" w:rsidRPr="006F5794">
        <w:rPr>
          <w:sz w:val="22"/>
          <w:szCs w:val="22"/>
        </w:rPr>
        <w:t xml:space="preserve"> Депозитария</w:t>
      </w:r>
      <w:r w:rsidRPr="006F5794">
        <w:rPr>
          <w:sz w:val="22"/>
          <w:szCs w:val="22"/>
        </w:rPr>
        <w:t>. Уведомление осуществляется путем размещения информации об изменении Прейскуранта</w:t>
      </w:r>
      <w:r w:rsidR="00282A3C" w:rsidRPr="006F5794">
        <w:rPr>
          <w:sz w:val="22"/>
          <w:szCs w:val="22"/>
        </w:rPr>
        <w:t xml:space="preserve"> Депозитария</w:t>
      </w:r>
      <w:r w:rsidRPr="006F5794">
        <w:rPr>
          <w:sz w:val="22"/>
          <w:szCs w:val="22"/>
        </w:rPr>
        <w:t xml:space="preserve"> на официальном </w:t>
      </w:r>
      <w:r w:rsidRPr="006F5794">
        <w:rPr>
          <w:sz w:val="22"/>
          <w:szCs w:val="22"/>
          <w:lang w:val="en-US"/>
        </w:rPr>
        <w:t>web</w:t>
      </w:r>
      <w:r w:rsidR="00ED6390" w:rsidRPr="006F5794">
        <w:rPr>
          <w:sz w:val="22"/>
          <w:szCs w:val="22"/>
        </w:rPr>
        <w:t xml:space="preserve">-сайте </w:t>
      </w:r>
      <w:r w:rsidRPr="006F5794">
        <w:rPr>
          <w:sz w:val="22"/>
          <w:szCs w:val="22"/>
        </w:rPr>
        <w:t>АО ИФК «Солид» в компьютерной сети Интернет.</w:t>
      </w:r>
    </w:p>
    <w:p w14:paraId="097CFAD4" w14:textId="30779C6D" w:rsidR="00C43F22" w:rsidRPr="006F5794" w:rsidRDefault="00C43F22">
      <w:pPr>
        <w:numPr>
          <w:ilvl w:val="12"/>
          <w:numId w:val="0"/>
        </w:numPr>
        <w:ind w:firstLine="567"/>
        <w:jc w:val="both"/>
        <w:rPr>
          <w:sz w:val="22"/>
          <w:szCs w:val="22"/>
        </w:rPr>
      </w:pPr>
      <w:r w:rsidRPr="006F5794">
        <w:rPr>
          <w:sz w:val="22"/>
          <w:szCs w:val="22"/>
        </w:rPr>
        <w:t>11.4.</w:t>
      </w:r>
      <w:r w:rsidR="00335297" w:rsidRPr="006F5794">
        <w:rPr>
          <w:sz w:val="22"/>
          <w:szCs w:val="22"/>
        </w:rPr>
        <w:t xml:space="preserve"> </w:t>
      </w:r>
      <w:r w:rsidRPr="006F5794">
        <w:rPr>
          <w:sz w:val="22"/>
          <w:szCs w:val="22"/>
        </w:rPr>
        <w:t>Депозитарий по согласованию с Депонентом выставляет счет или счет-фактуру:</w:t>
      </w:r>
    </w:p>
    <w:p w14:paraId="1AAF5429" w14:textId="77777777" w:rsidR="00C43F22" w:rsidRPr="006F5794" w:rsidRDefault="00C43F22" w:rsidP="0095208F">
      <w:pPr>
        <w:numPr>
          <w:ilvl w:val="0"/>
          <w:numId w:val="54"/>
        </w:numPr>
        <w:tabs>
          <w:tab w:val="clear" w:pos="1429"/>
          <w:tab w:val="num" w:pos="851"/>
          <w:tab w:val="left" w:pos="2552"/>
        </w:tabs>
        <w:ind w:left="851" w:hanging="284"/>
        <w:jc w:val="both"/>
        <w:rPr>
          <w:sz w:val="22"/>
          <w:szCs w:val="22"/>
        </w:rPr>
      </w:pPr>
      <w:r w:rsidRPr="006F5794">
        <w:rPr>
          <w:sz w:val="22"/>
          <w:szCs w:val="22"/>
        </w:rPr>
        <w:t>за проведение каждой депозитарной операции;</w:t>
      </w:r>
    </w:p>
    <w:p w14:paraId="533C64C3" w14:textId="377EDF01" w:rsidR="00C43F22" w:rsidRPr="006F5794" w:rsidRDefault="00C43F22" w:rsidP="0095208F">
      <w:pPr>
        <w:numPr>
          <w:ilvl w:val="0"/>
          <w:numId w:val="54"/>
        </w:numPr>
        <w:tabs>
          <w:tab w:val="clear" w:pos="1429"/>
          <w:tab w:val="num" w:pos="851"/>
          <w:tab w:val="left" w:pos="2552"/>
        </w:tabs>
        <w:ind w:left="851" w:hanging="284"/>
        <w:jc w:val="both"/>
        <w:rPr>
          <w:sz w:val="22"/>
          <w:szCs w:val="22"/>
        </w:rPr>
      </w:pPr>
      <w:r w:rsidRPr="006F5794">
        <w:rPr>
          <w:sz w:val="22"/>
          <w:szCs w:val="22"/>
        </w:rPr>
        <w:t xml:space="preserve"> ежемесячно, не позднее 5 (Пятого) </w:t>
      </w:r>
      <w:r w:rsidR="00CB4DFB" w:rsidRPr="006F5794">
        <w:rPr>
          <w:sz w:val="22"/>
          <w:szCs w:val="22"/>
        </w:rPr>
        <w:t>рабочего дня</w:t>
      </w:r>
      <w:r w:rsidRPr="006F5794">
        <w:rPr>
          <w:sz w:val="22"/>
          <w:szCs w:val="22"/>
        </w:rPr>
        <w:t xml:space="preserve"> каждого месяца, следующего за отчетным, за проведение операций по счету депо, хранение ценных бумаг и ведение </w:t>
      </w:r>
      <w:r w:rsidR="00CB4DFB" w:rsidRPr="006F5794">
        <w:rPr>
          <w:sz w:val="22"/>
          <w:szCs w:val="22"/>
        </w:rPr>
        <w:t>счетов</w:t>
      </w:r>
      <w:r w:rsidR="00A66AAF" w:rsidRPr="006F5794">
        <w:rPr>
          <w:sz w:val="22"/>
          <w:szCs w:val="22"/>
        </w:rPr>
        <w:t xml:space="preserve"> депо</w:t>
      </w:r>
      <w:r w:rsidR="00CB4DFB" w:rsidRPr="006F5794">
        <w:rPr>
          <w:sz w:val="22"/>
          <w:szCs w:val="22"/>
        </w:rPr>
        <w:t>.</w:t>
      </w:r>
    </w:p>
    <w:p w14:paraId="4B14C71C" w14:textId="77777777" w:rsidR="00FA0DC4" w:rsidRPr="006F5794" w:rsidRDefault="00C43F22">
      <w:pPr>
        <w:pStyle w:val="210"/>
        <w:rPr>
          <w:sz w:val="22"/>
          <w:szCs w:val="22"/>
        </w:rPr>
      </w:pPr>
      <w:r w:rsidRPr="006F5794">
        <w:rPr>
          <w:sz w:val="22"/>
          <w:szCs w:val="22"/>
        </w:rPr>
        <w:t xml:space="preserve">Счет или счет-фактура направляется Депоненту по последнему объявленному Депонентом почтовому адресу или вручается лично Депоненту или его представителю. </w:t>
      </w:r>
    </w:p>
    <w:p w14:paraId="4EF26BB3" w14:textId="77B8D25E" w:rsidR="00C43F22" w:rsidRPr="006F5794" w:rsidRDefault="00FA0DC4">
      <w:pPr>
        <w:pStyle w:val="210"/>
        <w:rPr>
          <w:sz w:val="22"/>
          <w:szCs w:val="22"/>
        </w:rPr>
      </w:pPr>
      <w:r w:rsidRPr="006F5794">
        <w:rPr>
          <w:sz w:val="22"/>
          <w:szCs w:val="22"/>
        </w:rPr>
        <w:t>11.5.</w:t>
      </w:r>
      <w:r w:rsidR="00335297" w:rsidRPr="006F5794">
        <w:rPr>
          <w:sz w:val="22"/>
          <w:szCs w:val="22"/>
        </w:rPr>
        <w:t xml:space="preserve"> </w:t>
      </w:r>
      <w:r w:rsidRPr="006F5794">
        <w:rPr>
          <w:sz w:val="22"/>
          <w:szCs w:val="22"/>
        </w:rPr>
        <w:t>При назначении Депонентом Попечителя счета депо оплата услуг Депозитария осуществляется Попечителем счета депо.</w:t>
      </w:r>
      <w:r w:rsidRPr="006F5794">
        <w:rPr>
          <w:sz w:val="18"/>
          <w:szCs w:val="18"/>
        </w:rPr>
        <w:t xml:space="preserve"> </w:t>
      </w:r>
      <w:r w:rsidR="008A473D" w:rsidRPr="006F5794">
        <w:rPr>
          <w:sz w:val="22"/>
          <w:szCs w:val="22"/>
        </w:rPr>
        <w:t>Счет Депозитария</w:t>
      </w:r>
      <w:r w:rsidR="00C43F22" w:rsidRPr="006F5794">
        <w:rPr>
          <w:sz w:val="22"/>
          <w:szCs w:val="22"/>
        </w:rPr>
        <w:t xml:space="preserve"> передается Депоненту через Попечителя счета </w:t>
      </w:r>
      <w:r w:rsidR="00CB4DFB" w:rsidRPr="006F5794">
        <w:rPr>
          <w:sz w:val="22"/>
          <w:szCs w:val="22"/>
        </w:rPr>
        <w:t>д</w:t>
      </w:r>
      <w:r w:rsidR="00C43F22" w:rsidRPr="006F5794">
        <w:rPr>
          <w:sz w:val="22"/>
          <w:szCs w:val="22"/>
        </w:rPr>
        <w:t>епо.</w:t>
      </w:r>
    </w:p>
    <w:p w14:paraId="48D100E7" w14:textId="086B5903" w:rsidR="00B06429" w:rsidRPr="006F5794" w:rsidRDefault="00A66AAF">
      <w:pPr>
        <w:numPr>
          <w:ilvl w:val="12"/>
          <w:numId w:val="0"/>
        </w:numPr>
        <w:ind w:firstLine="567"/>
        <w:jc w:val="both"/>
        <w:rPr>
          <w:sz w:val="22"/>
          <w:szCs w:val="22"/>
        </w:rPr>
      </w:pPr>
      <w:r w:rsidRPr="006F5794">
        <w:rPr>
          <w:sz w:val="22"/>
          <w:szCs w:val="22"/>
        </w:rPr>
        <w:t>11.</w:t>
      </w:r>
      <w:r w:rsidR="008A473D" w:rsidRPr="006F5794">
        <w:rPr>
          <w:sz w:val="22"/>
          <w:szCs w:val="22"/>
        </w:rPr>
        <w:t>6</w:t>
      </w:r>
      <w:r w:rsidRPr="006F5794">
        <w:rPr>
          <w:sz w:val="22"/>
          <w:szCs w:val="22"/>
        </w:rPr>
        <w:t>.</w:t>
      </w:r>
      <w:r w:rsidR="00335297" w:rsidRPr="006F5794">
        <w:rPr>
          <w:sz w:val="22"/>
          <w:szCs w:val="22"/>
        </w:rPr>
        <w:t xml:space="preserve"> </w:t>
      </w:r>
      <w:r w:rsidRPr="006F5794">
        <w:rPr>
          <w:sz w:val="22"/>
          <w:szCs w:val="22"/>
        </w:rPr>
        <w:t>Депозитарий выставляет</w:t>
      </w:r>
      <w:r w:rsidR="00B06429" w:rsidRPr="006F5794">
        <w:rPr>
          <w:sz w:val="22"/>
          <w:szCs w:val="22"/>
        </w:rPr>
        <w:t xml:space="preserve"> Депоненту</w:t>
      </w:r>
      <w:r w:rsidRPr="006F5794">
        <w:rPr>
          <w:sz w:val="22"/>
          <w:szCs w:val="22"/>
        </w:rPr>
        <w:t xml:space="preserve"> счет на возмещение затрат</w:t>
      </w:r>
      <w:r w:rsidR="00B06429" w:rsidRPr="006F5794">
        <w:rPr>
          <w:sz w:val="22"/>
          <w:szCs w:val="22"/>
        </w:rPr>
        <w:t xml:space="preserve"> в случаях получения документов на оплату услуг третьих лиц:</w:t>
      </w:r>
    </w:p>
    <w:p w14:paraId="15B2C81D" w14:textId="6F1B3D75" w:rsidR="00B06429" w:rsidRPr="006F5794" w:rsidRDefault="00B06429" w:rsidP="0095208F">
      <w:pPr>
        <w:pStyle w:val="aff1"/>
        <w:numPr>
          <w:ilvl w:val="0"/>
          <w:numId w:val="106"/>
        </w:numPr>
        <w:ind w:left="851" w:hanging="284"/>
        <w:jc w:val="both"/>
        <w:rPr>
          <w:sz w:val="22"/>
          <w:szCs w:val="22"/>
        </w:rPr>
      </w:pPr>
      <w:r w:rsidRPr="006F5794">
        <w:rPr>
          <w:sz w:val="22"/>
          <w:szCs w:val="22"/>
        </w:rPr>
        <w:t>Депозитария места хранения</w:t>
      </w:r>
      <w:r w:rsidR="00DA2BD6" w:rsidRPr="006F5794">
        <w:rPr>
          <w:sz w:val="22"/>
          <w:szCs w:val="22"/>
        </w:rPr>
        <w:t xml:space="preserve">, </w:t>
      </w:r>
      <w:r w:rsidR="00A154C8" w:rsidRPr="006F5794">
        <w:rPr>
          <w:sz w:val="22"/>
          <w:szCs w:val="22"/>
        </w:rPr>
        <w:t>Р</w:t>
      </w:r>
      <w:r w:rsidR="00DA2BD6" w:rsidRPr="006F5794">
        <w:rPr>
          <w:sz w:val="22"/>
          <w:szCs w:val="22"/>
        </w:rPr>
        <w:t>еестродержателя</w:t>
      </w:r>
      <w:r w:rsidRPr="006F5794">
        <w:rPr>
          <w:sz w:val="22"/>
          <w:szCs w:val="22"/>
        </w:rPr>
        <w:t xml:space="preserve"> за перевод ценных бумаг Депонента Депозитария;</w:t>
      </w:r>
    </w:p>
    <w:p w14:paraId="6A3AEF2C" w14:textId="356FD0FF" w:rsidR="00B06429" w:rsidRPr="006F5794" w:rsidRDefault="00B06429" w:rsidP="0095208F">
      <w:pPr>
        <w:pStyle w:val="aff1"/>
        <w:numPr>
          <w:ilvl w:val="0"/>
          <w:numId w:val="106"/>
        </w:numPr>
        <w:ind w:left="851" w:hanging="284"/>
        <w:jc w:val="both"/>
        <w:rPr>
          <w:sz w:val="22"/>
          <w:szCs w:val="22"/>
        </w:rPr>
      </w:pPr>
      <w:r w:rsidRPr="006F5794">
        <w:rPr>
          <w:sz w:val="22"/>
          <w:szCs w:val="22"/>
        </w:rPr>
        <w:lastRenderedPageBreak/>
        <w:t>сторонних контрагентов при перечислении дохода в валюте по ценным бумагам Депонента Депозитария.</w:t>
      </w:r>
    </w:p>
    <w:p w14:paraId="193E04B4" w14:textId="708B2264" w:rsidR="00A66AAF" w:rsidRPr="006F5794" w:rsidRDefault="00B06429">
      <w:pPr>
        <w:numPr>
          <w:ilvl w:val="12"/>
          <w:numId w:val="0"/>
        </w:numPr>
        <w:ind w:firstLine="567"/>
        <w:jc w:val="both"/>
        <w:rPr>
          <w:sz w:val="22"/>
          <w:szCs w:val="22"/>
        </w:rPr>
      </w:pPr>
      <w:r w:rsidRPr="006F5794">
        <w:rPr>
          <w:sz w:val="22"/>
          <w:szCs w:val="22"/>
        </w:rPr>
        <w:t>Счет на возмещение затрат</w:t>
      </w:r>
      <w:r w:rsidR="00DA2BD6" w:rsidRPr="006F5794">
        <w:rPr>
          <w:sz w:val="22"/>
          <w:szCs w:val="22"/>
        </w:rPr>
        <w:t xml:space="preserve"> </w:t>
      </w:r>
      <w:r w:rsidRPr="006F5794">
        <w:rPr>
          <w:sz w:val="22"/>
          <w:szCs w:val="22"/>
        </w:rPr>
        <w:t>выставляется Депозитарием в течение 3 (трех) рабочих дней с даты получения документов на оплату услуг третьих лиц.</w:t>
      </w:r>
    </w:p>
    <w:p w14:paraId="451A8A38" w14:textId="19427B1E" w:rsidR="00C43F22" w:rsidRPr="006F5794" w:rsidRDefault="00DA2BD6">
      <w:pPr>
        <w:numPr>
          <w:ilvl w:val="12"/>
          <w:numId w:val="0"/>
        </w:numPr>
        <w:ind w:firstLine="567"/>
        <w:jc w:val="both"/>
        <w:rPr>
          <w:sz w:val="22"/>
          <w:szCs w:val="22"/>
        </w:rPr>
      </w:pPr>
      <w:r w:rsidRPr="006F5794">
        <w:rPr>
          <w:sz w:val="22"/>
          <w:szCs w:val="22"/>
        </w:rPr>
        <w:t>11.</w:t>
      </w:r>
      <w:r w:rsidR="008A473D" w:rsidRPr="006F5794">
        <w:rPr>
          <w:sz w:val="22"/>
          <w:szCs w:val="22"/>
        </w:rPr>
        <w:t>7</w:t>
      </w:r>
      <w:r w:rsidR="00C43F22" w:rsidRPr="006F5794">
        <w:rPr>
          <w:sz w:val="22"/>
          <w:szCs w:val="22"/>
        </w:rPr>
        <w:t>.</w:t>
      </w:r>
      <w:r w:rsidR="00335297" w:rsidRPr="006F5794">
        <w:rPr>
          <w:sz w:val="22"/>
          <w:szCs w:val="22"/>
        </w:rPr>
        <w:t xml:space="preserve"> </w:t>
      </w:r>
      <w:r w:rsidR="00C43F22" w:rsidRPr="006F5794">
        <w:rPr>
          <w:sz w:val="22"/>
          <w:szCs w:val="22"/>
        </w:rPr>
        <w:t>При проведении операций, связанных со снятием с хранения и/или учета всех ценных бумаг без остатка со счета депо, указанные операции выполняются только после погашения задолженности Депонентом по оплате услуг Депозитария.</w:t>
      </w:r>
    </w:p>
    <w:p w14:paraId="2635582B" w14:textId="2679FC20" w:rsidR="00F15A2E" w:rsidRPr="006F5794" w:rsidRDefault="00C43F22">
      <w:pPr>
        <w:numPr>
          <w:ilvl w:val="12"/>
          <w:numId w:val="0"/>
        </w:numPr>
        <w:ind w:firstLine="567"/>
        <w:jc w:val="both"/>
        <w:rPr>
          <w:sz w:val="22"/>
          <w:szCs w:val="22"/>
        </w:rPr>
      </w:pPr>
      <w:r w:rsidRPr="006F5794">
        <w:rPr>
          <w:sz w:val="22"/>
          <w:szCs w:val="22"/>
        </w:rPr>
        <w:t>11.</w:t>
      </w:r>
      <w:r w:rsidR="008A473D" w:rsidRPr="006F5794">
        <w:rPr>
          <w:sz w:val="22"/>
          <w:szCs w:val="22"/>
        </w:rPr>
        <w:t>8</w:t>
      </w:r>
      <w:r w:rsidRPr="006F5794">
        <w:rPr>
          <w:sz w:val="22"/>
          <w:szCs w:val="22"/>
        </w:rPr>
        <w:t>.</w:t>
      </w:r>
      <w:r w:rsidR="00335297" w:rsidRPr="006F5794">
        <w:rPr>
          <w:sz w:val="22"/>
          <w:szCs w:val="22"/>
        </w:rPr>
        <w:t xml:space="preserve"> </w:t>
      </w:r>
      <w:r w:rsidR="00F15A2E" w:rsidRPr="006F5794">
        <w:rPr>
          <w:sz w:val="22"/>
          <w:szCs w:val="22"/>
        </w:rPr>
        <w:t>В случае наличия у Депонента задолженности перед Депозитарием Депозитарий вправе погасить такую задолженность за счет поступивших в пользу Депонента доходов по принадлежащим ему ценным бумагам.</w:t>
      </w:r>
    </w:p>
    <w:p w14:paraId="67842A95" w14:textId="30CA2361" w:rsidR="00C43F22" w:rsidRPr="006F5794" w:rsidRDefault="00DA2BD6">
      <w:pPr>
        <w:numPr>
          <w:ilvl w:val="12"/>
          <w:numId w:val="0"/>
        </w:numPr>
        <w:ind w:firstLine="567"/>
        <w:jc w:val="both"/>
        <w:rPr>
          <w:sz w:val="22"/>
          <w:szCs w:val="22"/>
        </w:rPr>
      </w:pPr>
      <w:r w:rsidRPr="006F5794">
        <w:rPr>
          <w:sz w:val="22"/>
          <w:szCs w:val="22"/>
        </w:rPr>
        <w:t>11.</w:t>
      </w:r>
      <w:r w:rsidR="008A473D" w:rsidRPr="006F5794">
        <w:rPr>
          <w:sz w:val="22"/>
          <w:szCs w:val="22"/>
        </w:rPr>
        <w:t>9</w:t>
      </w:r>
      <w:r w:rsidR="00F15A2E" w:rsidRPr="006F5794">
        <w:rPr>
          <w:sz w:val="22"/>
          <w:szCs w:val="22"/>
        </w:rPr>
        <w:t>.</w:t>
      </w:r>
      <w:r w:rsidR="00335297" w:rsidRPr="006F5794">
        <w:rPr>
          <w:sz w:val="22"/>
          <w:szCs w:val="22"/>
        </w:rPr>
        <w:t xml:space="preserve"> </w:t>
      </w:r>
      <w:r w:rsidR="00C43F22" w:rsidRPr="006F5794">
        <w:rPr>
          <w:sz w:val="22"/>
          <w:szCs w:val="22"/>
        </w:rPr>
        <w:t>Депонент может заключить с Депозитарием договор о депозитарном обслуживании на условиях предварительной оплаты за счет денежных средств, перечисляемых Депонентом</w:t>
      </w:r>
      <w:r w:rsidR="00335297" w:rsidRPr="006F5794">
        <w:rPr>
          <w:sz w:val="22"/>
          <w:szCs w:val="22"/>
        </w:rPr>
        <w:t xml:space="preserve"> на расчетный счет Депозитария.</w:t>
      </w:r>
    </w:p>
    <w:p w14:paraId="54628279" w14:textId="55BC0C37" w:rsidR="00C43F22" w:rsidRPr="006F5794" w:rsidRDefault="00C43F22" w:rsidP="00230B22">
      <w:pPr>
        <w:numPr>
          <w:ilvl w:val="12"/>
          <w:numId w:val="0"/>
        </w:numPr>
        <w:ind w:firstLine="567"/>
        <w:jc w:val="both"/>
        <w:rPr>
          <w:sz w:val="22"/>
          <w:szCs w:val="22"/>
        </w:rPr>
      </w:pPr>
      <w:r w:rsidRPr="006F5794">
        <w:rPr>
          <w:sz w:val="22"/>
          <w:szCs w:val="22"/>
        </w:rPr>
        <w:t>11.</w:t>
      </w:r>
      <w:r w:rsidR="008A473D" w:rsidRPr="006F5794">
        <w:rPr>
          <w:sz w:val="22"/>
          <w:szCs w:val="22"/>
        </w:rPr>
        <w:t>10</w:t>
      </w:r>
      <w:r w:rsidRPr="006F5794">
        <w:rPr>
          <w:sz w:val="22"/>
          <w:szCs w:val="22"/>
        </w:rPr>
        <w:t>.</w:t>
      </w:r>
      <w:r w:rsidR="00335297" w:rsidRPr="006F5794">
        <w:rPr>
          <w:sz w:val="22"/>
          <w:szCs w:val="22"/>
        </w:rPr>
        <w:t xml:space="preserve"> </w:t>
      </w:r>
      <w:r w:rsidRPr="006F5794">
        <w:rPr>
          <w:sz w:val="22"/>
          <w:szCs w:val="22"/>
        </w:rPr>
        <w:t>Оплата сопутствующих депозитарным операциям услуг Депозитария производится в порядке и размере, определенных соглашением Депозитария и Депонента на оказание таких услуг.</w:t>
      </w:r>
    </w:p>
    <w:p w14:paraId="62344ED2" w14:textId="77777777" w:rsidR="00C43F22" w:rsidRPr="006F5794" w:rsidRDefault="00C43F22" w:rsidP="006113A4">
      <w:pPr>
        <w:pStyle w:val="1"/>
        <w:spacing w:before="120" w:after="120"/>
        <w:rPr>
          <w:rFonts w:ascii="Times New Roman" w:hAnsi="Times New Roman"/>
          <w:bCs w:val="0"/>
          <w:sz w:val="22"/>
        </w:rPr>
      </w:pPr>
      <w:bookmarkStart w:id="179" w:name="_Toc381966014"/>
      <w:bookmarkStart w:id="180" w:name="_Toc524974840"/>
      <w:r w:rsidRPr="006F5794">
        <w:rPr>
          <w:rFonts w:ascii="Times New Roman" w:hAnsi="Times New Roman"/>
          <w:bCs w:val="0"/>
          <w:sz w:val="22"/>
        </w:rPr>
        <w:t>12. КОНФИДЕНЦИАЛЬНОСТЬ</w:t>
      </w:r>
      <w:bookmarkEnd w:id="179"/>
      <w:bookmarkEnd w:id="180"/>
    </w:p>
    <w:p w14:paraId="0BC0B997" w14:textId="2DCF44CE" w:rsidR="00C43F22" w:rsidRPr="006F5794" w:rsidRDefault="00C43F22">
      <w:pPr>
        <w:pStyle w:val="norm11"/>
        <w:rPr>
          <w:szCs w:val="22"/>
        </w:rPr>
      </w:pPr>
      <w:r w:rsidRPr="006F5794">
        <w:rPr>
          <w:szCs w:val="22"/>
        </w:rPr>
        <w:t>12.1.</w:t>
      </w:r>
      <w:r w:rsidR="00335297" w:rsidRPr="006F5794">
        <w:rPr>
          <w:szCs w:val="22"/>
        </w:rPr>
        <w:t xml:space="preserve"> </w:t>
      </w:r>
      <w:r w:rsidRPr="006F5794">
        <w:rPr>
          <w:szCs w:val="22"/>
        </w:rPr>
        <w:t>Депозитарий обеспечивает конфиденциальность информации о счетах депо Депонентов Депозитария, включая информацию о проводимых операциях по счетам и иные сведения о Депонентах, ставшие известными в связи с осуществлением депозитарной деятельности.</w:t>
      </w:r>
    </w:p>
    <w:p w14:paraId="7B9C8D86" w14:textId="038F687C" w:rsidR="00C43F22" w:rsidRPr="006F5794" w:rsidRDefault="00C43F22">
      <w:pPr>
        <w:pStyle w:val="norm11"/>
        <w:rPr>
          <w:szCs w:val="22"/>
        </w:rPr>
      </w:pPr>
      <w:r w:rsidRPr="006F5794">
        <w:rPr>
          <w:szCs w:val="22"/>
        </w:rPr>
        <w:t>12.2.</w:t>
      </w:r>
      <w:r w:rsidR="00335297" w:rsidRPr="006F5794">
        <w:rPr>
          <w:szCs w:val="22"/>
        </w:rPr>
        <w:t xml:space="preserve"> </w:t>
      </w:r>
      <w:r w:rsidRPr="006F5794">
        <w:rPr>
          <w:szCs w:val="22"/>
        </w:rPr>
        <w:t>Информация (сведения) о счетах депо Депонентов, проводимых операциях и иная информация о самих Депонентах предоставляется:</w:t>
      </w:r>
    </w:p>
    <w:p w14:paraId="33F24BA4" w14:textId="5B8650A7" w:rsidR="00C43F22" w:rsidRPr="006F5794" w:rsidRDefault="00C43F22" w:rsidP="0095208F">
      <w:pPr>
        <w:pStyle w:val="norm11"/>
        <w:numPr>
          <w:ilvl w:val="0"/>
          <w:numId w:val="55"/>
        </w:numPr>
        <w:tabs>
          <w:tab w:val="clear" w:pos="1429"/>
          <w:tab w:val="num" w:pos="851"/>
        </w:tabs>
        <w:spacing w:after="0"/>
        <w:ind w:left="851" w:hanging="284"/>
        <w:rPr>
          <w:szCs w:val="22"/>
        </w:rPr>
      </w:pPr>
      <w:r w:rsidRPr="006F5794">
        <w:rPr>
          <w:szCs w:val="22"/>
        </w:rPr>
        <w:t>Депонент</w:t>
      </w:r>
      <w:r w:rsidR="000768B0" w:rsidRPr="006F5794">
        <w:rPr>
          <w:szCs w:val="22"/>
        </w:rPr>
        <w:t>у, его У</w:t>
      </w:r>
      <w:r w:rsidRPr="006F5794">
        <w:rPr>
          <w:szCs w:val="22"/>
        </w:rPr>
        <w:t>полномоченн</w:t>
      </w:r>
      <w:r w:rsidR="000768B0" w:rsidRPr="006F5794">
        <w:rPr>
          <w:szCs w:val="22"/>
        </w:rPr>
        <w:t>ому</w:t>
      </w:r>
      <w:r w:rsidRPr="006F5794">
        <w:rPr>
          <w:szCs w:val="22"/>
        </w:rPr>
        <w:t xml:space="preserve"> представител</w:t>
      </w:r>
      <w:r w:rsidR="000768B0" w:rsidRPr="006F5794">
        <w:rPr>
          <w:szCs w:val="22"/>
        </w:rPr>
        <w:t>ю и (или) представителю указанных лиц</w:t>
      </w:r>
      <w:r w:rsidRPr="006F5794">
        <w:rPr>
          <w:szCs w:val="22"/>
        </w:rPr>
        <w:t>;</w:t>
      </w:r>
    </w:p>
    <w:p w14:paraId="714C9D5B" w14:textId="4ACB4B71" w:rsidR="00C43F22" w:rsidRPr="006F5794" w:rsidRDefault="000768B0" w:rsidP="0095208F">
      <w:pPr>
        <w:pStyle w:val="norm11"/>
        <w:numPr>
          <w:ilvl w:val="0"/>
          <w:numId w:val="55"/>
        </w:numPr>
        <w:tabs>
          <w:tab w:val="clear" w:pos="1429"/>
          <w:tab w:val="num" w:pos="851"/>
        </w:tabs>
        <w:spacing w:after="0"/>
        <w:ind w:left="851" w:hanging="284"/>
        <w:rPr>
          <w:szCs w:val="22"/>
        </w:rPr>
      </w:pPr>
      <w:r w:rsidRPr="006F5794">
        <w:rPr>
          <w:szCs w:val="22"/>
        </w:rPr>
        <w:t>Эмитенту (лицу, обязанному по ценным бумагам),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r w:rsidR="00C43F22" w:rsidRPr="006F5794">
        <w:rPr>
          <w:szCs w:val="22"/>
        </w:rPr>
        <w:t>;</w:t>
      </w:r>
    </w:p>
    <w:p w14:paraId="233D908A" w14:textId="26D2BA50" w:rsidR="00C43F22" w:rsidRPr="006F5794" w:rsidRDefault="000768B0" w:rsidP="0095208F">
      <w:pPr>
        <w:pStyle w:val="norm11"/>
        <w:numPr>
          <w:ilvl w:val="0"/>
          <w:numId w:val="55"/>
        </w:numPr>
        <w:tabs>
          <w:tab w:val="clear" w:pos="1429"/>
          <w:tab w:val="num" w:pos="851"/>
        </w:tabs>
        <w:spacing w:after="0"/>
        <w:ind w:left="851" w:hanging="284"/>
        <w:rPr>
          <w:szCs w:val="22"/>
        </w:rPr>
      </w:pPr>
      <w:r w:rsidRPr="006F5794">
        <w:rPr>
          <w:szCs w:val="22"/>
        </w:rPr>
        <w:t>Банку России в рамках его полномочий</w:t>
      </w:r>
      <w:r w:rsidR="00C43F22" w:rsidRPr="006F5794">
        <w:rPr>
          <w:szCs w:val="22"/>
        </w:rPr>
        <w:t>;</w:t>
      </w:r>
    </w:p>
    <w:p w14:paraId="4644642B" w14:textId="2A2D7ADD" w:rsidR="000768B0" w:rsidRPr="006F5794" w:rsidRDefault="001E5517" w:rsidP="0095208F">
      <w:pPr>
        <w:pStyle w:val="norm11"/>
        <w:numPr>
          <w:ilvl w:val="0"/>
          <w:numId w:val="105"/>
        </w:numPr>
        <w:spacing w:after="0"/>
        <w:ind w:left="851" w:hanging="284"/>
        <w:rPr>
          <w:szCs w:val="22"/>
        </w:rPr>
      </w:pPr>
      <w:r w:rsidRPr="006F5794">
        <w:t>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0768B0" w:rsidRPr="006F5794">
        <w:t>;</w:t>
      </w:r>
    </w:p>
    <w:p w14:paraId="339DDAC5" w14:textId="77777777" w:rsidR="000768B0" w:rsidRPr="006F5794" w:rsidRDefault="000768B0" w:rsidP="0095208F">
      <w:pPr>
        <w:pStyle w:val="ConsPlusNormal"/>
        <w:numPr>
          <w:ilvl w:val="0"/>
          <w:numId w:val="105"/>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саморегулируемой организации, членом которой является Депозитарий, в рамках ее полномочий при проведении проверок деятельности Депозитария;</w:t>
      </w:r>
    </w:p>
    <w:p w14:paraId="7BA5FA78" w14:textId="77777777" w:rsidR="000768B0" w:rsidRPr="006F5794" w:rsidRDefault="000768B0" w:rsidP="0095208F">
      <w:pPr>
        <w:pStyle w:val="norm11"/>
        <w:numPr>
          <w:ilvl w:val="0"/>
          <w:numId w:val="105"/>
        </w:numPr>
        <w:spacing w:after="0"/>
        <w:ind w:left="851" w:hanging="284"/>
        <w:rPr>
          <w:szCs w:val="22"/>
        </w:rPr>
      </w:pPr>
      <w:r w:rsidRPr="006F5794">
        <w:rPr>
          <w:szCs w:val="22"/>
        </w:rPr>
        <w:t>иным органам и их должностным лицам в случаях, предусмотренных законодательством Российской Федерации.</w:t>
      </w:r>
    </w:p>
    <w:p w14:paraId="594F8114" w14:textId="2FA801C3" w:rsidR="000768B0" w:rsidRPr="006F5794" w:rsidRDefault="000768B0" w:rsidP="000768B0">
      <w:pPr>
        <w:pStyle w:val="norm11"/>
        <w:spacing w:after="0"/>
      </w:pPr>
      <w:r w:rsidRPr="006F5794">
        <w:rPr>
          <w:szCs w:val="22"/>
        </w:rPr>
        <w:t>12.3.</w:t>
      </w:r>
      <w:r w:rsidR="00335297" w:rsidRPr="006F5794">
        <w:rPr>
          <w:szCs w:val="22"/>
        </w:rPr>
        <w:t xml:space="preserve"> </w:t>
      </w:r>
      <w:r w:rsidRPr="006F5794">
        <w:t xml:space="preserve">Если Депозитарием зафиксировано обременение ценных бумаг либо зарегистрирован факт их обременения, в том числе залог, информация, указанная в </w:t>
      </w:r>
      <w:hyperlink w:anchor="P575" w:history="1">
        <w:r w:rsidRPr="006F5794">
          <w:t>пункте 12.1.</w:t>
        </w:r>
      </w:hyperlink>
      <w:r w:rsidRPr="006F5794">
        <w:t xml:space="preserve"> настоящего раздела,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14:paraId="4356A6F7" w14:textId="5B586FD4" w:rsidR="001E5517" w:rsidRPr="006F5794" w:rsidRDefault="001E5517" w:rsidP="001E5517">
      <w:pPr>
        <w:pStyle w:val="norm11"/>
        <w:spacing w:after="0"/>
        <w:rPr>
          <w:szCs w:val="22"/>
        </w:rPr>
      </w:pPr>
      <w:r w:rsidRPr="006F5794">
        <w:rPr>
          <w:szCs w:val="22"/>
        </w:rPr>
        <w:t>12.</w:t>
      </w:r>
      <w:r w:rsidR="000768B0" w:rsidRPr="006F5794">
        <w:rPr>
          <w:szCs w:val="22"/>
        </w:rPr>
        <w:t>4</w:t>
      </w:r>
      <w:r w:rsidRPr="006F5794">
        <w:rPr>
          <w:szCs w:val="22"/>
        </w:rPr>
        <w:t>.</w:t>
      </w:r>
      <w:r w:rsidR="00335297" w:rsidRPr="006F5794">
        <w:rPr>
          <w:szCs w:val="22"/>
        </w:rPr>
        <w:t xml:space="preserve"> </w:t>
      </w:r>
      <w:r w:rsidRPr="006F5794">
        <w:t xml:space="preserve">Депозитарий обязан получать в </w:t>
      </w:r>
      <w:hyperlink r:id="rId43" w:history="1">
        <w:r w:rsidRPr="006F5794">
          <w:t>порядке</w:t>
        </w:r>
      </w:hyperlink>
      <w:r w:rsidRPr="006F5794">
        <w:t xml:space="preserve">,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w:t>
      </w:r>
      <w:r w:rsidRPr="006F5794">
        <w:lastRenderedPageBreak/>
        <w:t xml:space="preserve">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w:t>
      </w:r>
      <w:hyperlink r:id="rId44" w:history="1">
        <w:r w:rsidRPr="006F5794">
          <w:t>порядке</w:t>
        </w:r>
      </w:hyperlink>
      <w:r w:rsidRPr="006F5794">
        <w:t xml:space="preserve"> и </w:t>
      </w:r>
      <w:hyperlink r:id="rId45" w:history="1">
        <w:r w:rsidRPr="006F5794">
          <w:t>сроки</w:t>
        </w:r>
      </w:hyperlink>
      <w:r w:rsidRPr="006F5794">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14:paraId="6E501E4E" w14:textId="6AC6F79F" w:rsidR="00C43F22" w:rsidRPr="006F5794" w:rsidRDefault="00C43F22" w:rsidP="001E5517">
      <w:pPr>
        <w:pStyle w:val="norm11"/>
        <w:spacing w:after="0"/>
        <w:rPr>
          <w:szCs w:val="22"/>
        </w:rPr>
      </w:pPr>
      <w:r w:rsidRPr="006F5794">
        <w:rPr>
          <w:szCs w:val="22"/>
        </w:rPr>
        <w:t>12.</w:t>
      </w:r>
      <w:r w:rsidR="000768B0" w:rsidRPr="006F5794">
        <w:rPr>
          <w:szCs w:val="22"/>
        </w:rPr>
        <w:t>5</w:t>
      </w:r>
      <w:r w:rsidRPr="006F5794">
        <w:rPr>
          <w:szCs w:val="22"/>
        </w:rPr>
        <w:t>.</w:t>
      </w:r>
      <w:r w:rsidR="00335297" w:rsidRPr="006F5794">
        <w:rPr>
          <w:szCs w:val="22"/>
        </w:rPr>
        <w:t xml:space="preserve"> </w:t>
      </w:r>
      <w:r w:rsidRPr="006F5794">
        <w:rPr>
          <w:szCs w:val="22"/>
        </w:rPr>
        <w:t>Депозитарий несет ответственность за реальный ущерб, причиненный Депоненту разглашением конфиденциальной информации.</w:t>
      </w:r>
    </w:p>
    <w:p w14:paraId="12A7889B" w14:textId="6E168645" w:rsidR="00C43F22" w:rsidRPr="006F5794" w:rsidRDefault="007347A1" w:rsidP="001E5517">
      <w:pPr>
        <w:pStyle w:val="norm11"/>
        <w:spacing w:after="0"/>
        <w:rPr>
          <w:szCs w:val="22"/>
        </w:rPr>
      </w:pPr>
      <w:r w:rsidRPr="006F5794">
        <w:rPr>
          <w:szCs w:val="22"/>
        </w:rPr>
        <w:t>12.</w:t>
      </w:r>
      <w:r w:rsidR="000768B0" w:rsidRPr="006F5794">
        <w:rPr>
          <w:szCs w:val="22"/>
        </w:rPr>
        <w:t>6</w:t>
      </w:r>
      <w:r w:rsidR="00BA5964" w:rsidRPr="006F5794">
        <w:rPr>
          <w:szCs w:val="22"/>
        </w:rPr>
        <w:t>.</w:t>
      </w:r>
      <w:r w:rsidR="00335297" w:rsidRPr="006F5794">
        <w:rPr>
          <w:szCs w:val="22"/>
        </w:rPr>
        <w:t xml:space="preserve"> </w:t>
      </w:r>
      <w:r w:rsidR="00C43F22" w:rsidRPr="006F5794">
        <w:rPr>
          <w:szCs w:val="22"/>
        </w:rPr>
        <w:t>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14:paraId="403055EF" w14:textId="77777777" w:rsidR="00C43F22" w:rsidRPr="006F5794" w:rsidRDefault="00C43F22" w:rsidP="00BA5964">
      <w:pPr>
        <w:pStyle w:val="1"/>
        <w:spacing w:before="120" w:after="120"/>
        <w:rPr>
          <w:rFonts w:ascii="Times New Roman" w:hAnsi="Times New Roman"/>
          <w:bCs w:val="0"/>
          <w:sz w:val="22"/>
        </w:rPr>
      </w:pPr>
      <w:bookmarkStart w:id="181" w:name="_Toc381966015"/>
      <w:bookmarkStart w:id="182" w:name="_Toc524974841"/>
      <w:r w:rsidRPr="006F5794">
        <w:rPr>
          <w:rFonts w:ascii="Times New Roman" w:hAnsi="Times New Roman"/>
          <w:bCs w:val="0"/>
          <w:sz w:val="22"/>
        </w:rPr>
        <w:t>13. МЕРЫ БЕЗОПАСНОСТИ И ЗАЩИТЫ ИНФОРМАЦИИ</w:t>
      </w:r>
      <w:bookmarkEnd w:id="181"/>
      <w:bookmarkEnd w:id="182"/>
    </w:p>
    <w:p w14:paraId="353D656C" w14:textId="7129FA7A" w:rsidR="002E6CBF" w:rsidRPr="006F5794" w:rsidRDefault="00C43F22">
      <w:pPr>
        <w:pStyle w:val="210"/>
        <w:rPr>
          <w:sz w:val="22"/>
          <w:szCs w:val="22"/>
        </w:rPr>
      </w:pPr>
      <w:r w:rsidRPr="006F5794">
        <w:rPr>
          <w:sz w:val="22"/>
          <w:szCs w:val="22"/>
        </w:rPr>
        <w:t>13.1.</w:t>
      </w:r>
      <w:r w:rsidR="00335297" w:rsidRPr="006F5794">
        <w:rPr>
          <w:sz w:val="22"/>
          <w:szCs w:val="22"/>
        </w:rPr>
        <w:t xml:space="preserve"> </w:t>
      </w:r>
      <w:r w:rsidR="002E6CBF" w:rsidRPr="006F5794">
        <w:rPr>
          <w:sz w:val="22"/>
          <w:szCs w:val="22"/>
        </w:rPr>
        <w:t>Депозитарий на постоянной основе обеспечивает защиту информации, включая обеспечение ее целостности, доступности и конфиденциальности, полученной в процессе своей деятельности, включая сведения (сообщения, данные) независимо от формы их представления, полученные Депозитарием от Депонента (Уполномоченного представителя, Попечителя), а также созданные Депозитарием в процессе депозитарной деятельности.</w:t>
      </w:r>
    </w:p>
    <w:p w14:paraId="1F603059" w14:textId="727B0C6F" w:rsidR="002E6CBF" w:rsidRPr="006F5794" w:rsidRDefault="002E6CBF">
      <w:pPr>
        <w:pStyle w:val="210"/>
        <w:rPr>
          <w:sz w:val="22"/>
          <w:szCs w:val="22"/>
        </w:rPr>
      </w:pPr>
      <w:r w:rsidRPr="006F5794">
        <w:rPr>
          <w:sz w:val="22"/>
          <w:szCs w:val="22"/>
        </w:rPr>
        <w:t>13.2.</w:t>
      </w:r>
      <w:r w:rsidR="00335297" w:rsidRPr="006F5794">
        <w:rPr>
          <w:sz w:val="22"/>
          <w:szCs w:val="22"/>
        </w:rPr>
        <w:t xml:space="preserve"> </w:t>
      </w:r>
      <w:r w:rsidRPr="006F5794">
        <w:rPr>
          <w:sz w:val="22"/>
          <w:szCs w:val="22"/>
        </w:rPr>
        <w:t>В целях обеспечения защиты информации, включая обеспечение ее целостности, доступности и конфиденциальности Депозитарий осуществляет мероприятия (включая организационные и технические), учитывающие особенности всех типов носителей информации.</w:t>
      </w:r>
    </w:p>
    <w:p w14:paraId="27F08F75" w14:textId="7598F0BD" w:rsidR="002E6CBF" w:rsidRPr="006F5794" w:rsidRDefault="002E6CBF" w:rsidP="002E6CBF">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13.3.</w:t>
      </w:r>
      <w:r w:rsidR="00335297" w:rsidRPr="006F5794">
        <w:rPr>
          <w:rFonts w:ascii="Times New Roman" w:hAnsi="Times New Roman" w:cs="Times New Roman"/>
          <w:sz w:val="22"/>
          <w:szCs w:val="22"/>
        </w:rPr>
        <w:t xml:space="preserve"> </w:t>
      </w:r>
      <w:r w:rsidRPr="006F5794">
        <w:rPr>
          <w:rFonts w:ascii="Times New Roman" w:hAnsi="Times New Roman" w:cs="Times New Roman"/>
          <w:sz w:val="22"/>
          <w:szCs w:val="22"/>
        </w:rPr>
        <w:t>Депозитарий определяет во внутренних документах мероприятия по сохранности и защите информации, включая обеспечение ее целостности, доступности и конфиденциальности, направленные на:</w:t>
      </w:r>
    </w:p>
    <w:p w14:paraId="52BC3486" w14:textId="77AA2912" w:rsidR="002E6CBF" w:rsidRPr="006F5794" w:rsidRDefault="002E6CBF" w:rsidP="0095208F">
      <w:pPr>
        <w:pStyle w:val="ConsPlusNormal"/>
        <w:numPr>
          <w:ilvl w:val="0"/>
          <w:numId w:val="104"/>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предупреждение неправомерного доступа, уничтожения, потери информации Депозитария;</w:t>
      </w:r>
    </w:p>
    <w:p w14:paraId="1937DB4A" w14:textId="7EB30D30" w:rsidR="002E6CBF" w:rsidRPr="006F5794" w:rsidRDefault="002E6CBF" w:rsidP="0095208F">
      <w:pPr>
        <w:pStyle w:val="ConsPlusNormal"/>
        <w:numPr>
          <w:ilvl w:val="0"/>
          <w:numId w:val="104"/>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обеспечение непрерывной деятельности автоматизированных систем Депозитария;</w:t>
      </w:r>
    </w:p>
    <w:p w14:paraId="0EE45ADC" w14:textId="06E5D52A" w:rsidR="002E6CBF" w:rsidRPr="006F5794" w:rsidRDefault="002E6CBF" w:rsidP="0095208F">
      <w:pPr>
        <w:pStyle w:val="ConsPlusNormal"/>
        <w:numPr>
          <w:ilvl w:val="0"/>
          <w:numId w:val="104"/>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восстановление данных после сбоев автоматизированной системы, предусматривающие осуществление Депозитарием мероприятий по установке программных средств защиты данных от потери и разрушения и установке аппаратных средств защиты данных от потери и разрушения;</w:t>
      </w:r>
    </w:p>
    <w:p w14:paraId="697E6D81" w14:textId="478FB6BA" w:rsidR="002E6CBF" w:rsidRPr="006F5794" w:rsidRDefault="002E6CBF" w:rsidP="0095208F">
      <w:pPr>
        <w:pStyle w:val="ConsPlusNormal"/>
        <w:numPr>
          <w:ilvl w:val="0"/>
          <w:numId w:val="104"/>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определение способов восстановления данных в случае их утраты;</w:t>
      </w:r>
    </w:p>
    <w:p w14:paraId="323BE7EC" w14:textId="0CFFA699" w:rsidR="002E6CBF" w:rsidRPr="006F5794" w:rsidRDefault="002E6CBF" w:rsidP="0095208F">
      <w:pPr>
        <w:pStyle w:val="ConsPlusNormal"/>
        <w:numPr>
          <w:ilvl w:val="0"/>
          <w:numId w:val="104"/>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установление сроков и состава информации, подлежащей хранению;</w:t>
      </w:r>
    </w:p>
    <w:p w14:paraId="3F3D1E74" w14:textId="4E66ED71" w:rsidR="002E6CBF" w:rsidRPr="006F5794" w:rsidRDefault="002E6CBF" w:rsidP="0095208F">
      <w:pPr>
        <w:pStyle w:val="ConsPlusNormal"/>
        <w:numPr>
          <w:ilvl w:val="0"/>
          <w:numId w:val="104"/>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сохранение информации путем дублирования информации и хранения резервных электронных копий данных системы учета Депозитария;</w:t>
      </w:r>
    </w:p>
    <w:p w14:paraId="26C61A30" w14:textId="11EBB5D7" w:rsidR="002E6CBF" w:rsidRPr="006F5794" w:rsidRDefault="002E6CBF" w:rsidP="0095208F">
      <w:pPr>
        <w:pStyle w:val="ConsPlusNormal"/>
        <w:numPr>
          <w:ilvl w:val="0"/>
          <w:numId w:val="104"/>
        </w:numPr>
        <w:ind w:left="851" w:hanging="284"/>
        <w:jc w:val="both"/>
        <w:rPr>
          <w:rFonts w:ascii="Times New Roman" w:hAnsi="Times New Roman" w:cs="Times New Roman"/>
          <w:sz w:val="22"/>
          <w:szCs w:val="22"/>
        </w:rPr>
      </w:pPr>
      <w:r w:rsidRPr="006F5794">
        <w:rPr>
          <w:rFonts w:ascii="Times New Roman" w:hAnsi="Times New Roman" w:cs="Times New Roman"/>
          <w:sz w:val="22"/>
          <w:szCs w:val="22"/>
        </w:rPr>
        <w:t>обеспечение полноты, точности и актуальности информации.</w:t>
      </w:r>
    </w:p>
    <w:p w14:paraId="35A12079" w14:textId="07586A97" w:rsidR="00C43F22" w:rsidRPr="006F5794" w:rsidRDefault="00C43F22" w:rsidP="007D5001">
      <w:pPr>
        <w:pStyle w:val="210"/>
        <w:ind w:left="851" w:hanging="284"/>
        <w:rPr>
          <w:sz w:val="22"/>
          <w:szCs w:val="22"/>
        </w:rPr>
      </w:pPr>
      <w:r w:rsidRPr="006F5794">
        <w:rPr>
          <w:sz w:val="22"/>
          <w:szCs w:val="22"/>
        </w:rPr>
        <w:t xml:space="preserve"> 13.</w:t>
      </w:r>
      <w:r w:rsidR="007D5001" w:rsidRPr="006F5794">
        <w:rPr>
          <w:sz w:val="22"/>
          <w:szCs w:val="22"/>
        </w:rPr>
        <w:t>4</w:t>
      </w:r>
      <w:r w:rsidRPr="006F5794">
        <w:rPr>
          <w:sz w:val="22"/>
          <w:szCs w:val="22"/>
        </w:rPr>
        <w:t>.</w:t>
      </w:r>
      <w:r w:rsidR="00335297" w:rsidRPr="006F5794">
        <w:rPr>
          <w:sz w:val="22"/>
          <w:szCs w:val="22"/>
        </w:rPr>
        <w:t xml:space="preserve"> </w:t>
      </w:r>
      <w:r w:rsidRPr="006F5794">
        <w:rPr>
          <w:sz w:val="22"/>
          <w:szCs w:val="22"/>
        </w:rPr>
        <w:t>Учетные записи Депозитария хранятся в течение 3 (Трех) лет, после чего в установленном порядке передаются в архив.</w:t>
      </w:r>
    </w:p>
    <w:p w14:paraId="016790F0" w14:textId="65FDD3EE" w:rsidR="00C43F22" w:rsidRPr="006F5794" w:rsidRDefault="00C43F22">
      <w:pPr>
        <w:ind w:firstLine="567"/>
        <w:jc w:val="both"/>
        <w:rPr>
          <w:sz w:val="22"/>
          <w:szCs w:val="22"/>
        </w:rPr>
      </w:pPr>
      <w:r w:rsidRPr="006F5794">
        <w:rPr>
          <w:sz w:val="22"/>
          <w:szCs w:val="22"/>
        </w:rPr>
        <w:t>13.</w:t>
      </w:r>
      <w:r w:rsidR="007D5001" w:rsidRPr="006F5794">
        <w:rPr>
          <w:sz w:val="22"/>
          <w:szCs w:val="22"/>
        </w:rPr>
        <w:t>5</w:t>
      </w:r>
      <w:r w:rsidRPr="006F5794">
        <w:rPr>
          <w:sz w:val="22"/>
          <w:szCs w:val="22"/>
        </w:rPr>
        <w:t>.</w:t>
      </w:r>
      <w:r w:rsidR="00335297" w:rsidRPr="006F5794">
        <w:rPr>
          <w:sz w:val="22"/>
          <w:szCs w:val="22"/>
        </w:rPr>
        <w:t xml:space="preserve"> </w:t>
      </w:r>
      <w:r w:rsidRPr="006F5794">
        <w:rPr>
          <w:sz w:val="22"/>
          <w:szCs w:val="22"/>
        </w:rPr>
        <w:t>При ликвидации Депозитария ценные бумаги возвращаются Депоненту или по его поручению переводятся в другой Депозитарий.</w:t>
      </w:r>
    </w:p>
    <w:p w14:paraId="7D2FE588" w14:textId="1AFC5A1D" w:rsidR="00C43F22" w:rsidRPr="006F5794" w:rsidRDefault="00C43F22">
      <w:pPr>
        <w:ind w:firstLine="567"/>
        <w:jc w:val="both"/>
        <w:rPr>
          <w:sz w:val="22"/>
          <w:szCs w:val="22"/>
        </w:rPr>
      </w:pPr>
      <w:r w:rsidRPr="006F5794">
        <w:rPr>
          <w:sz w:val="22"/>
          <w:szCs w:val="22"/>
        </w:rPr>
        <w:t>13.</w:t>
      </w:r>
      <w:r w:rsidR="007D5001" w:rsidRPr="006F5794">
        <w:rPr>
          <w:sz w:val="22"/>
          <w:szCs w:val="22"/>
        </w:rPr>
        <w:t>6</w:t>
      </w:r>
      <w:r w:rsidRPr="006F5794">
        <w:rPr>
          <w:sz w:val="22"/>
          <w:szCs w:val="22"/>
        </w:rPr>
        <w:t>.</w:t>
      </w:r>
      <w:r w:rsidR="00335297" w:rsidRPr="006F5794">
        <w:rPr>
          <w:sz w:val="22"/>
          <w:szCs w:val="22"/>
        </w:rPr>
        <w:t xml:space="preserve"> </w:t>
      </w:r>
      <w:r w:rsidRPr="006F5794">
        <w:rPr>
          <w:sz w:val="22"/>
          <w:szCs w:val="22"/>
        </w:rPr>
        <w:t xml:space="preserve">Депозитарий обеспечивает надлежащий контроль над доступом к учетным записям, хранящимся  в Депозитарии. </w:t>
      </w:r>
    </w:p>
    <w:p w14:paraId="318581E7" w14:textId="5E19CCC5" w:rsidR="00C43F22" w:rsidRPr="006F5794" w:rsidRDefault="00C43F22">
      <w:pPr>
        <w:ind w:firstLine="567"/>
        <w:jc w:val="both"/>
        <w:rPr>
          <w:sz w:val="22"/>
          <w:szCs w:val="22"/>
        </w:rPr>
      </w:pPr>
      <w:r w:rsidRPr="006F5794">
        <w:rPr>
          <w:sz w:val="22"/>
          <w:szCs w:val="22"/>
        </w:rPr>
        <w:t>13.</w:t>
      </w:r>
      <w:r w:rsidR="007D5001" w:rsidRPr="006F5794">
        <w:rPr>
          <w:sz w:val="22"/>
          <w:szCs w:val="22"/>
        </w:rPr>
        <w:t>7</w:t>
      </w:r>
      <w:r w:rsidRPr="006F5794">
        <w:rPr>
          <w:sz w:val="22"/>
          <w:szCs w:val="22"/>
        </w:rPr>
        <w:t>.</w:t>
      </w:r>
      <w:r w:rsidR="00335297" w:rsidRPr="006F5794">
        <w:rPr>
          <w:sz w:val="22"/>
          <w:szCs w:val="22"/>
        </w:rPr>
        <w:t xml:space="preserve"> </w:t>
      </w:r>
      <w:r w:rsidRPr="006F5794">
        <w:rPr>
          <w:sz w:val="22"/>
          <w:szCs w:val="22"/>
        </w:rPr>
        <w:t>Порядок контроля описан в соответствующих документах Депозитария, должностных инструкциях сотрудников Депозитария.</w:t>
      </w:r>
    </w:p>
    <w:p w14:paraId="69D544B8" w14:textId="77777777" w:rsidR="00C43F22" w:rsidRPr="006F5794" w:rsidRDefault="00C43F22" w:rsidP="00BA5964">
      <w:pPr>
        <w:pStyle w:val="1"/>
        <w:spacing w:before="120" w:after="120"/>
        <w:rPr>
          <w:rFonts w:ascii="Times New Roman" w:hAnsi="Times New Roman"/>
          <w:bCs w:val="0"/>
          <w:sz w:val="22"/>
        </w:rPr>
      </w:pPr>
      <w:bookmarkStart w:id="183" w:name="_Toc381966016"/>
      <w:bookmarkStart w:id="184" w:name="_Toc524974842"/>
      <w:r w:rsidRPr="006F5794">
        <w:rPr>
          <w:rFonts w:ascii="Times New Roman" w:hAnsi="Times New Roman"/>
          <w:bCs w:val="0"/>
          <w:sz w:val="22"/>
        </w:rPr>
        <w:t>14. КОНФЛИКТ ИНТЕРЕСОВ</w:t>
      </w:r>
      <w:bookmarkEnd w:id="183"/>
      <w:bookmarkEnd w:id="184"/>
    </w:p>
    <w:p w14:paraId="35BA43D3" w14:textId="1ED19149" w:rsidR="00C43F22" w:rsidRPr="006F5794" w:rsidRDefault="00C43F22">
      <w:pPr>
        <w:pStyle w:val="af"/>
        <w:widowControl w:val="0"/>
        <w:spacing w:before="0"/>
        <w:ind w:firstLine="567"/>
        <w:rPr>
          <w:rFonts w:ascii="Times New Roman" w:hAnsi="Times New Roman"/>
          <w:sz w:val="22"/>
          <w:szCs w:val="22"/>
        </w:rPr>
      </w:pPr>
      <w:r w:rsidRPr="006F5794">
        <w:rPr>
          <w:rFonts w:ascii="Times New Roman" w:hAnsi="Times New Roman"/>
          <w:sz w:val="22"/>
          <w:szCs w:val="22"/>
        </w:rPr>
        <w:t>14.1.</w:t>
      </w:r>
      <w:r w:rsidR="00335297" w:rsidRPr="006F5794">
        <w:rPr>
          <w:rFonts w:ascii="Times New Roman" w:hAnsi="Times New Roman"/>
          <w:sz w:val="22"/>
          <w:szCs w:val="22"/>
        </w:rPr>
        <w:t xml:space="preserve"> </w:t>
      </w:r>
      <w:r w:rsidRPr="006F5794">
        <w:rPr>
          <w:rFonts w:ascii="Times New Roman" w:hAnsi="Times New Roman"/>
          <w:sz w:val="22"/>
          <w:szCs w:val="22"/>
        </w:rPr>
        <w:t>Депозитарий должен действовать в интересах Депонента в соответствии с депозитарным договором (Договором счета депо) и законодательством Российской Федерации и обеспечивать предотвращение конфликта интересов.</w:t>
      </w:r>
    </w:p>
    <w:p w14:paraId="45C8CE98" w14:textId="68BF70B0" w:rsidR="00C43F22" w:rsidRPr="006F5794" w:rsidRDefault="00C43F22">
      <w:pPr>
        <w:pStyle w:val="af"/>
        <w:widowControl w:val="0"/>
        <w:spacing w:before="0"/>
        <w:ind w:firstLine="567"/>
        <w:rPr>
          <w:rFonts w:ascii="Times New Roman" w:hAnsi="Times New Roman"/>
          <w:sz w:val="22"/>
          <w:szCs w:val="22"/>
        </w:rPr>
      </w:pPr>
      <w:r w:rsidRPr="006F5794">
        <w:rPr>
          <w:rFonts w:ascii="Times New Roman" w:hAnsi="Times New Roman"/>
          <w:sz w:val="22"/>
          <w:szCs w:val="22"/>
        </w:rPr>
        <w:t>14.2.</w:t>
      </w:r>
      <w:r w:rsidR="00335297" w:rsidRPr="006F5794">
        <w:rPr>
          <w:rFonts w:ascii="Times New Roman" w:hAnsi="Times New Roman"/>
          <w:sz w:val="22"/>
          <w:szCs w:val="22"/>
        </w:rPr>
        <w:t xml:space="preserve"> </w:t>
      </w:r>
      <w:r w:rsidRPr="006F5794">
        <w:rPr>
          <w:rFonts w:ascii="Times New Roman" w:hAnsi="Times New Roman"/>
          <w:sz w:val="22"/>
          <w:szCs w:val="22"/>
        </w:rPr>
        <w:t>В целях предотвращения возникновения конфликта интересов отношения, определенные депозитарным договором (Договором счета депо), не должны оказывать существенного влияния и рассматриваться в качестве предпосылки для установления особых отношений сторон в других сферах взаимодействия.</w:t>
      </w:r>
    </w:p>
    <w:p w14:paraId="43AA67FF" w14:textId="1353019B" w:rsidR="00C43F22" w:rsidRPr="006F5794" w:rsidRDefault="00C43F22">
      <w:pPr>
        <w:pStyle w:val="af"/>
        <w:widowControl w:val="0"/>
        <w:spacing w:before="0"/>
        <w:ind w:firstLine="567"/>
        <w:rPr>
          <w:rFonts w:ascii="Times New Roman" w:hAnsi="Times New Roman"/>
          <w:sz w:val="22"/>
          <w:szCs w:val="22"/>
        </w:rPr>
      </w:pPr>
      <w:r w:rsidRPr="006F5794">
        <w:rPr>
          <w:rFonts w:ascii="Times New Roman" w:hAnsi="Times New Roman"/>
          <w:sz w:val="22"/>
          <w:szCs w:val="22"/>
        </w:rPr>
        <w:t>14.3.</w:t>
      </w:r>
      <w:r w:rsidR="00335297" w:rsidRPr="006F5794">
        <w:rPr>
          <w:rFonts w:ascii="Times New Roman" w:hAnsi="Times New Roman"/>
          <w:sz w:val="22"/>
          <w:szCs w:val="22"/>
        </w:rPr>
        <w:t xml:space="preserve"> </w:t>
      </w:r>
      <w:r w:rsidRPr="006F5794">
        <w:rPr>
          <w:rFonts w:ascii="Times New Roman" w:hAnsi="Times New Roman"/>
          <w:sz w:val="22"/>
          <w:szCs w:val="22"/>
        </w:rPr>
        <w:t>С целью предотвращения возникновения конфликта личных интересов сотрудников Депозитария и Депонентов, сотрудники Депозитария должны воздерживаться от использования служебной информации для совершения сделок, а также от передачи служебной информации для совершения сделок третьими лицами.</w:t>
      </w:r>
    </w:p>
    <w:p w14:paraId="7B64861D" w14:textId="72715FD6" w:rsidR="00C43F22" w:rsidRPr="006F5794" w:rsidRDefault="00C43F22">
      <w:pPr>
        <w:pStyle w:val="af"/>
        <w:widowControl w:val="0"/>
        <w:spacing w:before="0"/>
        <w:ind w:firstLine="567"/>
        <w:rPr>
          <w:rFonts w:ascii="Times New Roman" w:hAnsi="Times New Roman"/>
          <w:sz w:val="22"/>
          <w:szCs w:val="22"/>
        </w:rPr>
      </w:pPr>
      <w:r w:rsidRPr="006F5794">
        <w:rPr>
          <w:rFonts w:ascii="Times New Roman" w:hAnsi="Times New Roman"/>
          <w:sz w:val="22"/>
          <w:szCs w:val="22"/>
        </w:rPr>
        <w:t>14.4.</w:t>
      </w:r>
      <w:r w:rsidR="00335297" w:rsidRPr="006F5794">
        <w:rPr>
          <w:rFonts w:ascii="Times New Roman" w:hAnsi="Times New Roman"/>
          <w:sz w:val="22"/>
          <w:szCs w:val="22"/>
        </w:rPr>
        <w:t xml:space="preserve"> </w:t>
      </w:r>
      <w:r w:rsidRPr="006F5794">
        <w:rPr>
          <w:rFonts w:ascii="Times New Roman" w:hAnsi="Times New Roman"/>
          <w:sz w:val="22"/>
          <w:szCs w:val="22"/>
        </w:rPr>
        <w:t xml:space="preserve">В Депозитарии с целью предотвращения возникновения конфликта интересов между различными функциональными подразделениями разработаны внутренние документы, обеспечивающие контроль за соблюдением сотрудниками правил ограничения обмена служебной и </w:t>
      </w:r>
      <w:r w:rsidRPr="006F5794">
        <w:rPr>
          <w:rFonts w:ascii="Times New Roman" w:hAnsi="Times New Roman"/>
          <w:sz w:val="22"/>
          <w:szCs w:val="22"/>
        </w:rPr>
        <w:lastRenderedPageBreak/>
        <w:t xml:space="preserve">конфиденциальной информацией между структурными подразделениями. </w:t>
      </w:r>
    </w:p>
    <w:p w14:paraId="5A79F6A0" w14:textId="77777777" w:rsidR="00FF3462" w:rsidRPr="006F5794" w:rsidRDefault="00C43F22">
      <w:pPr>
        <w:widowControl w:val="0"/>
        <w:ind w:firstLine="567"/>
        <w:jc w:val="both"/>
        <w:rPr>
          <w:sz w:val="22"/>
          <w:szCs w:val="22"/>
        </w:rPr>
      </w:pPr>
      <w:r w:rsidRPr="006F5794">
        <w:rPr>
          <w:sz w:val="22"/>
          <w:szCs w:val="22"/>
        </w:rPr>
        <w:t xml:space="preserve">14.5. В случае если внутренний конфликт интересов Депозитария привел к действиям Депозитария, нанесшим реальный ущерб интересам Депонента, Депозитарий обязан за свой счет возместить убытки в порядке, установленном законодательством Российской Федерации. </w:t>
      </w:r>
    </w:p>
    <w:p w14:paraId="13F74E24" w14:textId="77777777" w:rsidR="00C43F22" w:rsidRPr="006F5794" w:rsidRDefault="00C43F22" w:rsidP="00BA5964">
      <w:pPr>
        <w:pStyle w:val="1"/>
        <w:spacing w:before="120" w:after="120"/>
        <w:rPr>
          <w:rFonts w:ascii="Times New Roman" w:hAnsi="Times New Roman"/>
          <w:bCs w:val="0"/>
          <w:sz w:val="22"/>
          <w:szCs w:val="22"/>
        </w:rPr>
      </w:pPr>
      <w:bookmarkStart w:id="185" w:name="_Toc381966017"/>
      <w:bookmarkStart w:id="186" w:name="_Toc524974843"/>
      <w:r w:rsidRPr="006F5794">
        <w:rPr>
          <w:rFonts w:ascii="Times New Roman" w:hAnsi="Times New Roman"/>
          <w:bCs w:val="0"/>
          <w:sz w:val="22"/>
          <w:szCs w:val="22"/>
        </w:rPr>
        <w:t>15.</w:t>
      </w:r>
      <w:r w:rsidR="006D592C" w:rsidRPr="006F5794">
        <w:rPr>
          <w:rFonts w:ascii="Times New Roman" w:hAnsi="Times New Roman"/>
          <w:bCs w:val="0"/>
          <w:sz w:val="22"/>
          <w:szCs w:val="22"/>
        </w:rPr>
        <w:t xml:space="preserve"> </w:t>
      </w:r>
      <w:r w:rsidRPr="006F5794">
        <w:rPr>
          <w:rFonts w:ascii="Times New Roman" w:hAnsi="Times New Roman"/>
          <w:bCs w:val="0"/>
          <w:sz w:val="22"/>
          <w:szCs w:val="22"/>
        </w:rPr>
        <w:t>ОСНОВНЫЕ ПОЛОЖЕНИЯ О ДОКУМЕНТООБОРОТЕ ДЕПОЗИТАРИЯ</w:t>
      </w:r>
      <w:bookmarkEnd w:id="185"/>
      <w:bookmarkEnd w:id="186"/>
    </w:p>
    <w:p w14:paraId="117D71C7" w14:textId="69F1774F" w:rsidR="00C43F22" w:rsidRPr="006F5794" w:rsidRDefault="00C43F22" w:rsidP="000C2B47">
      <w:pPr>
        <w:ind w:firstLine="567"/>
        <w:rPr>
          <w:rStyle w:val="a4"/>
          <w:b/>
          <w:bCs/>
          <w:sz w:val="22"/>
          <w:szCs w:val="22"/>
        </w:rPr>
      </w:pPr>
      <w:r w:rsidRPr="006F5794">
        <w:rPr>
          <w:rStyle w:val="a4"/>
          <w:b/>
          <w:bCs/>
          <w:sz w:val="22"/>
          <w:szCs w:val="22"/>
        </w:rPr>
        <w:t>15.1.</w:t>
      </w:r>
      <w:r w:rsidR="00426E5B" w:rsidRPr="006F5794">
        <w:rPr>
          <w:rStyle w:val="a4"/>
          <w:b/>
          <w:bCs/>
          <w:sz w:val="22"/>
          <w:szCs w:val="22"/>
        </w:rPr>
        <w:t xml:space="preserve"> </w:t>
      </w:r>
      <w:r w:rsidRPr="006F5794">
        <w:rPr>
          <w:rStyle w:val="a4"/>
          <w:b/>
          <w:bCs/>
          <w:sz w:val="22"/>
          <w:szCs w:val="22"/>
        </w:rPr>
        <w:t>Обязательные документы, входящие в документооборот</w:t>
      </w:r>
    </w:p>
    <w:p w14:paraId="1482A9B3" w14:textId="6F7B1259" w:rsidR="00C43F22" w:rsidRPr="006F5794" w:rsidRDefault="00C43F22">
      <w:pPr>
        <w:ind w:right="6" w:firstLine="567"/>
        <w:jc w:val="both"/>
        <w:rPr>
          <w:rStyle w:val="a4"/>
          <w:sz w:val="22"/>
          <w:szCs w:val="22"/>
        </w:rPr>
      </w:pPr>
      <w:r w:rsidRPr="006F5794">
        <w:rPr>
          <w:rStyle w:val="a4"/>
          <w:sz w:val="22"/>
          <w:szCs w:val="22"/>
        </w:rPr>
        <w:t>15.1.1.</w:t>
      </w:r>
      <w:r w:rsidR="00426E5B" w:rsidRPr="006F5794">
        <w:rPr>
          <w:rStyle w:val="a4"/>
          <w:sz w:val="22"/>
          <w:szCs w:val="22"/>
        </w:rPr>
        <w:t xml:space="preserve"> </w:t>
      </w:r>
      <w:r w:rsidRPr="006F5794">
        <w:rPr>
          <w:rStyle w:val="a4"/>
          <w:sz w:val="22"/>
          <w:szCs w:val="22"/>
        </w:rPr>
        <w:t>Обязательные документы, входящие в документооборот Депозитария, утверждаются уполномоченным органом управления Депозитария.</w:t>
      </w:r>
    </w:p>
    <w:p w14:paraId="73B4F9A9" w14:textId="5F7BDBD0" w:rsidR="00C43F22" w:rsidRPr="006F5794" w:rsidRDefault="00C43F22">
      <w:pPr>
        <w:ind w:right="6" w:firstLine="567"/>
        <w:jc w:val="both"/>
        <w:rPr>
          <w:rStyle w:val="a4"/>
          <w:sz w:val="22"/>
          <w:szCs w:val="22"/>
        </w:rPr>
      </w:pPr>
      <w:r w:rsidRPr="006F5794">
        <w:rPr>
          <w:rStyle w:val="a4"/>
          <w:sz w:val="22"/>
          <w:szCs w:val="22"/>
        </w:rPr>
        <w:t>15.1.2.</w:t>
      </w:r>
      <w:r w:rsidR="00426E5B" w:rsidRPr="006F5794">
        <w:rPr>
          <w:rStyle w:val="a4"/>
          <w:sz w:val="22"/>
          <w:szCs w:val="22"/>
        </w:rPr>
        <w:t xml:space="preserve"> </w:t>
      </w:r>
      <w:r w:rsidRPr="006F5794">
        <w:rPr>
          <w:rStyle w:val="a4"/>
          <w:sz w:val="22"/>
          <w:szCs w:val="22"/>
        </w:rPr>
        <w:t>Определены следующие виды документов, которые должны разрабатываться и утверждаться Депозитарием:</w:t>
      </w:r>
    </w:p>
    <w:p w14:paraId="00DACD19" w14:textId="77777777" w:rsidR="00C43F22" w:rsidRPr="006F5794" w:rsidRDefault="00C43F22" w:rsidP="0095208F">
      <w:pPr>
        <w:numPr>
          <w:ilvl w:val="0"/>
          <w:numId w:val="56"/>
        </w:numPr>
        <w:tabs>
          <w:tab w:val="clear" w:pos="1429"/>
          <w:tab w:val="num" w:pos="851"/>
        </w:tabs>
        <w:ind w:left="0" w:right="6" w:firstLine="567"/>
        <w:jc w:val="both"/>
        <w:rPr>
          <w:rStyle w:val="a4"/>
          <w:sz w:val="22"/>
          <w:szCs w:val="22"/>
        </w:rPr>
      </w:pPr>
      <w:r w:rsidRPr="006F5794">
        <w:rPr>
          <w:rStyle w:val="a4"/>
          <w:sz w:val="22"/>
          <w:szCs w:val="22"/>
        </w:rPr>
        <w:t>Документы, устанавливающие порядок регулирования отношений между Депозитарием и его Депонентами, которые включают:</w:t>
      </w:r>
    </w:p>
    <w:p w14:paraId="64FADF91" w14:textId="77777777" w:rsidR="00C43F22" w:rsidRPr="006F5794" w:rsidRDefault="00C43F22">
      <w:pPr>
        <w:ind w:right="6" w:firstLine="1134"/>
        <w:jc w:val="both"/>
        <w:rPr>
          <w:rStyle w:val="a4"/>
          <w:sz w:val="22"/>
          <w:szCs w:val="22"/>
        </w:rPr>
      </w:pPr>
      <w:r w:rsidRPr="006F5794">
        <w:rPr>
          <w:rStyle w:val="a4"/>
          <w:sz w:val="22"/>
          <w:szCs w:val="22"/>
        </w:rPr>
        <w:t xml:space="preserve">-типовые формы договоров; </w:t>
      </w:r>
    </w:p>
    <w:p w14:paraId="641FC7AF" w14:textId="2CD8084E" w:rsidR="00282A3C" w:rsidRPr="006F5794" w:rsidRDefault="00282A3C">
      <w:pPr>
        <w:ind w:right="6" w:firstLine="1134"/>
        <w:jc w:val="both"/>
        <w:rPr>
          <w:rStyle w:val="a4"/>
          <w:sz w:val="22"/>
          <w:szCs w:val="22"/>
        </w:rPr>
      </w:pPr>
      <w:r w:rsidRPr="006F5794">
        <w:rPr>
          <w:rStyle w:val="a4"/>
          <w:sz w:val="22"/>
          <w:szCs w:val="22"/>
        </w:rPr>
        <w:t>-типовые формы соглашений к депозитарным договорам;</w:t>
      </w:r>
    </w:p>
    <w:p w14:paraId="075FB351" w14:textId="77777777" w:rsidR="00C43F22" w:rsidRPr="006F5794" w:rsidRDefault="00C43F22">
      <w:pPr>
        <w:ind w:right="6" w:firstLine="1134"/>
        <w:jc w:val="both"/>
        <w:rPr>
          <w:rStyle w:val="a4"/>
          <w:sz w:val="22"/>
          <w:szCs w:val="22"/>
        </w:rPr>
      </w:pPr>
      <w:r w:rsidRPr="006F5794">
        <w:rPr>
          <w:rStyle w:val="a4"/>
          <w:sz w:val="22"/>
          <w:szCs w:val="22"/>
        </w:rPr>
        <w:t>-настоящий Клиентский регламент;</w:t>
      </w:r>
    </w:p>
    <w:p w14:paraId="7D6EF01B" w14:textId="77777777" w:rsidR="00C43F22" w:rsidRPr="006F5794" w:rsidRDefault="00C43F22">
      <w:pPr>
        <w:pStyle w:val="af2"/>
        <w:rPr>
          <w:rStyle w:val="a4"/>
          <w:sz w:val="22"/>
          <w:szCs w:val="22"/>
        </w:rPr>
      </w:pPr>
      <w:r w:rsidRPr="006F5794">
        <w:rPr>
          <w:rStyle w:val="a4"/>
          <w:sz w:val="22"/>
          <w:szCs w:val="22"/>
        </w:rPr>
        <w:t>-формы Поручений, являющихся основаниями для совершения операций по счетам депо;</w:t>
      </w:r>
    </w:p>
    <w:p w14:paraId="58CD8AC7" w14:textId="2E4631F9" w:rsidR="00282A3C" w:rsidRPr="006F5794" w:rsidRDefault="00282A3C">
      <w:pPr>
        <w:pStyle w:val="af2"/>
        <w:rPr>
          <w:rStyle w:val="a4"/>
          <w:sz w:val="22"/>
          <w:szCs w:val="22"/>
        </w:rPr>
      </w:pPr>
      <w:r w:rsidRPr="006F5794">
        <w:rPr>
          <w:rStyle w:val="a4"/>
          <w:sz w:val="22"/>
          <w:szCs w:val="22"/>
        </w:rPr>
        <w:t xml:space="preserve">-формы Инструкций, являющихся основаниями для совершения операций по счетам депо; </w:t>
      </w:r>
    </w:p>
    <w:p w14:paraId="55F7E589" w14:textId="20DD654C" w:rsidR="00282A3C" w:rsidRPr="006F5794" w:rsidRDefault="00282A3C">
      <w:pPr>
        <w:pStyle w:val="af2"/>
        <w:rPr>
          <w:rStyle w:val="a4"/>
          <w:sz w:val="22"/>
          <w:szCs w:val="22"/>
        </w:rPr>
      </w:pPr>
      <w:r w:rsidRPr="006F5794">
        <w:rPr>
          <w:rStyle w:val="a4"/>
          <w:sz w:val="22"/>
          <w:szCs w:val="22"/>
        </w:rPr>
        <w:t>-типовые формы отчетных документов Депозитария и др.</w:t>
      </w:r>
    </w:p>
    <w:p w14:paraId="23FE392A" w14:textId="77777777" w:rsidR="00C43F22" w:rsidRPr="006F5794" w:rsidRDefault="00C43F22" w:rsidP="0095208F">
      <w:pPr>
        <w:numPr>
          <w:ilvl w:val="0"/>
          <w:numId w:val="57"/>
        </w:numPr>
        <w:tabs>
          <w:tab w:val="clear" w:pos="1429"/>
          <w:tab w:val="num" w:pos="851"/>
        </w:tabs>
        <w:ind w:left="0" w:right="6" w:firstLine="567"/>
        <w:jc w:val="both"/>
        <w:rPr>
          <w:rStyle w:val="a4"/>
          <w:sz w:val="22"/>
          <w:szCs w:val="22"/>
        </w:rPr>
      </w:pPr>
      <w:r w:rsidRPr="006F5794">
        <w:rPr>
          <w:rStyle w:val="a4"/>
          <w:sz w:val="22"/>
          <w:szCs w:val="22"/>
        </w:rPr>
        <w:t>Документы, регламентирующие внутренний порядок обработки, хранения и использования учетной информации, необходимой для исполнения Депозитарием своих функций, а также для взаимодействия с третьими лицами.</w:t>
      </w:r>
    </w:p>
    <w:p w14:paraId="6B877E27" w14:textId="4AEC6527" w:rsidR="0057520D" w:rsidRPr="006F5794" w:rsidRDefault="00891ED3" w:rsidP="0057520D">
      <w:pPr>
        <w:pStyle w:val="ConsPlusTitle"/>
        <w:spacing w:before="120"/>
        <w:ind w:left="993" w:hanging="453"/>
        <w:outlineLvl w:val="0"/>
        <w:rPr>
          <w:rFonts w:ascii="Times New Roman" w:hAnsi="Times New Roman" w:cs="Times New Roman"/>
          <w:szCs w:val="22"/>
        </w:rPr>
      </w:pPr>
      <w:bookmarkStart w:id="187" w:name="_Toc524974844"/>
      <w:r w:rsidRPr="006F5794">
        <w:rPr>
          <w:rStyle w:val="a4"/>
          <w:rFonts w:ascii="Times New Roman" w:hAnsi="Times New Roman"/>
          <w:bCs/>
          <w:szCs w:val="22"/>
        </w:rPr>
        <w:t>15.2.</w:t>
      </w:r>
      <w:r w:rsidR="00426E5B" w:rsidRPr="006F5794">
        <w:rPr>
          <w:rStyle w:val="a4"/>
          <w:rFonts w:ascii="Times New Roman" w:hAnsi="Times New Roman"/>
          <w:bCs/>
          <w:szCs w:val="22"/>
        </w:rPr>
        <w:t xml:space="preserve"> </w:t>
      </w:r>
      <w:r w:rsidR="0057520D" w:rsidRPr="006F5794">
        <w:rPr>
          <w:rFonts w:ascii="Times New Roman" w:hAnsi="Times New Roman" w:cs="Times New Roman"/>
          <w:szCs w:val="22"/>
        </w:rPr>
        <w:t>Порядок обмена электронными документами и форматы, используемые при электронном взаимодействии</w:t>
      </w:r>
      <w:bookmarkEnd w:id="187"/>
    </w:p>
    <w:p w14:paraId="30524364" w14:textId="2DACA197" w:rsidR="0057520D" w:rsidRPr="006F5794" w:rsidRDefault="0057520D" w:rsidP="0057520D">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15.2.1.</w:t>
      </w:r>
      <w:r w:rsidR="00426E5B" w:rsidRPr="006F5794">
        <w:rPr>
          <w:rFonts w:ascii="Times New Roman" w:hAnsi="Times New Roman" w:cs="Times New Roman"/>
          <w:sz w:val="22"/>
          <w:szCs w:val="22"/>
        </w:rPr>
        <w:t xml:space="preserve"> </w:t>
      </w:r>
      <w:r w:rsidRPr="006F5794">
        <w:rPr>
          <w:rFonts w:ascii="Times New Roman" w:hAnsi="Times New Roman" w:cs="Times New Roman"/>
          <w:sz w:val="22"/>
          <w:szCs w:val="22"/>
        </w:rPr>
        <w:t>В целях обеспечения обмена документами и информацией в электронной форме Депозитарий при взаимодействии с регистраторами использует актуальную версию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 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w:t>
      </w:r>
    </w:p>
    <w:p w14:paraId="5EF00E5F" w14:textId="52BFEE54" w:rsidR="0057520D" w:rsidRPr="006F5794" w:rsidRDefault="0057520D" w:rsidP="0057520D">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15.2.2.</w:t>
      </w:r>
      <w:r w:rsidR="00426E5B" w:rsidRPr="006F5794">
        <w:rPr>
          <w:rFonts w:ascii="Times New Roman" w:hAnsi="Times New Roman" w:cs="Times New Roman"/>
          <w:sz w:val="22"/>
          <w:szCs w:val="22"/>
        </w:rPr>
        <w:t xml:space="preserve"> </w:t>
      </w:r>
      <w:r w:rsidRPr="006F5794">
        <w:rPr>
          <w:rFonts w:ascii="Times New Roman" w:hAnsi="Times New Roman" w:cs="Times New Roman"/>
          <w:sz w:val="22"/>
          <w:szCs w:val="22"/>
        </w:rPr>
        <w:t>Сверка соответствия количества ценных бумаг, учтенных Депозитарием на счетах депо и счете неустановленных лиц, проводится с использованием форматов электронного взаимодействия, если соглашением сторон не установлено иное.</w:t>
      </w:r>
    </w:p>
    <w:p w14:paraId="3A643172" w14:textId="77777777" w:rsidR="0057520D" w:rsidRPr="006F5794" w:rsidRDefault="0057520D" w:rsidP="0057520D">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Сверка данных между Депозитарием и регистратором проводится с использованием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w:t>
      </w:r>
    </w:p>
    <w:p w14:paraId="30C9C193" w14:textId="77777777" w:rsidR="0057520D" w:rsidRPr="006F5794" w:rsidRDefault="0057520D" w:rsidP="0057520D">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w:t>
      </w:r>
    </w:p>
    <w:p w14:paraId="4713F21A" w14:textId="2826E981" w:rsidR="0057520D" w:rsidRPr="006F5794" w:rsidRDefault="0057520D" w:rsidP="0057520D">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15.2.3.</w:t>
      </w:r>
      <w:r w:rsidR="00426E5B" w:rsidRPr="006F5794">
        <w:rPr>
          <w:rFonts w:ascii="Times New Roman" w:hAnsi="Times New Roman" w:cs="Times New Roman"/>
          <w:sz w:val="22"/>
          <w:szCs w:val="22"/>
        </w:rPr>
        <w:t xml:space="preserve"> </w:t>
      </w:r>
      <w:r w:rsidRPr="006F5794">
        <w:rPr>
          <w:rFonts w:ascii="Times New Roman" w:hAnsi="Times New Roman" w:cs="Times New Roman"/>
          <w:sz w:val="22"/>
          <w:szCs w:val="22"/>
        </w:rPr>
        <w:t>При обмене информацией, в том числе для передачи документов и информации, определенных в депозитарных договорах, Депозитарий и Депонент используют электронные документы в формате, установленном соглашением сторон.</w:t>
      </w:r>
    </w:p>
    <w:p w14:paraId="633BB725" w14:textId="77D8BD4C" w:rsidR="0057520D" w:rsidRPr="006F5794" w:rsidRDefault="0057520D" w:rsidP="0057520D">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15.2.4.</w:t>
      </w:r>
      <w:r w:rsidR="00426E5B" w:rsidRPr="006F5794">
        <w:rPr>
          <w:rFonts w:ascii="Times New Roman" w:hAnsi="Times New Roman" w:cs="Times New Roman"/>
          <w:sz w:val="22"/>
          <w:szCs w:val="22"/>
        </w:rPr>
        <w:t xml:space="preserve"> </w:t>
      </w:r>
      <w:r w:rsidRPr="006F5794">
        <w:rPr>
          <w:rFonts w:ascii="Times New Roman" w:hAnsi="Times New Roman" w:cs="Times New Roman"/>
          <w:sz w:val="22"/>
          <w:szCs w:val="22"/>
        </w:rPr>
        <w:t>Депозитарий обеспечивает учет в системе учета документов всех электронных документов, на основании которых открываются (закрываются) счета депо (иные счета), субсчета депо и разделы счета депо, совершаются операции по ним, вносятся записи о Депоненте и о ценных бумагах, представляется информация о Депонентах, а также об операциях по их счетам депо или о ценных бумагах на указанных счетах, а также все поступающие к нему документы, связанные с осуществлением прав по ценным бумагам, подлежащие передаче Депонентам или организации, в которой Депозитарию открыт Счет Депозитария.</w:t>
      </w:r>
    </w:p>
    <w:p w14:paraId="04EDEF45" w14:textId="50E2F8BB" w:rsidR="0057520D" w:rsidRPr="006F5794" w:rsidRDefault="0057520D" w:rsidP="0057520D">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1</w:t>
      </w:r>
      <w:r w:rsidR="00AF3A9D" w:rsidRPr="006F5794">
        <w:rPr>
          <w:rFonts w:ascii="Times New Roman" w:hAnsi="Times New Roman" w:cs="Times New Roman"/>
          <w:sz w:val="22"/>
          <w:szCs w:val="22"/>
        </w:rPr>
        <w:t>5.2.5.</w:t>
      </w:r>
      <w:r w:rsidR="00426E5B" w:rsidRPr="006F5794">
        <w:rPr>
          <w:rFonts w:ascii="Times New Roman" w:hAnsi="Times New Roman" w:cs="Times New Roman"/>
          <w:sz w:val="22"/>
          <w:szCs w:val="22"/>
        </w:rPr>
        <w:t xml:space="preserve"> </w:t>
      </w:r>
      <w:r w:rsidRPr="006F5794">
        <w:rPr>
          <w:rFonts w:ascii="Times New Roman" w:hAnsi="Times New Roman" w:cs="Times New Roman"/>
          <w:sz w:val="22"/>
          <w:szCs w:val="22"/>
        </w:rPr>
        <w:t>Электронные документы хранятся в том же формате, в котором они были сформированы, отправлены и получены в течение срока, установленного законодательством Российской Федерации, в том числе нормативными актами Банка России.</w:t>
      </w:r>
    </w:p>
    <w:p w14:paraId="3700E1F7" w14:textId="2E6CFBF8" w:rsidR="0057520D" w:rsidRPr="006F5794" w:rsidRDefault="0057520D" w:rsidP="0057520D">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1</w:t>
      </w:r>
      <w:r w:rsidR="00AF3A9D" w:rsidRPr="006F5794">
        <w:rPr>
          <w:rFonts w:ascii="Times New Roman" w:hAnsi="Times New Roman" w:cs="Times New Roman"/>
          <w:sz w:val="22"/>
          <w:szCs w:val="22"/>
        </w:rPr>
        <w:t>5</w:t>
      </w:r>
      <w:r w:rsidRPr="006F5794">
        <w:rPr>
          <w:rFonts w:ascii="Times New Roman" w:hAnsi="Times New Roman" w:cs="Times New Roman"/>
          <w:sz w:val="22"/>
          <w:szCs w:val="22"/>
        </w:rPr>
        <w:t>.</w:t>
      </w:r>
      <w:r w:rsidR="00AF3A9D" w:rsidRPr="006F5794">
        <w:rPr>
          <w:rFonts w:ascii="Times New Roman" w:hAnsi="Times New Roman" w:cs="Times New Roman"/>
          <w:sz w:val="22"/>
          <w:szCs w:val="22"/>
        </w:rPr>
        <w:t>2.6.</w:t>
      </w:r>
      <w:r w:rsidR="00426E5B" w:rsidRPr="006F5794">
        <w:rPr>
          <w:rFonts w:ascii="Times New Roman" w:hAnsi="Times New Roman" w:cs="Times New Roman"/>
          <w:sz w:val="22"/>
          <w:szCs w:val="22"/>
        </w:rPr>
        <w:t xml:space="preserve"> </w:t>
      </w:r>
      <w:r w:rsidRPr="006F5794">
        <w:rPr>
          <w:rFonts w:ascii="Times New Roman" w:hAnsi="Times New Roman" w:cs="Times New Roman"/>
          <w:sz w:val="22"/>
          <w:szCs w:val="22"/>
        </w:rPr>
        <w:t xml:space="preserve">При организации электронного документооборота и архивного хранения электронных </w:t>
      </w:r>
      <w:r w:rsidRPr="006F5794">
        <w:rPr>
          <w:rFonts w:ascii="Times New Roman" w:hAnsi="Times New Roman" w:cs="Times New Roman"/>
          <w:sz w:val="22"/>
          <w:szCs w:val="22"/>
        </w:rPr>
        <w:lastRenderedPageBreak/>
        <w:t>документов Депозитарии вправе использовать соответствующие международные и российские стандарты.</w:t>
      </w:r>
    </w:p>
    <w:p w14:paraId="37E9878A" w14:textId="260B315C" w:rsidR="0057520D" w:rsidRPr="006F5794" w:rsidRDefault="00AF3A9D" w:rsidP="0057520D">
      <w:pPr>
        <w:pStyle w:val="ConsPlusNormal"/>
        <w:ind w:firstLine="540"/>
        <w:jc w:val="both"/>
        <w:rPr>
          <w:rFonts w:ascii="Times New Roman" w:hAnsi="Times New Roman" w:cs="Times New Roman"/>
          <w:sz w:val="22"/>
          <w:szCs w:val="22"/>
        </w:rPr>
      </w:pPr>
      <w:r w:rsidRPr="006F5794">
        <w:rPr>
          <w:rFonts w:ascii="Times New Roman" w:hAnsi="Times New Roman" w:cs="Times New Roman"/>
          <w:sz w:val="22"/>
          <w:szCs w:val="22"/>
        </w:rPr>
        <w:t>15</w:t>
      </w:r>
      <w:r w:rsidR="0057520D" w:rsidRPr="006F5794">
        <w:rPr>
          <w:rFonts w:ascii="Times New Roman" w:hAnsi="Times New Roman" w:cs="Times New Roman"/>
          <w:sz w:val="22"/>
          <w:szCs w:val="22"/>
        </w:rPr>
        <w:t>.</w:t>
      </w:r>
      <w:r w:rsidRPr="006F5794">
        <w:rPr>
          <w:rFonts w:ascii="Times New Roman" w:hAnsi="Times New Roman" w:cs="Times New Roman"/>
          <w:sz w:val="22"/>
          <w:szCs w:val="22"/>
        </w:rPr>
        <w:t>2.7.</w:t>
      </w:r>
      <w:r w:rsidR="00426E5B" w:rsidRPr="006F5794">
        <w:rPr>
          <w:rFonts w:ascii="Times New Roman" w:hAnsi="Times New Roman" w:cs="Times New Roman"/>
          <w:sz w:val="22"/>
          <w:szCs w:val="22"/>
        </w:rPr>
        <w:t xml:space="preserve"> </w:t>
      </w:r>
      <w:r w:rsidR="0057520D" w:rsidRPr="006F5794">
        <w:rPr>
          <w:rFonts w:ascii="Times New Roman" w:hAnsi="Times New Roman" w:cs="Times New Roman"/>
          <w:sz w:val="22"/>
          <w:szCs w:val="22"/>
        </w:rPr>
        <w:t xml:space="preserve">Электронное взаимодействие между Депозитарием и его контрагентами, осуществляемое без использования электронного документооборота, регулируется </w:t>
      </w:r>
      <w:r w:rsidRPr="006F5794">
        <w:rPr>
          <w:rFonts w:ascii="Times New Roman" w:hAnsi="Times New Roman" w:cs="Times New Roman"/>
          <w:sz w:val="22"/>
          <w:szCs w:val="22"/>
        </w:rPr>
        <w:t>д</w:t>
      </w:r>
      <w:r w:rsidR="0057520D" w:rsidRPr="006F5794">
        <w:rPr>
          <w:rFonts w:ascii="Times New Roman" w:hAnsi="Times New Roman" w:cs="Times New Roman"/>
          <w:sz w:val="22"/>
          <w:szCs w:val="22"/>
        </w:rPr>
        <w:t>оговором между Депозитарием и его контрагентом</w:t>
      </w:r>
      <w:r w:rsidRPr="006F5794">
        <w:rPr>
          <w:rFonts w:ascii="Times New Roman" w:hAnsi="Times New Roman" w:cs="Times New Roman"/>
          <w:sz w:val="22"/>
          <w:szCs w:val="22"/>
        </w:rPr>
        <w:t xml:space="preserve"> (при наличии такого взаимодействия)</w:t>
      </w:r>
      <w:r w:rsidR="0057520D" w:rsidRPr="006F5794">
        <w:rPr>
          <w:rFonts w:ascii="Times New Roman" w:hAnsi="Times New Roman" w:cs="Times New Roman"/>
          <w:sz w:val="22"/>
          <w:szCs w:val="22"/>
        </w:rPr>
        <w:t>.</w:t>
      </w:r>
    </w:p>
    <w:p w14:paraId="78562F9A" w14:textId="28FC5E13" w:rsidR="00C43F22" w:rsidRPr="006F5794" w:rsidRDefault="00C43F22" w:rsidP="00BA5964">
      <w:pPr>
        <w:pStyle w:val="1"/>
        <w:spacing w:before="120" w:after="120"/>
        <w:rPr>
          <w:rFonts w:ascii="Times New Roman" w:hAnsi="Times New Roman"/>
          <w:bCs w:val="0"/>
          <w:sz w:val="22"/>
          <w:szCs w:val="22"/>
        </w:rPr>
      </w:pPr>
      <w:bookmarkStart w:id="188" w:name="_Toc381966018"/>
      <w:bookmarkStart w:id="189" w:name="_Toc524974845"/>
      <w:r w:rsidRPr="006F5794">
        <w:rPr>
          <w:rFonts w:ascii="Times New Roman" w:hAnsi="Times New Roman"/>
          <w:bCs w:val="0"/>
          <w:sz w:val="22"/>
          <w:szCs w:val="22"/>
        </w:rPr>
        <w:t>16. КОНТРОЛЬ ДЕЯТЕЛЬНОСТИ</w:t>
      </w:r>
      <w:bookmarkEnd w:id="188"/>
      <w:bookmarkEnd w:id="189"/>
    </w:p>
    <w:p w14:paraId="1D6D2175" w14:textId="1AD65EB6" w:rsidR="00C43F22" w:rsidRPr="006F5794" w:rsidRDefault="00C43F22" w:rsidP="000C2B47">
      <w:pPr>
        <w:ind w:firstLine="567"/>
        <w:rPr>
          <w:rStyle w:val="a4"/>
          <w:b/>
          <w:bCs/>
          <w:sz w:val="22"/>
          <w:szCs w:val="22"/>
        </w:rPr>
      </w:pPr>
      <w:r w:rsidRPr="006F5794">
        <w:rPr>
          <w:rStyle w:val="a4"/>
          <w:b/>
          <w:bCs/>
          <w:sz w:val="22"/>
          <w:szCs w:val="22"/>
        </w:rPr>
        <w:t>16.</w:t>
      </w:r>
      <w:r w:rsidR="00285857" w:rsidRPr="006F5794">
        <w:rPr>
          <w:rStyle w:val="a4"/>
          <w:b/>
          <w:bCs/>
          <w:sz w:val="22"/>
          <w:szCs w:val="22"/>
        </w:rPr>
        <w:t xml:space="preserve">1.  </w:t>
      </w:r>
      <w:r w:rsidRPr="006F5794">
        <w:rPr>
          <w:rStyle w:val="a4"/>
          <w:b/>
          <w:bCs/>
          <w:sz w:val="22"/>
          <w:szCs w:val="22"/>
        </w:rPr>
        <w:t>Внутренний контроль</w:t>
      </w:r>
    </w:p>
    <w:p w14:paraId="7EA93860" w14:textId="7FB21E0C" w:rsidR="00C43F22" w:rsidRPr="006F5794" w:rsidRDefault="00C43F22">
      <w:pPr>
        <w:pStyle w:val="210"/>
        <w:rPr>
          <w:sz w:val="22"/>
          <w:szCs w:val="22"/>
        </w:rPr>
      </w:pPr>
      <w:r w:rsidRPr="006F5794">
        <w:rPr>
          <w:sz w:val="22"/>
          <w:szCs w:val="22"/>
        </w:rPr>
        <w:t>Внутренний контроль деятельности Депозитария осуществляется на основе документов, устанавливающих требования к системе внутреннего контроля (Инст</w:t>
      </w:r>
      <w:r w:rsidR="00ED6390" w:rsidRPr="006F5794">
        <w:rPr>
          <w:sz w:val="22"/>
          <w:szCs w:val="22"/>
        </w:rPr>
        <w:t xml:space="preserve">рукция о внутреннем контроле в </w:t>
      </w:r>
      <w:r w:rsidRPr="006F5794">
        <w:rPr>
          <w:sz w:val="22"/>
          <w:szCs w:val="22"/>
        </w:rPr>
        <w:t>АО ИФК «Солид»), в целях защиты прав Депонентов от ошибочных или недобросовестных действий служащих Депозитария, которые могут отразиться на точности записей по счетам депо и привести к ущемлению интересов Депонентов.</w:t>
      </w:r>
    </w:p>
    <w:p w14:paraId="3CE4C7E4" w14:textId="3DEA5E03" w:rsidR="00C43F22" w:rsidRPr="006F5794" w:rsidRDefault="00C43F22" w:rsidP="00D97AD4">
      <w:pPr>
        <w:spacing w:before="120"/>
        <w:ind w:firstLine="567"/>
        <w:rPr>
          <w:rStyle w:val="a4"/>
          <w:b/>
          <w:bCs/>
          <w:sz w:val="22"/>
          <w:szCs w:val="22"/>
        </w:rPr>
      </w:pPr>
      <w:r w:rsidRPr="006F5794">
        <w:rPr>
          <w:rStyle w:val="a4"/>
          <w:b/>
          <w:bCs/>
          <w:sz w:val="22"/>
          <w:szCs w:val="22"/>
        </w:rPr>
        <w:t>16.2.</w:t>
      </w:r>
      <w:r w:rsidR="00426E5B" w:rsidRPr="006F5794">
        <w:rPr>
          <w:rStyle w:val="a4"/>
          <w:b/>
          <w:bCs/>
          <w:sz w:val="22"/>
          <w:szCs w:val="22"/>
        </w:rPr>
        <w:t xml:space="preserve"> </w:t>
      </w:r>
      <w:r w:rsidRPr="006F5794">
        <w:rPr>
          <w:rStyle w:val="a4"/>
          <w:b/>
          <w:bCs/>
          <w:sz w:val="22"/>
          <w:szCs w:val="22"/>
        </w:rPr>
        <w:t>Внешний контроль</w:t>
      </w:r>
    </w:p>
    <w:p w14:paraId="2FD549F9" w14:textId="4D46A19C" w:rsidR="00C43F22" w:rsidRPr="006F5794" w:rsidRDefault="00C43F22" w:rsidP="00E7226F">
      <w:pPr>
        <w:ind w:firstLine="567"/>
        <w:jc w:val="both"/>
        <w:rPr>
          <w:sz w:val="22"/>
          <w:szCs w:val="22"/>
        </w:rPr>
      </w:pPr>
      <w:r w:rsidRPr="006F5794">
        <w:rPr>
          <w:sz w:val="22"/>
          <w:szCs w:val="22"/>
        </w:rPr>
        <w:t>Внешний контроль деятельности Депозитария осуществляют следующие органы:</w:t>
      </w:r>
    </w:p>
    <w:p w14:paraId="2483AEA0" w14:textId="77777777" w:rsidR="00C43F22" w:rsidRPr="006F5794" w:rsidRDefault="00C43F22" w:rsidP="0095208F">
      <w:pPr>
        <w:numPr>
          <w:ilvl w:val="0"/>
          <w:numId w:val="58"/>
        </w:numPr>
        <w:tabs>
          <w:tab w:val="clear" w:pos="1429"/>
          <w:tab w:val="num" w:pos="1134"/>
        </w:tabs>
        <w:ind w:left="1134" w:hanging="283"/>
        <w:jc w:val="both"/>
        <w:rPr>
          <w:sz w:val="22"/>
          <w:szCs w:val="22"/>
        </w:rPr>
      </w:pPr>
      <w:r w:rsidRPr="006F5794">
        <w:rPr>
          <w:sz w:val="22"/>
          <w:szCs w:val="22"/>
        </w:rPr>
        <w:t>государственные органы, в компетенцию которых входит контроль за деятельностью Депозитария;</w:t>
      </w:r>
    </w:p>
    <w:p w14:paraId="6ACEE971" w14:textId="77777777" w:rsidR="00C43F22" w:rsidRPr="006F5794" w:rsidRDefault="00C43F22" w:rsidP="0095208F">
      <w:pPr>
        <w:numPr>
          <w:ilvl w:val="0"/>
          <w:numId w:val="58"/>
        </w:numPr>
        <w:tabs>
          <w:tab w:val="clear" w:pos="1429"/>
          <w:tab w:val="num" w:pos="1134"/>
        </w:tabs>
        <w:ind w:left="1134" w:hanging="283"/>
        <w:jc w:val="both"/>
        <w:rPr>
          <w:sz w:val="22"/>
          <w:szCs w:val="22"/>
        </w:rPr>
      </w:pPr>
      <w:r w:rsidRPr="006F5794">
        <w:rPr>
          <w:sz w:val="22"/>
          <w:szCs w:val="22"/>
        </w:rPr>
        <w:t>саморегулируемая организация, членом которой является Депозитарий.</w:t>
      </w:r>
    </w:p>
    <w:p w14:paraId="1EDE9288" w14:textId="28ABCE2A" w:rsidR="004F7DD8" w:rsidRPr="006F5794" w:rsidRDefault="00D9134D" w:rsidP="004938F2">
      <w:pPr>
        <w:pStyle w:val="1"/>
        <w:rPr>
          <w:sz w:val="22"/>
          <w:szCs w:val="22"/>
        </w:rPr>
      </w:pPr>
      <w:r w:rsidRPr="006F5794">
        <w:rPr>
          <w:sz w:val="22"/>
          <w:szCs w:val="22"/>
        </w:rPr>
        <w:br w:type="column"/>
      </w:r>
    </w:p>
    <w:p w14:paraId="5BA83642" w14:textId="77777777" w:rsidR="00C43F22" w:rsidRPr="006F5794" w:rsidRDefault="00C43F22" w:rsidP="00D9134D">
      <w:pPr>
        <w:pStyle w:val="1"/>
        <w:rPr>
          <w:rFonts w:ascii="Times New Roman" w:hAnsi="Times New Roman"/>
          <w:bCs w:val="0"/>
          <w:sz w:val="22"/>
          <w:szCs w:val="22"/>
        </w:rPr>
      </w:pPr>
      <w:bookmarkStart w:id="190" w:name="_Toc381966019"/>
      <w:bookmarkStart w:id="191" w:name="_Toc524974846"/>
      <w:r w:rsidRPr="006F5794">
        <w:rPr>
          <w:rFonts w:ascii="Times New Roman" w:hAnsi="Times New Roman"/>
          <w:bCs w:val="0"/>
          <w:sz w:val="22"/>
          <w:szCs w:val="22"/>
        </w:rPr>
        <w:t>17.</w:t>
      </w:r>
      <w:r w:rsidR="006D592C" w:rsidRPr="006F5794">
        <w:rPr>
          <w:rFonts w:ascii="Times New Roman" w:hAnsi="Times New Roman"/>
          <w:bCs w:val="0"/>
          <w:sz w:val="22"/>
          <w:szCs w:val="22"/>
        </w:rPr>
        <w:t xml:space="preserve"> </w:t>
      </w:r>
      <w:r w:rsidRPr="006F5794">
        <w:rPr>
          <w:rFonts w:ascii="Times New Roman" w:hAnsi="Times New Roman"/>
          <w:bCs w:val="0"/>
          <w:sz w:val="22"/>
          <w:szCs w:val="22"/>
        </w:rPr>
        <w:t>ПРИЛОЖЕНИЕ - ПЕРЕЧЕНЬ ТИПОВЫХ ФОРМ</w:t>
      </w:r>
      <w:bookmarkEnd w:id="190"/>
      <w:bookmarkEnd w:id="191"/>
    </w:p>
    <w:p w14:paraId="5F366D6C" w14:textId="77777777" w:rsidR="00C43F22" w:rsidRPr="006F5794" w:rsidRDefault="00C43F22" w:rsidP="00D22F4A">
      <w:pPr>
        <w:widowControl w:val="0"/>
        <w:ind w:right="709"/>
        <w:jc w:val="center"/>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8221"/>
      </w:tblGrid>
      <w:tr w:rsidR="006F5794" w:rsidRPr="006F5794" w14:paraId="2A48EE55" w14:textId="77777777">
        <w:tc>
          <w:tcPr>
            <w:tcW w:w="1101" w:type="dxa"/>
          </w:tcPr>
          <w:p w14:paraId="4610B435" w14:textId="77777777" w:rsidR="00C43F22" w:rsidRPr="006F5794" w:rsidRDefault="00C43F22" w:rsidP="003277FE">
            <w:pPr>
              <w:widowControl w:val="0"/>
              <w:spacing w:before="40" w:after="40"/>
              <w:ind w:right="61"/>
              <w:jc w:val="center"/>
              <w:rPr>
                <w:b/>
                <w:sz w:val="22"/>
                <w:szCs w:val="22"/>
              </w:rPr>
            </w:pPr>
            <w:r w:rsidRPr="006F5794">
              <w:rPr>
                <w:b/>
                <w:sz w:val="22"/>
                <w:szCs w:val="22"/>
              </w:rPr>
              <w:t>№ формы</w:t>
            </w:r>
          </w:p>
        </w:tc>
        <w:tc>
          <w:tcPr>
            <w:tcW w:w="8221" w:type="dxa"/>
          </w:tcPr>
          <w:p w14:paraId="09DE2548" w14:textId="77777777" w:rsidR="00C43F22" w:rsidRPr="006F5794" w:rsidRDefault="00C43F22" w:rsidP="003277FE">
            <w:pPr>
              <w:pStyle w:val="9"/>
              <w:spacing w:before="40" w:after="40"/>
              <w:rPr>
                <w:rFonts w:ascii="Times New Roman" w:hAnsi="Times New Roman"/>
                <w:b/>
                <w:sz w:val="22"/>
                <w:szCs w:val="22"/>
              </w:rPr>
            </w:pPr>
            <w:r w:rsidRPr="006F5794">
              <w:rPr>
                <w:rFonts w:ascii="Times New Roman" w:hAnsi="Times New Roman"/>
                <w:b/>
                <w:sz w:val="22"/>
                <w:szCs w:val="22"/>
                <w:lang w:val="ru-RU" w:eastAsia="ru-RU"/>
              </w:rPr>
              <w:t>Название формы</w:t>
            </w:r>
          </w:p>
        </w:tc>
      </w:tr>
      <w:tr w:rsidR="006F5794" w:rsidRPr="006F5794" w14:paraId="5E5D33F4" w14:textId="77777777">
        <w:tc>
          <w:tcPr>
            <w:tcW w:w="1101" w:type="dxa"/>
          </w:tcPr>
          <w:p w14:paraId="4AEC0F0A" w14:textId="77777777" w:rsidR="00C43F22" w:rsidRPr="006F5794" w:rsidRDefault="00C43F22" w:rsidP="003277FE">
            <w:pPr>
              <w:pStyle w:val="7"/>
              <w:spacing w:before="40" w:after="40"/>
              <w:rPr>
                <w:rFonts w:ascii="Times New Roman" w:hAnsi="Times New Roman"/>
                <w:b/>
                <w:sz w:val="22"/>
                <w:szCs w:val="22"/>
              </w:rPr>
            </w:pPr>
            <w:r w:rsidRPr="006F5794">
              <w:rPr>
                <w:rFonts w:ascii="Times New Roman" w:hAnsi="Times New Roman"/>
                <w:b/>
                <w:sz w:val="22"/>
                <w:szCs w:val="22"/>
                <w:lang w:val="ru-RU" w:eastAsia="ru-RU"/>
              </w:rPr>
              <w:t>Д-1</w:t>
            </w:r>
          </w:p>
        </w:tc>
        <w:tc>
          <w:tcPr>
            <w:tcW w:w="8221" w:type="dxa"/>
          </w:tcPr>
          <w:p w14:paraId="5D09DC81" w14:textId="0E8311A6" w:rsidR="00C43F22" w:rsidRPr="006F5794" w:rsidRDefault="001F6CA8" w:rsidP="001F6CA8">
            <w:pPr>
              <w:widowControl w:val="0"/>
              <w:spacing w:before="40" w:after="40"/>
              <w:ind w:right="708" w:firstLine="33"/>
              <w:rPr>
                <w:bCs/>
                <w:sz w:val="22"/>
                <w:szCs w:val="22"/>
              </w:rPr>
            </w:pPr>
            <w:r w:rsidRPr="006F5794">
              <w:rPr>
                <w:bCs/>
                <w:sz w:val="22"/>
                <w:szCs w:val="22"/>
              </w:rPr>
              <w:t>Д</w:t>
            </w:r>
            <w:r w:rsidR="00C43F22" w:rsidRPr="006F5794">
              <w:rPr>
                <w:bCs/>
                <w:sz w:val="22"/>
                <w:szCs w:val="22"/>
              </w:rPr>
              <w:t>оговор счета депо</w:t>
            </w:r>
          </w:p>
        </w:tc>
      </w:tr>
      <w:tr w:rsidR="006F5794" w:rsidRPr="006F5794" w14:paraId="34ACF573" w14:textId="77777777">
        <w:tc>
          <w:tcPr>
            <w:tcW w:w="1101" w:type="dxa"/>
          </w:tcPr>
          <w:p w14:paraId="389EF17B" w14:textId="77777777" w:rsidR="00E62C03" w:rsidRPr="006F5794" w:rsidRDefault="00E62C03" w:rsidP="00E62C03">
            <w:pPr>
              <w:pStyle w:val="7"/>
              <w:tabs>
                <w:tab w:val="clear" w:pos="851"/>
              </w:tabs>
              <w:spacing w:before="40" w:after="40"/>
              <w:rPr>
                <w:rFonts w:ascii="Times New Roman" w:hAnsi="Times New Roman"/>
                <w:b/>
                <w:sz w:val="22"/>
                <w:szCs w:val="22"/>
              </w:rPr>
            </w:pPr>
            <w:r w:rsidRPr="006F5794">
              <w:rPr>
                <w:rFonts w:ascii="Times New Roman" w:hAnsi="Times New Roman"/>
                <w:b/>
                <w:sz w:val="22"/>
                <w:szCs w:val="22"/>
                <w:lang w:val="ru-RU" w:eastAsia="ru-RU"/>
              </w:rPr>
              <w:t>Д-1-пд</w:t>
            </w:r>
          </w:p>
        </w:tc>
        <w:tc>
          <w:tcPr>
            <w:tcW w:w="8221" w:type="dxa"/>
          </w:tcPr>
          <w:p w14:paraId="44A2CD5B" w14:textId="77777777" w:rsidR="00E62C03" w:rsidRPr="006F5794" w:rsidRDefault="00E62C03" w:rsidP="00E62C03">
            <w:pPr>
              <w:widowControl w:val="0"/>
              <w:spacing w:before="40" w:after="40"/>
              <w:ind w:right="708" w:firstLine="33"/>
              <w:rPr>
                <w:bCs/>
                <w:sz w:val="22"/>
                <w:szCs w:val="22"/>
              </w:rPr>
            </w:pPr>
            <w:r w:rsidRPr="006F5794">
              <w:rPr>
                <w:sz w:val="22"/>
                <w:szCs w:val="22"/>
              </w:rPr>
              <w:t>Подтверждение фактического права на доход по ценным бумагам</w:t>
            </w:r>
            <w:r w:rsidRPr="006F5794">
              <w:rPr>
                <w:bCs/>
                <w:sz w:val="22"/>
                <w:szCs w:val="22"/>
              </w:rPr>
              <w:t xml:space="preserve"> (Приложение №1</w:t>
            </w:r>
            <w:r w:rsidR="00854D81" w:rsidRPr="006F5794">
              <w:rPr>
                <w:bCs/>
                <w:sz w:val="22"/>
                <w:szCs w:val="22"/>
              </w:rPr>
              <w:t>-пд</w:t>
            </w:r>
            <w:r w:rsidRPr="006F5794">
              <w:rPr>
                <w:bCs/>
                <w:sz w:val="22"/>
                <w:szCs w:val="22"/>
              </w:rPr>
              <w:t xml:space="preserve"> к Договору счета депо)</w:t>
            </w:r>
          </w:p>
        </w:tc>
      </w:tr>
      <w:tr w:rsidR="006F5794" w:rsidRPr="006F5794" w14:paraId="1DA6555F" w14:textId="77777777">
        <w:tc>
          <w:tcPr>
            <w:tcW w:w="1101" w:type="dxa"/>
          </w:tcPr>
          <w:p w14:paraId="4B1CF7E4" w14:textId="1125CC92" w:rsidR="0068379C" w:rsidRPr="006F5794" w:rsidRDefault="0068379C" w:rsidP="00E62C03">
            <w:pPr>
              <w:pStyle w:val="7"/>
              <w:tabs>
                <w:tab w:val="clear" w:pos="851"/>
              </w:tabs>
              <w:spacing w:before="40" w:after="40"/>
              <w:rPr>
                <w:rFonts w:ascii="Times New Roman" w:hAnsi="Times New Roman"/>
                <w:b/>
                <w:sz w:val="22"/>
                <w:szCs w:val="22"/>
                <w:lang w:val="ru-RU" w:eastAsia="ru-RU"/>
              </w:rPr>
            </w:pPr>
            <w:r w:rsidRPr="006F5794">
              <w:rPr>
                <w:rFonts w:ascii="Times New Roman" w:hAnsi="Times New Roman"/>
                <w:b/>
                <w:sz w:val="22"/>
                <w:szCs w:val="22"/>
                <w:lang w:val="ru-RU" w:eastAsia="ru-RU"/>
              </w:rPr>
              <w:t>Д-2</w:t>
            </w:r>
          </w:p>
        </w:tc>
        <w:tc>
          <w:tcPr>
            <w:tcW w:w="8221" w:type="dxa"/>
          </w:tcPr>
          <w:p w14:paraId="315ED1E0" w14:textId="2B5904F9" w:rsidR="0068379C" w:rsidRPr="006F5794" w:rsidRDefault="0068379C" w:rsidP="00E62C03">
            <w:pPr>
              <w:widowControl w:val="0"/>
              <w:spacing w:before="40" w:after="40"/>
              <w:ind w:right="708" w:firstLine="33"/>
              <w:rPr>
                <w:sz w:val="22"/>
                <w:szCs w:val="22"/>
              </w:rPr>
            </w:pPr>
            <w:r w:rsidRPr="006F5794">
              <w:rPr>
                <w:sz w:val="22"/>
                <w:szCs w:val="22"/>
              </w:rPr>
              <w:t>Соглашение о Попечителе к Договору счета депо</w:t>
            </w:r>
          </w:p>
        </w:tc>
      </w:tr>
      <w:tr w:rsidR="006F5794" w:rsidRPr="006F5794" w14:paraId="7E836AC7" w14:textId="77777777">
        <w:tc>
          <w:tcPr>
            <w:tcW w:w="1101" w:type="dxa"/>
          </w:tcPr>
          <w:p w14:paraId="50738D42" w14:textId="77777777" w:rsidR="00C43F22" w:rsidRPr="006F5794" w:rsidRDefault="00C43F22" w:rsidP="003277FE">
            <w:pPr>
              <w:widowControl w:val="0"/>
              <w:spacing w:before="40" w:after="40"/>
              <w:ind w:right="103"/>
              <w:jc w:val="center"/>
              <w:rPr>
                <w:b/>
                <w:sz w:val="22"/>
                <w:szCs w:val="22"/>
              </w:rPr>
            </w:pPr>
            <w:r w:rsidRPr="006F5794">
              <w:rPr>
                <w:b/>
                <w:sz w:val="22"/>
                <w:szCs w:val="22"/>
              </w:rPr>
              <w:t>Д-3</w:t>
            </w:r>
          </w:p>
        </w:tc>
        <w:tc>
          <w:tcPr>
            <w:tcW w:w="8221" w:type="dxa"/>
          </w:tcPr>
          <w:p w14:paraId="7BFEF17E" w14:textId="77777777" w:rsidR="00C43F22" w:rsidRPr="006F5794" w:rsidRDefault="00C43F22" w:rsidP="003277FE">
            <w:pPr>
              <w:widowControl w:val="0"/>
              <w:spacing w:before="40" w:after="40"/>
              <w:ind w:right="708" w:firstLine="33"/>
              <w:rPr>
                <w:bCs/>
                <w:sz w:val="22"/>
                <w:szCs w:val="22"/>
              </w:rPr>
            </w:pPr>
            <w:r w:rsidRPr="006F5794">
              <w:rPr>
                <w:bCs/>
                <w:sz w:val="22"/>
                <w:szCs w:val="22"/>
              </w:rPr>
              <w:t>Договор о междепозитарных отношениях</w:t>
            </w:r>
          </w:p>
        </w:tc>
      </w:tr>
      <w:tr w:rsidR="006F5794" w:rsidRPr="006F5794" w14:paraId="631774E3" w14:textId="77777777">
        <w:tc>
          <w:tcPr>
            <w:tcW w:w="1101" w:type="dxa"/>
          </w:tcPr>
          <w:p w14:paraId="12A445D0" w14:textId="77777777" w:rsidR="00C43F22" w:rsidRPr="006F5794" w:rsidRDefault="00C43F22" w:rsidP="003277FE">
            <w:pPr>
              <w:widowControl w:val="0"/>
              <w:spacing w:before="40" w:after="40"/>
              <w:ind w:right="103"/>
              <w:jc w:val="center"/>
              <w:rPr>
                <w:b/>
                <w:sz w:val="22"/>
                <w:szCs w:val="22"/>
              </w:rPr>
            </w:pPr>
            <w:r w:rsidRPr="006F5794">
              <w:rPr>
                <w:b/>
                <w:sz w:val="22"/>
                <w:szCs w:val="22"/>
              </w:rPr>
              <w:t>Д-4</w:t>
            </w:r>
          </w:p>
        </w:tc>
        <w:tc>
          <w:tcPr>
            <w:tcW w:w="8221" w:type="dxa"/>
          </w:tcPr>
          <w:p w14:paraId="4316F73B" w14:textId="6210E97D" w:rsidR="00C43F22" w:rsidRPr="006F5794" w:rsidRDefault="00713992" w:rsidP="00713992">
            <w:pPr>
              <w:pStyle w:val="a5"/>
              <w:jc w:val="left"/>
              <w:rPr>
                <w:bCs/>
                <w:sz w:val="22"/>
                <w:szCs w:val="22"/>
              </w:rPr>
            </w:pPr>
            <w:r w:rsidRPr="006F5794">
              <w:rPr>
                <w:sz w:val="22"/>
                <w:szCs w:val="22"/>
              </w:rPr>
              <w:t>Перечень документов, предоставляемых Клиентом в Компанию,</w:t>
            </w:r>
            <w:r w:rsidR="00D9134D" w:rsidRPr="006F5794">
              <w:rPr>
                <w:sz w:val="22"/>
                <w:szCs w:val="22"/>
                <w:lang w:val="ru-RU"/>
              </w:rPr>
              <w:t xml:space="preserve"> </w:t>
            </w:r>
            <w:r w:rsidRPr="006F5794">
              <w:rPr>
                <w:sz w:val="22"/>
                <w:szCs w:val="22"/>
              </w:rPr>
              <w:t>при оказании Компанией депозитарных услуг (для физических лиц)</w:t>
            </w:r>
          </w:p>
        </w:tc>
      </w:tr>
      <w:tr w:rsidR="006F5794" w:rsidRPr="006F5794" w14:paraId="1333104A" w14:textId="77777777">
        <w:tc>
          <w:tcPr>
            <w:tcW w:w="1101" w:type="dxa"/>
          </w:tcPr>
          <w:p w14:paraId="15EC1C3B" w14:textId="77777777" w:rsidR="00C43F22" w:rsidRPr="006F5794" w:rsidRDefault="00C43F22" w:rsidP="003277FE">
            <w:pPr>
              <w:widowControl w:val="0"/>
              <w:spacing w:before="40" w:after="40"/>
              <w:ind w:right="103"/>
              <w:jc w:val="center"/>
              <w:rPr>
                <w:b/>
                <w:sz w:val="22"/>
                <w:szCs w:val="22"/>
              </w:rPr>
            </w:pPr>
            <w:r w:rsidRPr="006F5794">
              <w:rPr>
                <w:b/>
                <w:sz w:val="22"/>
                <w:szCs w:val="22"/>
              </w:rPr>
              <w:t>Д-5</w:t>
            </w:r>
          </w:p>
        </w:tc>
        <w:tc>
          <w:tcPr>
            <w:tcW w:w="8221" w:type="dxa"/>
          </w:tcPr>
          <w:p w14:paraId="1E03CF43" w14:textId="3DDA3E25" w:rsidR="00C43F22" w:rsidRPr="006F5794" w:rsidRDefault="00713992" w:rsidP="00713992">
            <w:pPr>
              <w:pStyle w:val="a5"/>
              <w:jc w:val="left"/>
              <w:rPr>
                <w:bCs/>
                <w:sz w:val="22"/>
                <w:szCs w:val="22"/>
              </w:rPr>
            </w:pPr>
            <w:r w:rsidRPr="006F5794">
              <w:rPr>
                <w:sz w:val="22"/>
                <w:szCs w:val="22"/>
              </w:rPr>
              <w:t>Перечень документов, предоставляемых Клиентом в Компанию,</w:t>
            </w:r>
            <w:r w:rsidR="00D9134D" w:rsidRPr="006F5794">
              <w:rPr>
                <w:sz w:val="22"/>
                <w:szCs w:val="22"/>
                <w:lang w:val="ru-RU"/>
              </w:rPr>
              <w:t xml:space="preserve"> </w:t>
            </w:r>
            <w:r w:rsidRPr="006F5794">
              <w:rPr>
                <w:sz w:val="22"/>
                <w:szCs w:val="22"/>
              </w:rPr>
              <w:t xml:space="preserve">при оказании Компанией депозитарных услуг (для </w:t>
            </w:r>
            <w:r w:rsidRPr="006F5794">
              <w:rPr>
                <w:sz w:val="22"/>
                <w:szCs w:val="22"/>
                <w:lang w:val="ru-RU"/>
              </w:rPr>
              <w:t>юрид</w:t>
            </w:r>
            <w:r w:rsidRPr="006F5794">
              <w:rPr>
                <w:sz w:val="22"/>
                <w:szCs w:val="22"/>
              </w:rPr>
              <w:t>ических лиц)</w:t>
            </w:r>
          </w:p>
        </w:tc>
      </w:tr>
      <w:tr w:rsidR="006F5794" w:rsidRPr="006F5794" w14:paraId="33C5CCD8" w14:textId="77777777">
        <w:tc>
          <w:tcPr>
            <w:tcW w:w="1101" w:type="dxa"/>
          </w:tcPr>
          <w:p w14:paraId="29049D48" w14:textId="77777777" w:rsidR="00C43F22" w:rsidRPr="006F5794" w:rsidRDefault="00C43F22" w:rsidP="003277FE">
            <w:pPr>
              <w:widowControl w:val="0"/>
              <w:spacing w:before="40" w:after="40"/>
              <w:ind w:right="103"/>
              <w:jc w:val="center"/>
              <w:rPr>
                <w:b/>
                <w:sz w:val="22"/>
                <w:szCs w:val="22"/>
              </w:rPr>
            </w:pPr>
            <w:r w:rsidRPr="006F5794">
              <w:rPr>
                <w:b/>
                <w:sz w:val="22"/>
                <w:szCs w:val="22"/>
              </w:rPr>
              <w:t>Д-6</w:t>
            </w:r>
          </w:p>
        </w:tc>
        <w:tc>
          <w:tcPr>
            <w:tcW w:w="8221" w:type="dxa"/>
          </w:tcPr>
          <w:p w14:paraId="3112A80D" w14:textId="7998DB72" w:rsidR="00C43F22" w:rsidRPr="006F5794" w:rsidRDefault="00C43F22" w:rsidP="003277FE">
            <w:pPr>
              <w:widowControl w:val="0"/>
              <w:spacing w:before="40" w:after="40"/>
              <w:ind w:right="708" w:firstLine="33"/>
              <w:rPr>
                <w:bCs/>
                <w:sz w:val="22"/>
                <w:szCs w:val="22"/>
              </w:rPr>
            </w:pPr>
            <w:r w:rsidRPr="006F5794">
              <w:rPr>
                <w:bCs/>
                <w:sz w:val="22"/>
                <w:szCs w:val="22"/>
              </w:rPr>
              <w:t xml:space="preserve">Анкета </w:t>
            </w:r>
            <w:r w:rsidR="00C0667B" w:rsidRPr="006F5794">
              <w:rPr>
                <w:bCs/>
                <w:sz w:val="22"/>
                <w:szCs w:val="22"/>
              </w:rPr>
              <w:t xml:space="preserve">(Досье) </w:t>
            </w:r>
            <w:r w:rsidRPr="006F5794">
              <w:rPr>
                <w:bCs/>
                <w:sz w:val="22"/>
                <w:szCs w:val="22"/>
              </w:rPr>
              <w:t>Клиента (</w:t>
            </w:r>
            <w:r w:rsidR="00C0667B" w:rsidRPr="006F5794">
              <w:rPr>
                <w:bCs/>
                <w:sz w:val="22"/>
                <w:szCs w:val="22"/>
              </w:rPr>
              <w:t>физическое лицо</w:t>
            </w:r>
            <w:r w:rsidRPr="006F5794">
              <w:rPr>
                <w:bCs/>
                <w:sz w:val="22"/>
                <w:szCs w:val="22"/>
              </w:rPr>
              <w:t>)</w:t>
            </w:r>
          </w:p>
        </w:tc>
      </w:tr>
      <w:tr w:rsidR="006F5794" w:rsidRPr="006F5794" w14:paraId="06169D88" w14:textId="77777777">
        <w:tc>
          <w:tcPr>
            <w:tcW w:w="1101" w:type="dxa"/>
          </w:tcPr>
          <w:p w14:paraId="4650574E" w14:textId="77777777" w:rsidR="00471A3E" w:rsidRPr="006F5794" w:rsidRDefault="00471A3E" w:rsidP="003277FE">
            <w:pPr>
              <w:widowControl w:val="0"/>
              <w:spacing w:before="40" w:after="40"/>
              <w:ind w:right="103"/>
              <w:jc w:val="center"/>
              <w:rPr>
                <w:b/>
                <w:sz w:val="22"/>
                <w:szCs w:val="22"/>
              </w:rPr>
            </w:pPr>
            <w:r w:rsidRPr="006F5794">
              <w:rPr>
                <w:b/>
                <w:sz w:val="22"/>
                <w:szCs w:val="22"/>
              </w:rPr>
              <w:t>Д-6В</w:t>
            </w:r>
          </w:p>
        </w:tc>
        <w:tc>
          <w:tcPr>
            <w:tcW w:w="8221" w:type="dxa"/>
          </w:tcPr>
          <w:p w14:paraId="13322733" w14:textId="649DC5F9" w:rsidR="00471A3E" w:rsidRPr="006F5794" w:rsidRDefault="00471A3E" w:rsidP="005A6127">
            <w:pPr>
              <w:widowControl w:val="0"/>
              <w:spacing w:before="40" w:after="40"/>
              <w:ind w:right="708" w:firstLine="33"/>
              <w:rPr>
                <w:bCs/>
                <w:sz w:val="22"/>
                <w:szCs w:val="22"/>
              </w:rPr>
            </w:pPr>
            <w:r w:rsidRPr="006F5794">
              <w:rPr>
                <w:bCs/>
                <w:sz w:val="22"/>
                <w:szCs w:val="22"/>
              </w:rPr>
              <w:t xml:space="preserve">Анкета </w:t>
            </w:r>
            <w:r w:rsidR="004105F8" w:rsidRPr="006F5794">
              <w:rPr>
                <w:bCs/>
                <w:sz w:val="22"/>
                <w:szCs w:val="22"/>
              </w:rPr>
              <w:t xml:space="preserve">Выгодоприобретателя </w:t>
            </w:r>
            <w:r w:rsidR="005A6127" w:rsidRPr="006F5794">
              <w:rPr>
                <w:bCs/>
                <w:sz w:val="22"/>
                <w:szCs w:val="22"/>
              </w:rPr>
              <w:t xml:space="preserve">Клиента </w:t>
            </w:r>
            <w:r w:rsidR="00911512" w:rsidRPr="006F5794">
              <w:rPr>
                <w:bCs/>
                <w:sz w:val="22"/>
                <w:szCs w:val="22"/>
              </w:rPr>
              <w:t>(физическое лицо)</w:t>
            </w:r>
          </w:p>
        </w:tc>
      </w:tr>
      <w:tr w:rsidR="006F5794" w:rsidRPr="006F5794" w14:paraId="20507A67" w14:textId="77777777">
        <w:tc>
          <w:tcPr>
            <w:tcW w:w="1101" w:type="dxa"/>
          </w:tcPr>
          <w:p w14:paraId="2CA62141" w14:textId="77777777" w:rsidR="005A6127" w:rsidRPr="006F5794" w:rsidRDefault="005A6127" w:rsidP="005A6127">
            <w:pPr>
              <w:widowControl w:val="0"/>
              <w:spacing w:before="40" w:after="40"/>
              <w:ind w:right="103"/>
              <w:jc w:val="center"/>
              <w:rPr>
                <w:b/>
                <w:sz w:val="22"/>
                <w:szCs w:val="22"/>
              </w:rPr>
            </w:pPr>
            <w:r w:rsidRPr="006F5794">
              <w:rPr>
                <w:b/>
                <w:sz w:val="22"/>
                <w:szCs w:val="22"/>
              </w:rPr>
              <w:t>Д-6П</w:t>
            </w:r>
          </w:p>
        </w:tc>
        <w:tc>
          <w:tcPr>
            <w:tcW w:w="8221" w:type="dxa"/>
          </w:tcPr>
          <w:p w14:paraId="7C5692F3" w14:textId="0005ADAF" w:rsidR="005A6127" w:rsidRPr="006F5794" w:rsidRDefault="005A6127" w:rsidP="00911512">
            <w:pPr>
              <w:widowControl w:val="0"/>
              <w:spacing w:before="40" w:after="40"/>
              <w:ind w:right="708" w:firstLine="33"/>
              <w:rPr>
                <w:bCs/>
                <w:sz w:val="22"/>
                <w:szCs w:val="22"/>
              </w:rPr>
            </w:pPr>
            <w:r w:rsidRPr="006F5794">
              <w:rPr>
                <w:bCs/>
                <w:sz w:val="22"/>
                <w:szCs w:val="22"/>
              </w:rPr>
              <w:t>Анкета Представителя Клиента  (физическ</w:t>
            </w:r>
            <w:r w:rsidR="00911512" w:rsidRPr="006F5794">
              <w:rPr>
                <w:bCs/>
                <w:sz w:val="22"/>
                <w:szCs w:val="22"/>
              </w:rPr>
              <w:t>ое</w:t>
            </w:r>
            <w:r w:rsidRPr="006F5794">
              <w:rPr>
                <w:bCs/>
                <w:sz w:val="22"/>
                <w:szCs w:val="22"/>
              </w:rPr>
              <w:t xml:space="preserve"> лиц</w:t>
            </w:r>
            <w:r w:rsidR="00911512" w:rsidRPr="006F5794">
              <w:rPr>
                <w:bCs/>
                <w:sz w:val="22"/>
                <w:szCs w:val="22"/>
              </w:rPr>
              <w:t>о</w:t>
            </w:r>
            <w:r w:rsidRPr="006F5794">
              <w:rPr>
                <w:bCs/>
                <w:sz w:val="22"/>
                <w:szCs w:val="22"/>
              </w:rPr>
              <w:t>)</w:t>
            </w:r>
          </w:p>
        </w:tc>
      </w:tr>
      <w:tr w:rsidR="006F5794" w:rsidRPr="006F5794" w14:paraId="793A2DCD" w14:textId="77777777">
        <w:tc>
          <w:tcPr>
            <w:tcW w:w="1101" w:type="dxa"/>
          </w:tcPr>
          <w:p w14:paraId="4A747A4A" w14:textId="77777777" w:rsidR="005A6127" w:rsidRPr="006F5794" w:rsidRDefault="005A6127" w:rsidP="003277FE">
            <w:pPr>
              <w:widowControl w:val="0"/>
              <w:spacing w:before="40" w:after="40"/>
              <w:ind w:right="103"/>
              <w:jc w:val="center"/>
              <w:rPr>
                <w:b/>
                <w:sz w:val="22"/>
                <w:szCs w:val="22"/>
              </w:rPr>
            </w:pPr>
            <w:r w:rsidRPr="006F5794">
              <w:rPr>
                <w:b/>
                <w:sz w:val="22"/>
                <w:szCs w:val="22"/>
              </w:rPr>
              <w:t>Д-7</w:t>
            </w:r>
          </w:p>
        </w:tc>
        <w:tc>
          <w:tcPr>
            <w:tcW w:w="8221" w:type="dxa"/>
          </w:tcPr>
          <w:p w14:paraId="71843D8D" w14:textId="69AB4E84" w:rsidR="005A6127" w:rsidRPr="006F5794" w:rsidRDefault="005A6127" w:rsidP="00C0667B">
            <w:pPr>
              <w:widowControl w:val="0"/>
              <w:spacing w:before="40" w:after="40"/>
              <w:ind w:right="708" w:firstLine="33"/>
              <w:rPr>
                <w:bCs/>
                <w:sz w:val="22"/>
                <w:szCs w:val="22"/>
              </w:rPr>
            </w:pPr>
            <w:r w:rsidRPr="006F5794">
              <w:rPr>
                <w:bCs/>
                <w:sz w:val="22"/>
                <w:szCs w:val="22"/>
              </w:rPr>
              <w:t xml:space="preserve">Анкета </w:t>
            </w:r>
            <w:r w:rsidR="00C0667B" w:rsidRPr="006F5794">
              <w:rPr>
                <w:bCs/>
                <w:sz w:val="22"/>
                <w:szCs w:val="22"/>
              </w:rPr>
              <w:t xml:space="preserve">(Досье) </w:t>
            </w:r>
            <w:r w:rsidRPr="006F5794">
              <w:rPr>
                <w:bCs/>
                <w:sz w:val="22"/>
                <w:szCs w:val="22"/>
              </w:rPr>
              <w:t>Клиента</w:t>
            </w:r>
            <w:r w:rsidR="00C0667B" w:rsidRPr="006F5794">
              <w:rPr>
                <w:bCs/>
                <w:sz w:val="22"/>
                <w:szCs w:val="22"/>
              </w:rPr>
              <w:t xml:space="preserve"> - </w:t>
            </w:r>
            <w:r w:rsidRPr="006F5794">
              <w:rPr>
                <w:bCs/>
                <w:sz w:val="22"/>
                <w:szCs w:val="22"/>
              </w:rPr>
              <w:t>юридическ</w:t>
            </w:r>
            <w:r w:rsidR="00C0667B" w:rsidRPr="006F5794">
              <w:rPr>
                <w:bCs/>
                <w:sz w:val="22"/>
                <w:szCs w:val="22"/>
              </w:rPr>
              <w:t>ого</w:t>
            </w:r>
            <w:r w:rsidRPr="006F5794">
              <w:rPr>
                <w:bCs/>
                <w:sz w:val="22"/>
                <w:szCs w:val="22"/>
              </w:rPr>
              <w:t xml:space="preserve"> лиц</w:t>
            </w:r>
            <w:r w:rsidR="00C0667B" w:rsidRPr="006F5794">
              <w:rPr>
                <w:bCs/>
                <w:sz w:val="22"/>
                <w:szCs w:val="22"/>
              </w:rPr>
              <w:t>а</w:t>
            </w:r>
          </w:p>
        </w:tc>
      </w:tr>
      <w:tr w:rsidR="006F5794" w:rsidRPr="006F5794" w14:paraId="34B67409" w14:textId="77777777">
        <w:tc>
          <w:tcPr>
            <w:tcW w:w="1101" w:type="dxa"/>
          </w:tcPr>
          <w:p w14:paraId="47FBFABF" w14:textId="77777777" w:rsidR="005A6127" w:rsidRPr="006F5794" w:rsidRDefault="005A6127" w:rsidP="003277FE">
            <w:pPr>
              <w:widowControl w:val="0"/>
              <w:spacing w:before="40" w:after="40"/>
              <w:ind w:right="103"/>
              <w:jc w:val="center"/>
              <w:rPr>
                <w:b/>
                <w:sz w:val="22"/>
                <w:szCs w:val="22"/>
              </w:rPr>
            </w:pPr>
            <w:r w:rsidRPr="006F5794">
              <w:rPr>
                <w:b/>
                <w:sz w:val="22"/>
                <w:szCs w:val="22"/>
              </w:rPr>
              <w:t>Д-7Б</w:t>
            </w:r>
          </w:p>
        </w:tc>
        <w:tc>
          <w:tcPr>
            <w:tcW w:w="8221" w:type="dxa"/>
          </w:tcPr>
          <w:p w14:paraId="28CF532B" w14:textId="4C97EE89" w:rsidR="005A6127" w:rsidRPr="006F5794" w:rsidRDefault="005A6127" w:rsidP="00911512">
            <w:pPr>
              <w:widowControl w:val="0"/>
              <w:spacing w:before="40" w:after="40"/>
              <w:ind w:right="708" w:firstLine="33"/>
              <w:rPr>
                <w:bCs/>
                <w:sz w:val="22"/>
                <w:szCs w:val="22"/>
              </w:rPr>
            </w:pPr>
            <w:r w:rsidRPr="006F5794">
              <w:rPr>
                <w:bCs/>
                <w:sz w:val="22"/>
                <w:szCs w:val="22"/>
              </w:rPr>
              <w:t>Анкета</w:t>
            </w:r>
            <w:r w:rsidRPr="006F5794">
              <w:rPr>
                <w:sz w:val="22"/>
                <w:szCs w:val="22"/>
              </w:rPr>
              <w:t xml:space="preserve"> Бенефициарного владельца </w:t>
            </w:r>
            <w:r w:rsidR="00911512" w:rsidRPr="006F5794">
              <w:rPr>
                <w:sz w:val="22"/>
                <w:szCs w:val="22"/>
              </w:rPr>
              <w:t>К</w:t>
            </w:r>
            <w:r w:rsidRPr="006F5794">
              <w:rPr>
                <w:sz w:val="22"/>
                <w:szCs w:val="22"/>
              </w:rPr>
              <w:t>лиента</w:t>
            </w:r>
          </w:p>
        </w:tc>
      </w:tr>
      <w:tr w:rsidR="006F5794" w:rsidRPr="006F5794" w14:paraId="0BAE3C2B" w14:textId="77777777">
        <w:tc>
          <w:tcPr>
            <w:tcW w:w="1101" w:type="dxa"/>
          </w:tcPr>
          <w:p w14:paraId="568E47D2" w14:textId="77777777" w:rsidR="005A6127" w:rsidRPr="006F5794" w:rsidRDefault="005A6127" w:rsidP="00B9783A">
            <w:pPr>
              <w:widowControl w:val="0"/>
              <w:spacing w:before="40" w:after="40"/>
              <w:ind w:right="103"/>
              <w:jc w:val="center"/>
              <w:rPr>
                <w:b/>
                <w:sz w:val="22"/>
                <w:szCs w:val="22"/>
              </w:rPr>
            </w:pPr>
            <w:r w:rsidRPr="006F5794">
              <w:rPr>
                <w:b/>
                <w:sz w:val="22"/>
                <w:szCs w:val="22"/>
              </w:rPr>
              <w:t>Д-7В</w:t>
            </w:r>
          </w:p>
        </w:tc>
        <w:tc>
          <w:tcPr>
            <w:tcW w:w="8221" w:type="dxa"/>
          </w:tcPr>
          <w:p w14:paraId="2B66393A" w14:textId="06026F04" w:rsidR="005A6127" w:rsidRPr="006F5794" w:rsidRDefault="005A6127" w:rsidP="00911512">
            <w:pPr>
              <w:widowControl w:val="0"/>
              <w:spacing w:before="40" w:after="40"/>
              <w:ind w:right="708" w:firstLine="33"/>
              <w:rPr>
                <w:bCs/>
                <w:sz w:val="22"/>
                <w:szCs w:val="22"/>
              </w:rPr>
            </w:pPr>
            <w:r w:rsidRPr="006F5794">
              <w:rPr>
                <w:bCs/>
                <w:sz w:val="22"/>
                <w:szCs w:val="22"/>
              </w:rPr>
              <w:t xml:space="preserve">Анкета Выгодоприобретателя Клиента </w:t>
            </w:r>
          </w:p>
        </w:tc>
      </w:tr>
      <w:tr w:rsidR="006F5794" w:rsidRPr="006F5794" w14:paraId="26A5D904" w14:textId="77777777">
        <w:tc>
          <w:tcPr>
            <w:tcW w:w="1101" w:type="dxa"/>
          </w:tcPr>
          <w:p w14:paraId="3646E5C9" w14:textId="77777777" w:rsidR="005A6127" w:rsidRPr="006F5794" w:rsidRDefault="005A6127" w:rsidP="005A6127">
            <w:pPr>
              <w:widowControl w:val="0"/>
              <w:spacing w:before="40" w:after="40"/>
              <w:ind w:right="103"/>
              <w:jc w:val="center"/>
              <w:rPr>
                <w:b/>
                <w:sz w:val="22"/>
                <w:szCs w:val="22"/>
              </w:rPr>
            </w:pPr>
            <w:r w:rsidRPr="006F5794">
              <w:rPr>
                <w:b/>
                <w:sz w:val="22"/>
                <w:szCs w:val="22"/>
              </w:rPr>
              <w:t>Д-7П</w:t>
            </w:r>
          </w:p>
        </w:tc>
        <w:tc>
          <w:tcPr>
            <w:tcW w:w="8221" w:type="dxa"/>
          </w:tcPr>
          <w:p w14:paraId="58EA1148" w14:textId="7358FC67" w:rsidR="005A6127" w:rsidRPr="006F5794" w:rsidRDefault="005A6127" w:rsidP="00911512">
            <w:pPr>
              <w:widowControl w:val="0"/>
              <w:spacing w:before="40" w:after="40"/>
              <w:ind w:right="708" w:firstLine="33"/>
              <w:rPr>
                <w:bCs/>
                <w:sz w:val="22"/>
                <w:szCs w:val="22"/>
              </w:rPr>
            </w:pPr>
            <w:r w:rsidRPr="006F5794">
              <w:rPr>
                <w:bCs/>
                <w:sz w:val="22"/>
                <w:szCs w:val="22"/>
              </w:rPr>
              <w:t xml:space="preserve">Анкета Представителя Клиента </w:t>
            </w:r>
          </w:p>
        </w:tc>
      </w:tr>
      <w:tr w:rsidR="006F5794" w:rsidRPr="006F5794" w14:paraId="260C4BDB" w14:textId="77777777">
        <w:tc>
          <w:tcPr>
            <w:tcW w:w="1101" w:type="dxa"/>
          </w:tcPr>
          <w:p w14:paraId="3DBC525F" w14:textId="271E7F21" w:rsidR="005840A2" w:rsidRPr="006F5794" w:rsidRDefault="005840A2" w:rsidP="005A6127">
            <w:pPr>
              <w:widowControl w:val="0"/>
              <w:spacing w:before="40" w:after="40"/>
              <w:ind w:right="103"/>
              <w:jc w:val="center"/>
              <w:rPr>
                <w:b/>
                <w:sz w:val="22"/>
                <w:szCs w:val="22"/>
              </w:rPr>
            </w:pPr>
            <w:r w:rsidRPr="006F5794">
              <w:rPr>
                <w:b/>
                <w:sz w:val="22"/>
                <w:szCs w:val="22"/>
              </w:rPr>
              <w:t>Д-08</w:t>
            </w:r>
          </w:p>
        </w:tc>
        <w:tc>
          <w:tcPr>
            <w:tcW w:w="8221" w:type="dxa"/>
          </w:tcPr>
          <w:p w14:paraId="7CB0CF44" w14:textId="37A8EDD2" w:rsidR="005840A2" w:rsidRPr="006F5794" w:rsidRDefault="005840A2" w:rsidP="00911512">
            <w:pPr>
              <w:widowControl w:val="0"/>
              <w:spacing w:before="40" w:after="40"/>
              <w:ind w:right="708" w:firstLine="33"/>
              <w:rPr>
                <w:bCs/>
                <w:sz w:val="22"/>
                <w:szCs w:val="22"/>
              </w:rPr>
            </w:pPr>
            <w:r w:rsidRPr="006F5794">
              <w:rPr>
                <w:bCs/>
                <w:sz w:val="22"/>
                <w:szCs w:val="22"/>
              </w:rPr>
              <w:t>Поручение на назначение Попечителя счета депо</w:t>
            </w:r>
          </w:p>
        </w:tc>
      </w:tr>
      <w:tr w:rsidR="006F5794" w:rsidRPr="006F5794" w14:paraId="3CEAE206" w14:textId="77777777">
        <w:tc>
          <w:tcPr>
            <w:tcW w:w="1101" w:type="dxa"/>
          </w:tcPr>
          <w:p w14:paraId="174D343B" w14:textId="19EDC50B" w:rsidR="005840A2" w:rsidRPr="006F5794" w:rsidRDefault="005840A2" w:rsidP="005A6127">
            <w:pPr>
              <w:widowControl w:val="0"/>
              <w:spacing w:before="40" w:after="40"/>
              <w:ind w:right="103"/>
              <w:jc w:val="center"/>
              <w:rPr>
                <w:b/>
                <w:sz w:val="22"/>
                <w:szCs w:val="22"/>
              </w:rPr>
            </w:pPr>
            <w:r w:rsidRPr="006F5794">
              <w:rPr>
                <w:b/>
                <w:sz w:val="22"/>
                <w:szCs w:val="22"/>
              </w:rPr>
              <w:t>Д-09</w:t>
            </w:r>
          </w:p>
        </w:tc>
        <w:tc>
          <w:tcPr>
            <w:tcW w:w="8221" w:type="dxa"/>
          </w:tcPr>
          <w:p w14:paraId="07D9785B" w14:textId="51ACE7B3" w:rsidR="005840A2" w:rsidRPr="006F5794" w:rsidRDefault="005840A2" w:rsidP="00911512">
            <w:pPr>
              <w:widowControl w:val="0"/>
              <w:spacing w:before="40" w:after="40"/>
              <w:ind w:right="708" w:firstLine="33"/>
              <w:rPr>
                <w:bCs/>
                <w:sz w:val="22"/>
                <w:szCs w:val="22"/>
              </w:rPr>
            </w:pPr>
            <w:r w:rsidRPr="006F5794">
              <w:rPr>
                <w:bCs/>
                <w:sz w:val="22"/>
                <w:szCs w:val="22"/>
              </w:rPr>
              <w:t>Анкета Попечителя счета депо</w:t>
            </w:r>
          </w:p>
        </w:tc>
      </w:tr>
      <w:tr w:rsidR="006F5794" w:rsidRPr="006F5794" w14:paraId="7F40400E" w14:textId="77777777">
        <w:tc>
          <w:tcPr>
            <w:tcW w:w="1101" w:type="dxa"/>
          </w:tcPr>
          <w:p w14:paraId="67164A18" w14:textId="77777777" w:rsidR="005A6127" w:rsidRPr="006F5794" w:rsidRDefault="005A6127" w:rsidP="003277FE">
            <w:pPr>
              <w:widowControl w:val="0"/>
              <w:spacing w:before="40" w:after="40"/>
              <w:ind w:right="103"/>
              <w:jc w:val="center"/>
              <w:rPr>
                <w:b/>
                <w:sz w:val="22"/>
                <w:szCs w:val="22"/>
              </w:rPr>
            </w:pPr>
            <w:r w:rsidRPr="006F5794">
              <w:rPr>
                <w:b/>
                <w:sz w:val="22"/>
                <w:szCs w:val="22"/>
              </w:rPr>
              <w:t>Д-10</w:t>
            </w:r>
          </w:p>
        </w:tc>
        <w:tc>
          <w:tcPr>
            <w:tcW w:w="8221" w:type="dxa"/>
          </w:tcPr>
          <w:p w14:paraId="5D256929" w14:textId="77777777" w:rsidR="005A6127" w:rsidRPr="006F5794" w:rsidRDefault="005A6127" w:rsidP="003277FE">
            <w:pPr>
              <w:widowControl w:val="0"/>
              <w:spacing w:before="40" w:after="40"/>
              <w:ind w:right="708" w:firstLine="33"/>
              <w:rPr>
                <w:bCs/>
                <w:sz w:val="22"/>
                <w:szCs w:val="22"/>
                <w:lang w:val="en-US"/>
              </w:rPr>
            </w:pPr>
            <w:r w:rsidRPr="006F5794">
              <w:rPr>
                <w:bCs/>
                <w:sz w:val="22"/>
                <w:szCs w:val="22"/>
              </w:rPr>
              <w:t>Поручение на назначение Оператора</w:t>
            </w:r>
          </w:p>
        </w:tc>
      </w:tr>
      <w:tr w:rsidR="006F5794" w:rsidRPr="006F5794" w14:paraId="10FB3AEC" w14:textId="77777777">
        <w:tc>
          <w:tcPr>
            <w:tcW w:w="1101" w:type="dxa"/>
          </w:tcPr>
          <w:p w14:paraId="5EE64415" w14:textId="77777777" w:rsidR="005A6127" w:rsidRPr="006F5794" w:rsidRDefault="005A6127" w:rsidP="003277FE">
            <w:pPr>
              <w:widowControl w:val="0"/>
              <w:spacing w:before="40" w:after="40"/>
              <w:ind w:right="103"/>
              <w:jc w:val="center"/>
              <w:rPr>
                <w:b/>
                <w:sz w:val="22"/>
                <w:szCs w:val="22"/>
              </w:rPr>
            </w:pPr>
            <w:r w:rsidRPr="006F5794">
              <w:rPr>
                <w:b/>
                <w:sz w:val="22"/>
                <w:szCs w:val="22"/>
              </w:rPr>
              <w:t>Д-11</w:t>
            </w:r>
          </w:p>
        </w:tc>
        <w:tc>
          <w:tcPr>
            <w:tcW w:w="8221" w:type="dxa"/>
          </w:tcPr>
          <w:p w14:paraId="42CEC227" w14:textId="77777777" w:rsidR="005A6127" w:rsidRPr="006F5794" w:rsidRDefault="005A6127" w:rsidP="003277FE">
            <w:pPr>
              <w:widowControl w:val="0"/>
              <w:spacing w:before="40" w:after="40"/>
              <w:ind w:right="708" w:firstLine="33"/>
              <w:rPr>
                <w:bCs/>
                <w:sz w:val="22"/>
                <w:szCs w:val="22"/>
              </w:rPr>
            </w:pPr>
            <w:r w:rsidRPr="006F5794">
              <w:rPr>
                <w:bCs/>
                <w:sz w:val="22"/>
                <w:szCs w:val="22"/>
              </w:rPr>
              <w:t>Поручение на зачисление ценных бумаг на счет депо</w:t>
            </w:r>
          </w:p>
        </w:tc>
      </w:tr>
      <w:tr w:rsidR="006F5794" w:rsidRPr="006F5794" w14:paraId="0A47532E" w14:textId="77777777">
        <w:tc>
          <w:tcPr>
            <w:tcW w:w="1101" w:type="dxa"/>
          </w:tcPr>
          <w:p w14:paraId="645F74C2" w14:textId="5BDFC624" w:rsidR="005A6127" w:rsidRPr="006F5794" w:rsidRDefault="005A6127" w:rsidP="007803F0">
            <w:pPr>
              <w:widowControl w:val="0"/>
              <w:spacing w:before="40" w:after="40"/>
              <w:ind w:right="103"/>
              <w:jc w:val="center"/>
              <w:rPr>
                <w:b/>
                <w:sz w:val="22"/>
                <w:szCs w:val="22"/>
              </w:rPr>
            </w:pPr>
            <w:r w:rsidRPr="006F5794">
              <w:rPr>
                <w:b/>
                <w:sz w:val="22"/>
                <w:szCs w:val="22"/>
              </w:rPr>
              <w:t>Д-1</w:t>
            </w:r>
            <w:r w:rsidR="007803F0" w:rsidRPr="006F5794">
              <w:rPr>
                <w:b/>
                <w:sz w:val="22"/>
                <w:szCs w:val="22"/>
              </w:rPr>
              <w:t>2</w:t>
            </w:r>
          </w:p>
        </w:tc>
        <w:tc>
          <w:tcPr>
            <w:tcW w:w="8221" w:type="dxa"/>
          </w:tcPr>
          <w:p w14:paraId="3D0F2D3D" w14:textId="77777777" w:rsidR="005A6127" w:rsidRPr="006F5794" w:rsidRDefault="005A6127" w:rsidP="003277FE">
            <w:pPr>
              <w:widowControl w:val="0"/>
              <w:spacing w:before="40" w:after="40"/>
              <w:ind w:right="708" w:firstLine="33"/>
              <w:rPr>
                <w:bCs/>
                <w:sz w:val="22"/>
                <w:szCs w:val="22"/>
              </w:rPr>
            </w:pPr>
            <w:r w:rsidRPr="006F5794">
              <w:rPr>
                <w:bCs/>
                <w:sz w:val="22"/>
                <w:szCs w:val="22"/>
              </w:rPr>
              <w:t>Поручение на списание ценных бумаг со счета депо</w:t>
            </w:r>
          </w:p>
        </w:tc>
      </w:tr>
      <w:tr w:rsidR="006F5794" w:rsidRPr="006F5794" w14:paraId="5255F468" w14:textId="77777777">
        <w:tc>
          <w:tcPr>
            <w:tcW w:w="1101" w:type="dxa"/>
          </w:tcPr>
          <w:p w14:paraId="6D4ED344" w14:textId="77777777" w:rsidR="005A6127" w:rsidRPr="006F5794" w:rsidRDefault="005A6127" w:rsidP="003277FE">
            <w:pPr>
              <w:widowControl w:val="0"/>
              <w:spacing w:before="40" w:after="40"/>
              <w:ind w:right="103"/>
              <w:jc w:val="center"/>
              <w:rPr>
                <w:b/>
                <w:sz w:val="22"/>
                <w:szCs w:val="22"/>
              </w:rPr>
            </w:pPr>
            <w:r w:rsidRPr="006F5794">
              <w:rPr>
                <w:b/>
                <w:sz w:val="22"/>
                <w:szCs w:val="22"/>
              </w:rPr>
              <w:t>Д-14</w:t>
            </w:r>
          </w:p>
        </w:tc>
        <w:tc>
          <w:tcPr>
            <w:tcW w:w="8221" w:type="dxa"/>
          </w:tcPr>
          <w:p w14:paraId="040BC374" w14:textId="77777777" w:rsidR="005A6127" w:rsidRPr="006F5794" w:rsidRDefault="005A6127" w:rsidP="003277FE">
            <w:pPr>
              <w:widowControl w:val="0"/>
              <w:spacing w:before="40" w:after="40"/>
              <w:ind w:right="708" w:firstLine="33"/>
              <w:rPr>
                <w:bCs/>
                <w:sz w:val="22"/>
                <w:szCs w:val="22"/>
              </w:rPr>
            </w:pPr>
            <w:r w:rsidRPr="006F5794">
              <w:rPr>
                <w:bCs/>
                <w:sz w:val="22"/>
                <w:szCs w:val="22"/>
              </w:rPr>
              <w:t>Сводное Поручение по счету депо за операционный день</w:t>
            </w:r>
          </w:p>
        </w:tc>
      </w:tr>
      <w:tr w:rsidR="006F5794" w:rsidRPr="006F5794" w14:paraId="57F0DFC6" w14:textId="77777777">
        <w:tc>
          <w:tcPr>
            <w:tcW w:w="1101" w:type="dxa"/>
          </w:tcPr>
          <w:p w14:paraId="468E2D9F" w14:textId="77777777" w:rsidR="005A6127" w:rsidRPr="006F5794" w:rsidRDefault="005A6127" w:rsidP="003277FE">
            <w:pPr>
              <w:widowControl w:val="0"/>
              <w:spacing w:before="40" w:after="40"/>
              <w:ind w:right="103"/>
              <w:jc w:val="center"/>
              <w:rPr>
                <w:b/>
                <w:sz w:val="22"/>
                <w:szCs w:val="22"/>
              </w:rPr>
            </w:pPr>
            <w:r w:rsidRPr="006F5794">
              <w:rPr>
                <w:b/>
                <w:sz w:val="22"/>
                <w:szCs w:val="22"/>
              </w:rPr>
              <w:t>Д-15</w:t>
            </w:r>
          </w:p>
        </w:tc>
        <w:tc>
          <w:tcPr>
            <w:tcW w:w="8221" w:type="dxa"/>
          </w:tcPr>
          <w:p w14:paraId="5778FF8E" w14:textId="77777777" w:rsidR="005A6127" w:rsidRPr="006F5794" w:rsidRDefault="005A6127" w:rsidP="003277FE">
            <w:pPr>
              <w:widowControl w:val="0"/>
              <w:spacing w:before="40" w:after="40"/>
              <w:ind w:firstLine="33"/>
              <w:rPr>
                <w:bCs/>
                <w:sz w:val="22"/>
                <w:szCs w:val="22"/>
              </w:rPr>
            </w:pPr>
            <w:r w:rsidRPr="006F5794">
              <w:rPr>
                <w:bCs/>
                <w:sz w:val="22"/>
                <w:szCs w:val="22"/>
              </w:rPr>
              <w:t>Уведомление об открытии счета депо</w:t>
            </w:r>
          </w:p>
        </w:tc>
      </w:tr>
      <w:tr w:rsidR="006F5794" w:rsidRPr="006F5794" w14:paraId="5CFB93BD" w14:textId="77777777">
        <w:tc>
          <w:tcPr>
            <w:tcW w:w="1101" w:type="dxa"/>
          </w:tcPr>
          <w:p w14:paraId="4EC58C11" w14:textId="77777777" w:rsidR="005A6127" w:rsidRPr="006F5794" w:rsidRDefault="005A6127" w:rsidP="003277FE">
            <w:pPr>
              <w:widowControl w:val="0"/>
              <w:spacing w:before="40" w:after="40"/>
              <w:ind w:right="103"/>
              <w:jc w:val="center"/>
              <w:rPr>
                <w:b/>
                <w:sz w:val="22"/>
                <w:szCs w:val="22"/>
              </w:rPr>
            </w:pPr>
            <w:r w:rsidRPr="006F5794">
              <w:rPr>
                <w:b/>
                <w:sz w:val="22"/>
                <w:szCs w:val="22"/>
              </w:rPr>
              <w:t>Д-16</w:t>
            </w:r>
          </w:p>
        </w:tc>
        <w:tc>
          <w:tcPr>
            <w:tcW w:w="8221" w:type="dxa"/>
          </w:tcPr>
          <w:p w14:paraId="0B9B398D" w14:textId="77777777" w:rsidR="005A6127" w:rsidRPr="006F5794" w:rsidRDefault="005A6127" w:rsidP="003277FE">
            <w:pPr>
              <w:widowControl w:val="0"/>
              <w:spacing w:before="40" w:after="40"/>
              <w:ind w:right="708" w:firstLine="33"/>
              <w:rPr>
                <w:bCs/>
                <w:sz w:val="22"/>
                <w:szCs w:val="22"/>
              </w:rPr>
            </w:pPr>
            <w:r w:rsidRPr="006F5794">
              <w:rPr>
                <w:bCs/>
                <w:sz w:val="22"/>
                <w:szCs w:val="22"/>
              </w:rPr>
              <w:t>Поручение на предоставление уведомления/выписки по счету депо</w:t>
            </w:r>
          </w:p>
        </w:tc>
      </w:tr>
      <w:tr w:rsidR="006F5794" w:rsidRPr="006F5794" w14:paraId="4725BF44" w14:textId="77777777">
        <w:tc>
          <w:tcPr>
            <w:tcW w:w="1101" w:type="dxa"/>
          </w:tcPr>
          <w:p w14:paraId="3A5F985F" w14:textId="77777777" w:rsidR="005A6127" w:rsidRPr="006F5794" w:rsidRDefault="005A6127" w:rsidP="003277FE">
            <w:pPr>
              <w:widowControl w:val="0"/>
              <w:spacing w:before="40" w:after="40"/>
              <w:ind w:right="103"/>
              <w:jc w:val="center"/>
              <w:rPr>
                <w:b/>
                <w:sz w:val="22"/>
                <w:szCs w:val="22"/>
              </w:rPr>
            </w:pPr>
            <w:r w:rsidRPr="006F5794">
              <w:rPr>
                <w:b/>
                <w:sz w:val="22"/>
                <w:szCs w:val="22"/>
              </w:rPr>
              <w:t>Д-17</w:t>
            </w:r>
          </w:p>
        </w:tc>
        <w:tc>
          <w:tcPr>
            <w:tcW w:w="8221" w:type="dxa"/>
          </w:tcPr>
          <w:p w14:paraId="00653EC5" w14:textId="77777777" w:rsidR="005A6127" w:rsidRPr="006F5794" w:rsidRDefault="005A6127" w:rsidP="00D774F9">
            <w:pPr>
              <w:widowControl w:val="0"/>
              <w:spacing w:before="40" w:after="40"/>
              <w:ind w:right="708" w:firstLine="33"/>
              <w:rPr>
                <w:bCs/>
                <w:sz w:val="22"/>
                <w:szCs w:val="22"/>
              </w:rPr>
            </w:pPr>
            <w:r w:rsidRPr="006F5794">
              <w:rPr>
                <w:bCs/>
                <w:sz w:val="22"/>
                <w:szCs w:val="22"/>
              </w:rPr>
              <w:t>Отчет о выполнении депозитарной операции по счету депо</w:t>
            </w:r>
          </w:p>
        </w:tc>
      </w:tr>
      <w:tr w:rsidR="006F5794" w:rsidRPr="006F5794" w14:paraId="3D486698" w14:textId="77777777">
        <w:tc>
          <w:tcPr>
            <w:tcW w:w="1101" w:type="dxa"/>
          </w:tcPr>
          <w:p w14:paraId="0E277A49" w14:textId="77777777" w:rsidR="005A6127" w:rsidRPr="006F5794" w:rsidRDefault="005A6127" w:rsidP="003277FE">
            <w:pPr>
              <w:widowControl w:val="0"/>
              <w:spacing w:before="40" w:after="40"/>
              <w:ind w:right="65"/>
              <w:jc w:val="center"/>
              <w:rPr>
                <w:b/>
                <w:sz w:val="22"/>
                <w:szCs w:val="22"/>
              </w:rPr>
            </w:pPr>
            <w:r w:rsidRPr="006F5794">
              <w:rPr>
                <w:b/>
                <w:sz w:val="22"/>
                <w:szCs w:val="22"/>
              </w:rPr>
              <w:t>Д-18</w:t>
            </w:r>
          </w:p>
        </w:tc>
        <w:tc>
          <w:tcPr>
            <w:tcW w:w="8221" w:type="dxa"/>
          </w:tcPr>
          <w:p w14:paraId="1B8AF792" w14:textId="77777777" w:rsidR="005A6127" w:rsidRPr="006F5794" w:rsidRDefault="005A6127" w:rsidP="003277FE">
            <w:pPr>
              <w:widowControl w:val="0"/>
              <w:spacing w:before="40" w:after="40"/>
              <w:ind w:right="708" w:firstLine="33"/>
              <w:rPr>
                <w:bCs/>
                <w:sz w:val="22"/>
                <w:szCs w:val="22"/>
              </w:rPr>
            </w:pPr>
            <w:r w:rsidRPr="006F5794">
              <w:rPr>
                <w:bCs/>
                <w:sz w:val="22"/>
                <w:szCs w:val="22"/>
              </w:rPr>
              <w:t>Уведомление о назначении уполномоченного лица</w:t>
            </w:r>
          </w:p>
        </w:tc>
      </w:tr>
      <w:tr w:rsidR="006F5794" w:rsidRPr="006F5794" w14:paraId="7D093BB5" w14:textId="77777777">
        <w:tc>
          <w:tcPr>
            <w:tcW w:w="1101" w:type="dxa"/>
          </w:tcPr>
          <w:p w14:paraId="4C5E731D" w14:textId="77777777" w:rsidR="005A6127" w:rsidRPr="006F5794" w:rsidRDefault="005A6127" w:rsidP="00435ED1">
            <w:pPr>
              <w:widowControl w:val="0"/>
              <w:spacing w:before="40" w:after="40"/>
              <w:ind w:right="65"/>
              <w:jc w:val="center"/>
              <w:rPr>
                <w:b/>
                <w:sz w:val="22"/>
                <w:szCs w:val="22"/>
              </w:rPr>
            </w:pPr>
            <w:r w:rsidRPr="006F5794">
              <w:rPr>
                <w:b/>
                <w:sz w:val="22"/>
                <w:szCs w:val="22"/>
              </w:rPr>
              <w:t>Д-20</w:t>
            </w:r>
          </w:p>
        </w:tc>
        <w:tc>
          <w:tcPr>
            <w:tcW w:w="8221" w:type="dxa"/>
          </w:tcPr>
          <w:p w14:paraId="5E730164" w14:textId="77777777" w:rsidR="005A6127" w:rsidRPr="006F5794" w:rsidRDefault="005A6127" w:rsidP="003277FE">
            <w:pPr>
              <w:widowControl w:val="0"/>
              <w:spacing w:before="40" w:after="40"/>
              <w:ind w:right="708" w:firstLine="33"/>
              <w:rPr>
                <w:bCs/>
                <w:sz w:val="22"/>
                <w:szCs w:val="22"/>
              </w:rPr>
            </w:pPr>
            <w:r w:rsidRPr="006F5794">
              <w:rPr>
                <w:bCs/>
                <w:sz w:val="22"/>
                <w:szCs w:val="22"/>
              </w:rPr>
              <w:t>Уведомление о корректировке реквизитов</w:t>
            </w:r>
          </w:p>
        </w:tc>
      </w:tr>
      <w:tr w:rsidR="006F5794" w:rsidRPr="006F5794" w14:paraId="1FC18A8F" w14:textId="77777777">
        <w:tc>
          <w:tcPr>
            <w:tcW w:w="1101" w:type="dxa"/>
          </w:tcPr>
          <w:p w14:paraId="66447B8C" w14:textId="77777777" w:rsidR="005A6127" w:rsidRPr="006F5794" w:rsidRDefault="005A6127" w:rsidP="00435ED1">
            <w:pPr>
              <w:widowControl w:val="0"/>
              <w:spacing w:before="40" w:after="40"/>
              <w:ind w:right="65"/>
              <w:jc w:val="center"/>
              <w:rPr>
                <w:b/>
                <w:sz w:val="22"/>
                <w:szCs w:val="22"/>
              </w:rPr>
            </w:pPr>
            <w:r w:rsidRPr="006F5794">
              <w:rPr>
                <w:b/>
                <w:sz w:val="22"/>
                <w:szCs w:val="22"/>
              </w:rPr>
              <w:t>Д-21</w:t>
            </w:r>
          </w:p>
        </w:tc>
        <w:tc>
          <w:tcPr>
            <w:tcW w:w="8221" w:type="dxa"/>
          </w:tcPr>
          <w:p w14:paraId="6C44A02B" w14:textId="77777777" w:rsidR="005A6127" w:rsidRPr="006F5794" w:rsidRDefault="005A6127" w:rsidP="00ED6525">
            <w:pPr>
              <w:widowControl w:val="0"/>
              <w:spacing w:before="40" w:after="40"/>
              <w:ind w:right="708" w:firstLine="33"/>
              <w:rPr>
                <w:bCs/>
                <w:sz w:val="22"/>
                <w:szCs w:val="22"/>
              </w:rPr>
            </w:pPr>
            <w:r w:rsidRPr="006F5794">
              <w:rPr>
                <w:bCs/>
                <w:sz w:val="22"/>
                <w:szCs w:val="22"/>
              </w:rPr>
              <w:t>Уведомление о движении ценных бумаг за период</w:t>
            </w:r>
          </w:p>
        </w:tc>
      </w:tr>
      <w:tr w:rsidR="006F5794" w:rsidRPr="006F5794" w14:paraId="606D5CD5" w14:textId="77777777">
        <w:tc>
          <w:tcPr>
            <w:tcW w:w="1101" w:type="dxa"/>
          </w:tcPr>
          <w:p w14:paraId="5EED4A04" w14:textId="77777777" w:rsidR="005A6127" w:rsidRPr="006F5794" w:rsidRDefault="005A6127" w:rsidP="00435ED1">
            <w:pPr>
              <w:widowControl w:val="0"/>
              <w:spacing w:before="40" w:after="40"/>
              <w:ind w:right="65"/>
              <w:jc w:val="center"/>
              <w:rPr>
                <w:b/>
                <w:sz w:val="22"/>
                <w:szCs w:val="22"/>
              </w:rPr>
            </w:pPr>
            <w:r w:rsidRPr="006F5794">
              <w:rPr>
                <w:b/>
                <w:sz w:val="22"/>
                <w:szCs w:val="22"/>
              </w:rPr>
              <w:t>Д-22</w:t>
            </w:r>
          </w:p>
        </w:tc>
        <w:tc>
          <w:tcPr>
            <w:tcW w:w="8221" w:type="dxa"/>
          </w:tcPr>
          <w:p w14:paraId="503D72E3" w14:textId="77777777" w:rsidR="005A6127" w:rsidRPr="006F5794" w:rsidRDefault="005A6127" w:rsidP="00ED6525">
            <w:pPr>
              <w:widowControl w:val="0"/>
              <w:spacing w:before="40" w:after="40"/>
              <w:ind w:right="708" w:firstLine="33"/>
              <w:rPr>
                <w:bCs/>
                <w:sz w:val="22"/>
                <w:szCs w:val="22"/>
              </w:rPr>
            </w:pPr>
            <w:r w:rsidRPr="006F5794">
              <w:rPr>
                <w:bCs/>
                <w:sz w:val="22"/>
                <w:szCs w:val="22"/>
              </w:rPr>
              <w:t>Выписка со счета депо</w:t>
            </w:r>
          </w:p>
        </w:tc>
      </w:tr>
      <w:tr w:rsidR="006F5794" w:rsidRPr="006F5794" w14:paraId="60C46CAE" w14:textId="77777777">
        <w:tc>
          <w:tcPr>
            <w:tcW w:w="1101" w:type="dxa"/>
          </w:tcPr>
          <w:p w14:paraId="5E8F4692" w14:textId="77777777" w:rsidR="005A6127" w:rsidRPr="006F5794" w:rsidRDefault="005A6127" w:rsidP="00435ED1">
            <w:pPr>
              <w:widowControl w:val="0"/>
              <w:spacing w:before="40" w:after="40"/>
              <w:ind w:right="65"/>
              <w:jc w:val="center"/>
              <w:rPr>
                <w:b/>
                <w:sz w:val="22"/>
                <w:szCs w:val="22"/>
              </w:rPr>
            </w:pPr>
            <w:r w:rsidRPr="006F5794">
              <w:rPr>
                <w:b/>
                <w:sz w:val="22"/>
                <w:szCs w:val="22"/>
              </w:rPr>
              <w:t>Д-23</w:t>
            </w:r>
          </w:p>
        </w:tc>
        <w:tc>
          <w:tcPr>
            <w:tcW w:w="8221" w:type="dxa"/>
          </w:tcPr>
          <w:p w14:paraId="39933E29" w14:textId="77777777" w:rsidR="005A6127" w:rsidRPr="006F5794" w:rsidRDefault="005A6127" w:rsidP="00ED6525">
            <w:pPr>
              <w:widowControl w:val="0"/>
              <w:spacing w:before="40" w:after="40"/>
              <w:ind w:right="708" w:firstLine="33"/>
              <w:rPr>
                <w:bCs/>
                <w:sz w:val="22"/>
                <w:szCs w:val="22"/>
              </w:rPr>
            </w:pPr>
            <w:r w:rsidRPr="006F5794">
              <w:rPr>
                <w:bCs/>
                <w:sz w:val="22"/>
                <w:szCs w:val="22"/>
              </w:rPr>
              <w:t>Выписка со счета депо на начало операционного дня</w:t>
            </w:r>
          </w:p>
        </w:tc>
      </w:tr>
      <w:tr w:rsidR="006F5794" w:rsidRPr="006F5794" w14:paraId="55FA222F" w14:textId="77777777">
        <w:tc>
          <w:tcPr>
            <w:tcW w:w="1101" w:type="dxa"/>
          </w:tcPr>
          <w:p w14:paraId="6A8A3B7B" w14:textId="77777777" w:rsidR="005A6127" w:rsidRPr="006F5794" w:rsidRDefault="005A6127" w:rsidP="00435ED1">
            <w:pPr>
              <w:widowControl w:val="0"/>
              <w:spacing w:before="40" w:after="40"/>
              <w:ind w:right="65"/>
              <w:jc w:val="center"/>
              <w:rPr>
                <w:b/>
                <w:sz w:val="22"/>
                <w:szCs w:val="22"/>
              </w:rPr>
            </w:pPr>
            <w:r w:rsidRPr="006F5794">
              <w:rPr>
                <w:b/>
                <w:sz w:val="22"/>
                <w:szCs w:val="22"/>
              </w:rPr>
              <w:t>Д-24</w:t>
            </w:r>
          </w:p>
        </w:tc>
        <w:tc>
          <w:tcPr>
            <w:tcW w:w="8221" w:type="dxa"/>
          </w:tcPr>
          <w:p w14:paraId="5418C994" w14:textId="77777777" w:rsidR="005A6127" w:rsidRPr="006F5794" w:rsidRDefault="005A6127" w:rsidP="00ED6525">
            <w:pPr>
              <w:widowControl w:val="0"/>
              <w:spacing w:before="40" w:after="40"/>
              <w:ind w:right="708" w:firstLine="33"/>
              <w:rPr>
                <w:bCs/>
                <w:sz w:val="22"/>
                <w:szCs w:val="22"/>
              </w:rPr>
            </w:pPr>
            <w:r w:rsidRPr="006F5794">
              <w:rPr>
                <w:bCs/>
                <w:sz w:val="22"/>
                <w:szCs w:val="22"/>
              </w:rPr>
              <w:t>Отчет о движении денежных средств по учетному регистру</w:t>
            </w:r>
          </w:p>
        </w:tc>
      </w:tr>
      <w:tr w:rsidR="006F5794" w:rsidRPr="006F5794" w14:paraId="3B83CD1A" w14:textId="77777777">
        <w:tc>
          <w:tcPr>
            <w:tcW w:w="1101" w:type="dxa"/>
          </w:tcPr>
          <w:p w14:paraId="77FE42BB" w14:textId="77777777" w:rsidR="005A6127" w:rsidRPr="006F5794" w:rsidRDefault="005A6127" w:rsidP="00442BAF">
            <w:pPr>
              <w:widowControl w:val="0"/>
              <w:spacing w:before="40" w:after="40"/>
              <w:ind w:right="65"/>
              <w:jc w:val="center"/>
              <w:rPr>
                <w:b/>
                <w:sz w:val="22"/>
                <w:szCs w:val="22"/>
              </w:rPr>
            </w:pPr>
            <w:r w:rsidRPr="006F5794">
              <w:rPr>
                <w:b/>
                <w:sz w:val="22"/>
                <w:szCs w:val="22"/>
              </w:rPr>
              <w:t>Д-25</w:t>
            </w:r>
          </w:p>
        </w:tc>
        <w:tc>
          <w:tcPr>
            <w:tcW w:w="8221" w:type="dxa"/>
          </w:tcPr>
          <w:p w14:paraId="70530215" w14:textId="77777777" w:rsidR="005A6127" w:rsidRPr="006F5794" w:rsidRDefault="005A6127" w:rsidP="00ED6525">
            <w:pPr>
              <w:widowControl w:val="0"/>
              <w:spacing w:before="40" w:after="40"/>
              <w:ind w:right="708" w:firstLine="33"/>
              <w:rPr>
                <w:bCs/>
                <w:sz w:val="22"/>
                <w:szCs w:val="22"/>
              </w:rPr>
            </w:pPr>
            <w:r w:rsidRPr="006F5794">
              <w:rPr>
                <w:bCs/>
                <w:sz w:val="22"/>
                <w:szCs w:val="22"/>
              </w:rPr>
              <w:t>Поручение на отмену полномочий уполномоченного лица</w:t>
            </w:r>
          </w:p>
        </w:tc>
      </w:tr>
      <w:tr w:rsidR="006F5794" w:rsidRPr="006F5794" w14:paraId="34EE19F6" w14:textId="77777777">
        <w:tc>
          <w:tcPr>
            <w:tcW w:w="1101" w:type="dxa"/>
          </w:tcPr>
          <w:p w14:paraId="4A602075" w14:textId="77777777" w:rsidR="005A6127" w:rsidRPr="006F5794" w:rsidRDefault="005A6127" w:rsidP="00442BAF">
            <w:pPr>
              <w:widowControl w:val="0"/>
              <w:spacing w:before="40" w:after="40"/>
              <w:ind w:right="65"/>
              <w:jc w:val="center"/>
              <w:rPr>
                <w:b/>
                <w:sz w:val="22"/>
                <w:szCs w:val="22"/>
              </w:rPr>
            </w:pPr>
            <w:r w:rsidRPr="006F5794">
              <w:rPr>
                <w:b/>
                <w:sz w:val="22"/>
                <w:szCs w:val="22"/>
              </w:rPr>
              <w:t>Д-26</w:t>
            </w:r>
          </w:p>
        </w:tc>
        <w:tc>
          <w:tcPr>
            <w:tcW w:w="8221" w:type="dxa"/>
          </w:tcPr>
          <w:p w14:paraId="64CA0351" w14:textId="77777777" w:rsidR="005A6127" w:rsidRPr="006F5794" w:rsidRDefault="005A6127" w:rsidP="00ED6525">
            <w:pPr>
              <w:widowControl w:val="0"/>
              <w:spacing w:before="40" w:after="40"/>
              <w:ind w:right="708" w:firstLine="33"/>
              <w:rPr>
                <w:bCs/>
                <w:sz w:val="22"/>
                <w:szCs w:val="22"/>
              </w:rPr>
            </w:pPr>
            <w:r w:rsidRPr="006F5794">
              <w:rPr>
                <w:bCs/>
                <w:sz w:val="22"/>
                <w:szCs w:val="22"/>
              </w:rPr>
              <w:t>Уведомление об отмене полномочий уполномоченного лица</w:t>
            </w:r>
          </w:p>
        </w:tc>
      </w:tr>
      <w:tr w:rsidR="006F5794" w:rsidRPr="006F5794" w14:paraId="3D5C9057" w14:textId="77777777">
        <w:tc>
          <w:tcPr>
            <w:tcW w:w="1101" w:type="dxa"/>
          </w:tcPr>
          <w:p w14:paraId="2D66BC8C" w14:textId="77777777" w:rsidR="005A6127" w:rsidRPr="006F5794" w:rsidRDefault="005A6127" w:rsidP="00442BAF">
            <w:pPr>
              <w:widowControl w:val="0"/>
              <w:spacing w:before="40" w:after="40"/>
              <w:ind w:right="65"/>
              <w:jc w:val="center"/>
              <w:rPr>
                <w:b/>
                <w:sz w:val="22"/>
                <w:szCs w:val="22"/>
              </w:rPr>
            </w:pPr>
            <w:r w:rsidRPr="006F5794">
              <w:rPr>
                <w:b/>
                <w:sz w:val="22"/>
                <w:szCs w:val="22"/>
              </w:rPr>
              <w:t>Д-27</w:t>
            </w:r>
          </w:p>
        </w:tc>
        <w:tc>
          <w:tcPr>
            <w:tcW w:w="8221" w:type="dxa"/>
          </w:tcPr>
          <w:p w14:paraId="595C19F4" w14:textId="77777777" w:rsidR="005A6127" w:rsidRPr="006F5794" w:rsidRDefault="005A6127" w:rsidP="00ED6525">
            <w:pPr>
              <w:widowControl w:val="0"/>
              <w:spacing w:before="40" w:after="40"/>
              <w:ind w:right="708" w:firstLine="33"/>
              <w:rPr>
                <w:bCs/>
                <w:sz w:val="22"/>
                <w:szCs w:val="22"/>
              </w:rPr>
            </w:pPr>
            <w:r w:rsidRPr="006F5794">
              <w:rPr>
                <w:bCs/>
                <w:sz w:val="22"/>
                <w:szCs w:val="22"/>
              </w:rPr>
              <w:t>Поручение на отмену исполнения ранее поданного Поручения</w:t>
            </w:r>
          </w:p>
        </w:tc>
      </w:tr>
      <w:tr w:rsidR="006F5794" w:rsidRPr="006F5794" w14:paraId="09074EA1" w14:textId="77777777">
        <w:tc>
          <w:tcPr>
            <w:tcW w:w="1101" w:type="dxa"/>
          </w:tcPr>
          <w:p w14:paraId="231A2642" w14:textId="77777777" w:rsidR="005A6127" w:rsidRPr="006F5794" w:rsidRDefault="005A6127" w:rsidP="00442BAF">
            <w:pPr>
              <w:widowControl w:val="0"/>
              <w:spacing w:before="40" w:after="40"/>
              <w:ind w:right="65"/>
              <w:jc w:val="center"/>
              <w:rPr>
                <w:b/>
                <w:sz w:val="22"/>
                <w:szCs w:val="22"/>
              </w:rPr>
            </w:pPr>
            <w:r w:rsidRPr="006F5794">
              <w:rPr>
                <w:b/>
                <w:sz w:val="22"/>
                <w:szCs w:val="22"/>
              </w:rPr>
              <w:t>Д-28</w:t>
            </w:r>
          </w:p>
        </w:tc>
        <w:tc>
          <w:tcPr>
            <w:tcW w:w="8221" w:type="dxa"/>
          </w:tcPr>
          <w:p w14:paraId="3D3A84D9" w14:textId="77777777" w:rsidR="005A6127" w:rsidRPr="006F5794" w:rsidRDefault="005A6127" w:rsidP="00ED6525">
            <w:pPr>
              <w:widowControl w:val="0"/>
              <w:spacing w:before="40" w:after="40"/>
              <w:ind w:right="708" w:firstLine="33"/>
              <w:rPr>
                <w:bCs/>
                <w:sz w:val="22"/>
                <w:szCs w:val="22"/>
              </w:rPr>
            </w:pPr>
            <w:r w:rsidRPr="006F5794">
              <w:rPr>
                <w:bCs/>
                <w:sz w:val="22"/>
                <w:szCs w:val="22"/>
              </w:rPr>
              <w:t>Поручение на закрытие счета депо</w:t>
            </w:r>
          </w:p>
        </w:tc>
      </w:tr>
      <w:tr w:rsidR="006F5794" w:rsidRPr="006F5794" w14:paraId="3D934E16" w14:textId="77777777">
        <w:tc>
          <w:tcPr>
            <w:tcW w:w="1101" w:type="dxa"/>
          </w:tcPr>
          <w:p w14:paraId="78602923" w14:textId="77777777" w:rsidR="005A6127" w:rsidRPr="006F5794" w:rsidRDefault="005A6127" w:rsidP="00442BAF">
            <w:pPr>
              <w:widowControl w:val="0"/>
              <w:spacing w:before="40" w:after="40"/>
              <w:ind w:right="65"/>
              <w:jc w:val="center"/>
              <w:rPr>
                <w:b/>
                <w:sz w:val="22"/>
                <w:szCs w:val="22"/>
              </w:rPr>
            </w:pPr>
            <w:r w:rsidRPr="006F5794">
              <w:rPr>
                <w:b/>
                <w:sz w:val="22"/>
                <w:szCs w:val="22"/>
              </w:rPr>
              <w:t>Д-29</w:t>
            </w:r>
          </w:p>
        </w:tc>
        <w:tc>
          <w:tcPr>
            <w:tcW w:w="8221" w:type="dxa"/>
          </w:tcPr>
          <w:p w14:paraId="1C171BD4" w14:textId="77777777" w:rsidR="005A6127" w:rsidRPr="006F5794" w:rsidRDefault="005A6127" w:rsidP="00ED6525">
            <w:pPr>
              <w:widowControl w:val="0"/>
              <w:spacing w:before="40" w:after="40"/>
              <w:ind w:right="708" w:firstLine="33"/>
              <w:rPr>
                <w:bCs/>
                <w:sz w:val="22"/>
                <w:szCs w:val="22"/>
              </w:rPr>
            </w:pPr>
            <w:r w:rsidRPr="006F5794">
              <w:rPr>
                <w:bCs/>
                <w:sz w:val="22"/>
                <w:szCs w:val="22"/>
              </w:rPr>
              <w:t>Уведомление о закрытии счета депо</w:t>
            </w:r>
          </w:p>
        </w:tc>
      </w:tr>
      <w:tr w:rsidR="006F5794" w:rsidRPr="006F5794" w14:paraId="10FDA2E8" w14:textId="77777777">
        <w:tc>
          <w:tcPr>
            <w:tcW w:w="1101" w:type="dxa"/>
          </w:tcPr>
          <w:p w14:paraId="57277310" w14:textId="77777777" w:rsidR="005A6127" w:rsidRPr="006F5794" w:rsidRDefault="005A6127" w:rsidP="00435ED1">
            <w:pPr>
              <w:widowControl w:val="0"/>
              <w:spacing w:before="40" w:after="40"/>
              <w:ind w:right="65"/>
              <w:jc w:val="center"/>
              <w:rPr>
                <w:b/>
                <w:sz w:val="22"/>
                <w:szCs w:val="22"/>
              </w:rPr>
            </w:pPr>
            <w:r w:rsidRPr="006F5794">
              <w:rPr>
                <w:b/>
                <w:sz w:val="22"/>
                <w:szCs w:val="22"/>
              </w:rPr>
              <w:t>Д-30</w:t>
            </w:r>
          </w:p>
        </w:tc>
        <w:tc>
          <w:tcPr>
            <w:tcW w:w="8221" w:type="dxa"/>
          </w:tcPr>
          <w:p w14:paraId="1F761B2F" w14:textId="77777777" w:rsidR="005A6127" w:rsidRPr="006F5794" w:rsidRDefault="005A6127" w:rsidP="00ED6525">
            <w:pPr>
              <w:widowControl w:val="0"/>
              <w:spacing w:before="40" w:after="40"/>
              <w:ind w:right="708" w:firstLine="33"/>
              <w:rPr>
                <w:bCs/>
                <w:sz w:val="22"/>
                <w:szCs w:val="22"/>
              </w:rPr>
            </w:pPr>
            <w:r w:rsidRPr="006F5794">
              <w:rPr>
                <w:bCs/>
                <w:sz w:val="22"/>
                <w:szCs w:val="22"/>
              </w:rPr>
              <w:t>Уведомление об отказе</w:t>
            </w:r>
          </w:p>
        </w:tc>
      </w:tr>
      <w:tr w:rsidR="005A6127" w:rsidRPr="006F5794" w14:paraId="34E3714B" w14:textId="77777777">
        <w:tc>
          <w:tcPr>
            <w:tcW w:w="1101" w:type="dxa"/>
          </w:tcPr>
          <w:p w14:paraId="6D5F6709" w14:textId="77777777" w:rsidR="005A6127" w:rsidRPr="006F5794" w:rsidRDefault="005A6127" w:rsidP="00F95E61">
            <w:pPr>
              <w:widowControl w:val="0"/>
              <w:spacing w:before="40" w:after="40"/>
              <w:ind w:right="65"/>
              <w:jc w:val="center"/>
              <w:rPr>
                <w:b/>
                <w:sz w:val="22"/>
                <w:szCs w:val="22"/>
              </w:rPr>
            </w:pPr>
            <w:r w:rsidRPr="006F5794">
              <w:rPr>
                <w:b/>
                <w:sz w:val="22"/>
                <w:szCs w:val="22"/>
              </w:rPr>
              <w:t>И-КД</w:t>
            </w:r>
          </w:p>
        </w:tc>
        <w:tc>
          <w:tcPr>
            <w:tcW w:w="8221" w:type="dxa"/>
          </w:tcPr>
          <w:p w14:paraId="0000AC6D" w14:textId="77777777" w:rsidR="005A6127" w:rsidRPr="006F5794" w:rsidRDefault="005A6127" w:rsidP="00ED6525">
            <w:pPr>
              <w:widowControl w:val="0"/>
              <w:spacing w:before="40" w:after="40"/>
              <w:ind w:right="708" w:firstLine="33"/>
              <w:rPr>
                <w:bCs/>
                <w:sz w:val="22"/>
                <w:szCs w:val="22"/>
              </w:rPr>
            </w:pPr>
            <w:r w:rsidRPr="006F5794">
              <w:rPr>
                <w:bCs/>
                <w:sz w:val="22"/>
                <w:szCs w:val="22"/>
              </w:rPr>
              <w:t>Инструкция по корпоративному действию</w:t>
            </w:r>
          </w:p>
        </w:tc>
      </w:tr>
    </w:tbl>
    <w:p w14:paraId="147E1DB8" w14:textId="77777777" w:rsidR="00C43F22" w:rsidRPr="006F5794" w:rsidRDefault="00C43F22">
      <w:pPr>
        <w:widowControl w:val="0"/>
        <w:spacing w:before="40" w:after="40"/>
        <w:ind w:right="708"/>
        <w:rPr>
          <w:b/>
          <w:sz w:val="22"/>
          <w:szCs w:val="22"/>
        </w:rPr>
      </w:pPr>
    </w:p>
    <w:sectPr w:rsidR="00C43F22" w:rsidRPr="006F5794" w:rsidSect="004909C6">
      <w:headerReference w:type="even" r:id="rId46"/>
      <w:headerReference w:type="default" r:id="rId47"/>
      <w:footerReference w:type="even" r:id="rId48"/>
      <w:footerReference w:type="default" r:id="rId49"/>
      <w:headerReference w:type="first" r:id="rId50"/>
      <w:footerReference w:type="first" r:id="rId51"/>
      <w:pgSz w:w="11907" w:h="16834" w:code="9"/>
      <w:pgMar w:top="851" w:right="851"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5AD21" w14:textId="77777777" w:rsidR="00427D8A" w:rsidRDefault="00427D8A">
      <w:r>
        <w:separator/>
      </w:r>
    </w:p>
  </w:endnote>
  <w:endnote w:type="continuationSeparator" w:id="0">
    <w:p w14:paraId="6C1F4BE8" w14:textId="77777777" w:rsidR="00427D8A" w:rsidRDefault="0042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D4A08" w14:textId="77777777" w:rsidR="00427D8A" w:rsidRDefault="00427D8A">
    <w:pPr>
      <w:pStyle w:val="1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51513">
      <w:rPr>
        <w:rStyle w:val="a3"/>
        <w:noProof/>
      </w:rPr>
      <w:t>4</w:t>
    </w:r>
    <w:r>
      <w:rPr>
        <w:rStyle w:val="a3"/>
      </w:rPr>
      <w:fldChar w:fldCharType="end"/>
    </w:r>
  </w:p>
  <w:p w14:paraId="7BADDE42" w14:textId="77777777" w:rsidR="00427D8A" w:rsidRDefault="00427D8A" w:rsidP="00C55D68">
    <w:pPr>
      <w:pStyle w:val="ab"/>
      <w:pBdr>
        <w:top w:val="single" w:sz="6" w:space="0" w:color="auto"/>
      </w:pBdr>
      <w:tabs>
        <w:tab w:val="left" w:pos="6804"/>
      </w:tabs>
      <w:jc w:val="both"/>
      <w:rPr>
        <w:rFonts w:ascii="Arial" w:hAnsi="Arial"/>
      </w:rPr>
    </w:pPr>
  </w:p>
  <w:p w14:paraId="58348382" w14:textId="77777777" w:rsidR="00427D8A" w:rsidRDefault="00951513" w:rsidP="00C55D68">
    <w:pPr>
      <w:pStyle w:val="ab"/>
      <w:ind w:right="360"/>
      <w:jc w:val="center"/>
    </w:pPr>
    <w:r>
      <w:rPr>
        <w:noProof/>
        <w:lang w:eastAsia="ja-JP"/>
      </w:rPr>
      <w:pict w14:anchorId="71C45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6.4pt;margin-top:784.8pt;width:1in;height:27pt;z-index:251657216;mso-position-horizontal-relative:page;mso-position-vertical-relative:page" o:allowincell="f">
          <v:imagedata r:id="rId1" o:title="" grayscale="t" bilevel="t"/>
          <w10:wrap type="square" anchorx="page" anchory="page"/>
        </v:shape>
        <o:OLEObject Type="Embed" ProgID="CorelDRAW.Graphic.9" ShapeID="_x0000_s2049" DrawAspect="Content" ObjectID="_1614438468" r:id="rId2"/>
      </w:pict>
    </w:r>
  </w:p>
  <w:p w14:paraId="71A6040A" w14:textId="77777777" w:rsidR="00427D8A" w:rsidRDefault="00427D8A">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D062" w14:textId="77777777" w:rsidR="00427D8A" w:rsidRDefault="00427D8A">
    <w:pPr>
      <w:pStyle w:val="1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51513">
      <w:rPr>
        <w:rStyle w:val="a3"/>
        <w:noProof/>
      </w:rPr>
      <w:t>75</w:t>
    </w:r>
    <w:r>
      <w:rPr>
        <w:rStyle w:val="a3"/>
      </w:rPr>
      <w:fldChar w:fldCharType="end"/>
    </w:r>
  </w:p>
  <w:p w14:paraId="2C45208F" w14:textId="77777777" w:rsidR="00427D8A" w:rsidRDefault="00427D8A" w:rsidP="00C55D68">
    <w:pPr>
      <w:pStyle w:val="ab"/>
      <w:pBdr>
        <w:top w:val="single" w:sz="6" w:space="0" w:color="auto"/>
      </w:pBdr>
      <w:tabs>
        <w:tab w:val="left" w:pos="6804"/>
      </w:tabs>
      <w:jc w:val="both"/>
      <w:rPr>
        <w:rFonts w:ascii="Arial" w:hAnsi="Arial"/>
      </w:rPr>
    </w:pPr>
    <w:r>
      <w:t xml:space="preserve"> </w:t>
    </w:r>
  </w:p>
  <w:p w14:paraId="72FEE96F" w14:textId="77777777" w:rsidR="00427D8A" w:rsidRDefault="00951513" w:rsidP="00C55D68">
    <w:pPr>
      <w:pStyle w:val="ab"/>
      <w:ind w:right="360"/>
      <w:jc w:val="center"/>
    </w:pPr>
    <w:r>
      <w:rPr>
        <w:noProof/>
        <w:lang w:eastAsia="ja-JP"/>
      </w:rPr>
      <w:pict w14:anchorId="13A6A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8240;mso-position-horizontal-relative:page;mso-position-vertical-relative:page" o:allowincell="f">
          <v:imagedata r:id="rId1" o:title="" grayscale="t" bilevel="t"/>
          <w10:wrap type="square" anchorx="page" anchory="page"/>
        </v:shape>
        <o:OLEObject Type="Embed" ProgID="CorelDRAW.Graphic.9" ShapeID="_x0000_s2050" DrawAspect="Content" ObjectID="_1614438469" r:id="rId2"/>
      </w:pict>
    </w:r>
  </w:p>
  <w:p w14:paraId="384E3F36" w14:textId="77777777" w:rsidR="00427D8A" w:rsidRDefault="00427D8A">
    <w:pPr>
      <w:pStyle w:val="14"/>
      <w:ind w:right="360"/>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BC5E5" w14:textId="77777777" w:rsidR="00427D8A" w:rsidRDefault="00427D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179D8" w14:textId="77777777" w:rsidR="00427D8A" w:rsidRDefault="00427D8A">
      <w:r>
        <w:separator/>
      </w:r>
    </w:p>
  </w:footnote>
  <w:footnote w:type="continuationSeparator" w:id="0">
    <w:p w14:paraId="5DE2553B" w14:textId="77777777" w:rsidR="00427D8A" w:rsidRDefault="0042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9D6B7" w14:textId="05D39C1D" w:rsidR="00427D8A" w:rsidRDefault="00427D8A">
    <w:pPr>
      <w:pStyle w:val="13"/>
      <w:pBdr>
        <w:bottom w:val="single" w:sz="6" w:space="1" w:color="auto"/>
      </w:pBdr>
      <w:ind w:firstLine="0"/>
      <w:jc w:val="center"/>
      <w:rPr>
        <w:sz w:val="18"/>
      </w:rPr>
    </w:pPr>
    <w:r>
      <w:rPr>
        <w:i/>
        <w:sz w:val="18"/>
      </w:rPr>
      <w:t>Депозитарий АО ИФК «Солид» - Условия осуществления депозитарной деятельности (Клиентский регламент)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6E4D" w14:textId="6D29B170" w:rsidR="00427D8A" w:rsidRDefault="00427D8A">
    <w:pPr>
      <w:pStyle w:val="13"/>
      <w:pBdr>
        <w:bottom w:val="single" w:sz="6" w:space="1" w:color="auto"/>
      </w:pBdr>
      <w:ind w:firstLine="0"/>
      <w:jc w:val="center"/>
      <w:rPr>
        <w:sz w:val="18"/>
      </w:rPr>
    </w:pPr>
    <w:r>
      <w:rPr>
        <w:i/>
        <w:sz w:val="18"/>
      </w:rPr>
      <w:t>Депозитарий АО ИФК “Солид” - Условия осуществления депозитарной деятельности (Клиентский регламент)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CF34" w14:textId="77777777" w:rsidR="00427D8A" w:rsidRDefault="00427D8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F0195"/>
    <w:multiLevelType w:val="hybridMultilevel"/>
    <w:tmpl w:val="BE16F5C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0D50EF6"/>
    <w:multiLevelType w:val="hybridMultilevel"/>
    <w:tmpl w:val="3AA666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E31B5F"/>
    <w:multiLevelType w:val="hybridMultilevel"/>
    <w:tmpl w:val="7A50CEC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303278C"/>
    <w:multiLevelType w:val="hybridMultilevel"/>
    <w:tmpl w:val="D776410A"/>
    <w:lvl w:ilvl="0" w:tplc="0419000B">
      <w:start w:val="1"/>
      <w:numFmt w:val="bullet"/>
      <w:lvlText w:val=""/>
      <w:lvlJc w:val="left"/>
      <w:pPr>
        <w:ind w:left="709" w:hanging="360"/>
      </w:pPr>
      <w:rPr>
        <w:rFonts w:ascii="Wingdings" w:hAnsi="Wingding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
    <w:nsid w:val="03766237"/>
    <w:multiLevelType w:val="hybridMultilevel"/>
    <w:tmpl w:val="67082E9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37840C1"/>
    <w:multiLevelType w:val="hybridMultilevel"/>
    <w:tmpl w:val="BB6EFD0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72539E8"/>
    <w:multiLevelType w:val="singleLevel"/>
    <w:tmpl w:val="4AC0F5B6"/>
    <w:lvl w:ilvl="0">
      <w:start w:val="3"/>
      <w:numFmt w:val="bullet"/>
      <w:lvlText w:val="-"/>
      <w:lvlJc w:val="left"/>
      <w:pPr>
        <w:tabs>
          <w:tab w:val="num" w:pos="1080"/>
        </w:tabs>
        <w:ind w:left="1080" w:hanging="360"/>
      </w:pPr>
      <w:rPr>
        <w:rFonts w:hint="default"/>
      </w:rPr>
    </w:lvl>
  </w:abstractNum>
  <w:abstractNum w:abstractNumId="8">
    <w:nsid w:val="08FB372F"/>
    <w:multiLevelType w:val="hybridMultilevel"/>
    <w:tmpl w:val="767859C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0A9F2E9E"/>
    <w:multiLevelType w:val="hybridMultilevel"/>
    <w:tmpl w:val="FBAED9D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AB91528"/>
    <w:multiLevelType w:val="hybridMultilevel"/>
    <w:tmpl w:val="8724030A"/>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FE3795"/>
    <w:multiLevelType w:val="multilevel"/>
    <w:tmpl w:val="7AF451EA"/>
    <w:lvl w:ilvl="0">
      <w:start w:val="1"/>
      <w:numFmt w:val="decimal"/>
      <w:lvlText w:val="%1."/>
      <w:legacy w:legacy="1" w:legacySpace="0" w:legacyIndent="0"/>
      <w:lvlJc w:val="left"/>
      <w:rPr>
        <w:rFonts w:ascii="Times New Roman" w:eastAsia="Times New Roman" w:hAnsi="Times New Roman" w:cs="Times New Roman"/>
      </w:rPr>
    </w:lvl>
    <w:lvl w:ilvl="1">
      <w:start w:val="1"/>
      <w:numFmt w:val="decimal"/>
      <w:isLgl/>
      <w:lvlText w:val="%1.%2."/>
      <w:lvlJc w:val="left"/>
      <w:pPr>
        <w:tabs>
          <w:tab w:val="num" w:pos="3621"/>
        </w:tabs>
        <w:ind w:left="3621" w:hanging="360"/>
      </w:pPr>
      <w:rPr>
        <w:rFonts w:hint="default"/>
      </w:rPr>
    </w:lvl>
    <w:lvl w:ilvl="2">
      <w:start w:val="1"/>
      <w:numFmt w:val="decimal"/>
      <w:isLgl/>
      <w:lvlText w:val="%1.%2.%3."/>
      <w:lvlJc w:val="left"/>
      <w:pPr>
        <w:tabs>
          <w:tab w:val="num" w:pos="3981"/>
        </w:tabs>
        <w:ind w:left="3981" w:hanging="720"/>
      </w:pPr>
      <w:rPr>
        <w:rFonts w:hint="default"/>
      </w:rPr>
    </w:lvl>
    <w:lvl w:ilvl="3">
      <w:start w:val="1"/>
      <w:numFmt w:val="decimal"/>
      <w:isLgl/>
      <w:lvlText w:val="%1.%2.%3.%4."/>
      <w:lvlJc w:val="left"/>
      <w:pPr>
        <w:tabs>
          <w:tab w:val="num" w:pos="3981"/>
        </w:tabs>
        <w:ind w:left="3981" w:hanging="720"/>
      </w:pPr>
      <w:rPr>
        <w:rFonts w:hint="default"/>
      </w:rPr>
    </w:lvl>
    <w:lvl w:ilvl="4">
      <w:start w:val="1"/>
      <w:numFmt w:val="decimal"/>
      <w:isLgl/>
      <w:lvlText w:val="%1.%2.%3.%4.%5."/>
      <w:lvlJc w:val="left"/>
      <w:pPr>
        <w:tabs>
          <w:tab w:val="num" w:pos="4341"/>
        </w:tabs>
        <w:ind w:left="4341" w:hanging="1080"/>
      </w:pPr>
      <w:rPr>
        <w:rFonts w:hint="default"/>
      </w:rPr>
    </w:lvl>
    <w:lvl w:ilvl="5">
      <w:start w:val="1"/>
      <w:numFmt w:val="decimal"/>
      <w:isLgl/>
      <w:lvlText w:val="%1.%2.%3.%4.%5.%6."/>
      <w:lvlJc w:val="left"/>
      <w:pPr>
        <w:tabs>
          <w:tab w:val="num" w:pos="4341"/>
        </w:tabs>
        <w:ind w:left="4341" w:hanging="1080"/>
      </w:pPr>
      <w:rPr>
        <w:rFonts w:hint="default"/>
      </w:rPr>
    </w:lvl>
    <w:lvl w:ilvl="6">
      <w:start w:val="1"/>
      <w:numFmt w:val="decimal"/>
      <w:isLgl/>
      <w:lvlText w:val="%1.%2.%3.%4.%5.%6.%7."/>
      <w:lvlJc w:val="left"/>
      <w:pPr>
        <w:tabs>
          <w:tab w:val="num" w:pos="4701"/>
        </w:tabs>
        <w:ind w:left="4701" w:hanging="1440"/>
      </w:pPr>
      <w:rPr>
        <w:rFonts w:hint="default"/>
      </w:rPr>
    </w:lvl>
    <w:lvl w:ilvl="7">
      <w:start w:val="1"/>
      <w:numFmt w:val="decimal"/>
      <w:isLgl/>
      <w:lvlText w:val="%1.%2.%3.%4.%5.%6.%7.%8."/>
      <w:lvlJc w:val="left"/>
      <w:pPr>
        <w:tabs>
          <w:tab w:val="num" w:pos="4701"/>
        </w:tabs>
        <w:ind w:left="4701" w:hanging="1440"/>
      </w:pPr>
      <w:rPr>
        <w:rFonts w:hint="default"/>
      </w:rPr>
    </w:lvl>
    <w:lvl w:ilvl="8">
      <w:start w:val="1"/>
      <w:numFmt w:val="decimal"/>
      <w:isLgl/>
      <w:lvlText w:val="%1.%2.%3.%4.%5.%6.%7.%8.%9."/>
      <w:lvlJc w:val="left"/>
      <w:pPr>
        <w:tabs>
          <w:tab w:val="num" w:pos="5061"/>
        </w:tabs>
        <w:ind w:left="5061" w:hanging="1800"/>
      </w:pPr>
      <w:rPr>
        <w:rFonts w:hint="default"/>
      </w:rPr>
    </w:lvl>
  </w:abstractNum>
  <w:abstractNum w:abstractNumId="12">
    <w:nsid w:val="0DB1666D"/>
    <w:multiLevelType w:val="hybridMultilevel"/>
    <w:tmpl w:val="4134BD5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F7A7628"/>
    <w:multiLevelType w:val="hybridMultilevel"/>
    <w:tmpl w:val="4C0269A6"/>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2305F38"/>
    <w:multiLevelType w:val="hybridMultilevel"/>
    <w:tmpl w:val="7982073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2B600D8"/>
    <w:multiLevelType w:val="hybridMultilevel"/>
    <w:tmpl w:val="2AF09A0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2DC2F15"/>
    <w:multiLevelType w:val="hybridMultilevel"/>
    <w:tmpl w:val="FF8663F0"/>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13C17E33"/>
    <w:multiLevelType w:val="hybridMultilevel"/>
    <w:tmpl w:val="5D7CBE5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3DA585A"/>
    <w:multiLevelType w:val="hybridMultilevel"/>
    <w:tmpl w:val="62B89BE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4B21704"/>
    <w:multiLevelType w:val="hybridMultilevel"/>
    <w:tmpl w:val="41FCE50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6BD0443"/>
    <w:multiLevelType w:val="hybridMultilevel"/>
    <w:tmpl w:val="5678B6F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17AA1B4F"/>
    <w:multiLevelType w:val="hybridMultilevel"/>
    <w:tmpl w:val="CCC0638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17B128A0"/>
    <w:multiLevelType w:val="hybridMultilevel"/>
    <w:tmpl w:val="64FA386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7CF1C85"/>
    <w:multiLevelType w:val="hybridMultilevel"/>
    <w:tmpl w:val="A8845FE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19AB66FD"/>
    <w:multiLevelType w:val="hybridMultilevel"/>
    <w:tmpl w:val="8728707C"/>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1AEB5844"/>
    <w:multiLevelType w:val="hybridMultilevel"/>
    <w:tmpl w:val="03D8E5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4F3F99"/>
    <w:multiLevelType w:val="hybridMultilevel"/>
    <w:tmpl w:val="1EEEF60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2148036D"/>
    <w:multiLevelType w:val="hybridMultilevel"/>
    <w:tmpl w:val="5152310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228B6FD7"/>
    <w:multiLevelType w:val="hybridMultilevel"/>
    <w:tmpl w:val="C3FC42DA"/>
    <w:lvl w:ilvl="0" w:tplc="0419000B">
      <w:start w:val="1"/>
      <w:numFmt w:val="bullet"/>
      <w:lvlText w:val=""/>
      <w:lvlJc w:val="left"/>
      <w:pPr>
        <w:tabs>
          <w:tab w:val="num" w:pos="1636"/>
        </w:tabs>
        <w:ind w:left="1636"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22A70CAF"/>
    <w:multiLevelType w:val="hybridMultilevel"/>
    <w:tmpl w:val="80B2C19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22BC3EF7"/>
    <w:multiLevelType w:val="hybridMultilevel"/>
    <w:tmpl w:val="AF3646B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22D6342B"/>
    <w:multiLevelType w:val="hybridMultilevel"/>
    <w:tmpl w:val="0D108BF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2">
    <w:nsid w:val="22FD0537"/>
    <w:multiLevelType w:val="hybridMultilevel"/>
    <w:tmpl w:val="9BCA39E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244A5ED2"/>
    <w:multiLevelType w:val="hybridMultilevel"/>
    <w:tmpl w:val="BA4ED35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25E91551"/>
    <w:multiLevelType w:val="hybridMultilevel"/>
    <w:tmpl w:val="1544189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26B51958"/>
    <w:multiLevelType w:val="hybridMultilevel"/>
    <w:tmpl w:val="EECED38E"/>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6">
    <w:nsid w:val="26C6441D"/>
    <w:multiLevelType w:val="hybridMultilevel"/>
    <w:tmpl w:val="A01CE3FE"/>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7">
    <w:nsid w:val="272C72BD"/>
    <w:multiLevelType w:val="hybridMultilevel"/>
    <w:tmpl w:val="2AE8542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8">
    <w:nsid w:val="2BA46643"/>
    <w:multiLevelType w:val="hybridMultilevel"/>
    <w:tmpl w:val="EB441C9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2C184706"/>
    <w:multiLevelType w:val="hybridMultilevel"/>
    <w:tmpl w:val="4FA83DF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2C2F40BC"/>
    <w:multiLevelType w:val="hybridMultilevel"/>
    <w:tmpl w:val="425AC3E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1">
    <w:nsid w:val="2CAA3BA9"/>
    <w:multiLevelType w:val="hybridMultilevel"/>
    <w:tmpl w:val="25268CFC"/>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300D10CA"/>
    <w:multiLevelType w:val="hybridMultilevel"/>
    <w:tmpl w:val="AC56138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309046CB"/>
    <w:multiLevelType w:val="hybridMultilevel"/>
    <w:tmpl w:val="21BA3B3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34915892"/>
    <w:multiLevelType w:val="hybridMultilevel"/>
    <w:tmpl w:val="35E26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53B50C9"/>
    <w:multiLevelType w:val="hybridMultilevel"/>
    <w:tmpl w:val="E1C60C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359F580E"/>
    <w:multiLevelType w:val="hybridMultilevel"/>
    <w:tmpl w:val="35E28928"/>
    <w:lvl w:ilvl="0" w:tplc="0409000B">
      <w:start w:val="1"/>
      <w:numFmt w:val="bullet"/>
      <w:lvlText w:val=""/>
      <w:lvlJc w:val="left"/>
      <w:pPr>
        <w:tabs>
          <w:tab w:val="num" w:pos="987"/>
        </w:tabs>
        <w:ind w:left="987" w:hanging="360"/>
      </w:pPr>
      <w:rPr>
        <w:rFonts w:ascii="Wingdings" w:hAnsi="Wingdings" w:hint="default"/>
      </w:rPr>
    </w:lvl>
    <w:lvl w:ilvl="1" w:tplc="0419000D">
      <w:start w:val="1"/>
      <w:numFmt w:val="bullet"/>
      <w:lvlText w:val=""/>
      <w:lvlJc w:val="left"/>
      <w:pPr>
        <w:tabs>
          <w:tab w:val="num" w:pos="2067"/>
        </w:tabs>
        <w:ind w:left="2067" w:hanging="360"/>
      </w:pPr>
      <w:rPr>
        <w:rFonts w:ascii="Wingdings" w:hAnsi="Wingdings"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47">
    <w:nsid w:val="36B327E1"/>
    <w:multiLevelType w:val="hybridMultilevel"/>
    <w:tmpl w:val="18DE5E8C"/>
    <w:lvl w:ilvl="0" w:tplc="0419000B">
      <w:start w:val="1"/>
      <w:numFmt w:val="bullet"/>
      <w:lvlText w:val=""/>
      <w:lvlJc w:val="left"/>
      <w:pPr>
        <w:tabs>
          <w:tab w:val="num" w:pos="1370"/>
        </w:tabs>
        <w:ind w:left="1370" w:hanging="360"/>
      </w:pPr>
      <w:rPr>
        <w:rFonts w:ascii="Wingdings" w:hAnsi="Wingdings" w:hint="default"/>
      </w:rPr>
    </w:lvl>
    <w:lvl w:ilvl="1" w:tplc="04190003" w:tentative="1">
      <w:start w:val="1"/>
      <w:numFmt w:val="bullet"/>
      <w:lvlText w:val="o"/>
      <w:lvlJc w:val="left"/>
      <w:pPr>
        <w:tabs>
          <w:tab w:val="num" w:pos="2090"/>
        </w:tabs>
        <w:ind w:left="2090" w:hanging="360"/>
      </w:pPr>
      <w:rPr>
        <w:rFonts w:ascii="Courier New" w:hAnsi="Courier New" w:cs="Courier New" w:hint="default"/>
      </w:rPr>
    </w:lvl>
    <w:lvl w:ilvl="2" w:tplc="04190005" w:tentative="1">
      <w:start w:val="1"/>
      <w:numFmt w:val="bullet"/>
      <w:lvlText w:val=""/>
      <w:lvlJc w:val="left"/>
      <w:pPr>
        <w:tabs>
          <w:tab w:val="num" w:pos="2810"/>
        </w:tabs>
        <w:ind w:left="2810" w:hanging="360"/>
      </w:pPr>
      <w:rPr>
        <w:rFonts w:ascii="Wingdings" w:hAnsi="Wingdings" w:hint="default"/>
      </w:rPr>
    </w:lvl>
    <w:lvl w:ilvl="3" w:tplc="04190001" w:tentative="1">
      <w:start w:val="1"/>
      <w:numFmt w:val="bullet"/>
      <w:lvlText w:val=""/>
      <w:lvlJc w:val="left"/>
      <w:pPr>
        <w:tabs>
          <w:tab w:val="num" w:pos="3530"/>
        </w:tabs>
        <w:ind w:left="3530" w:hanging="360"/>
      </w:pPr>
      <w:rPr>
        <w:rFonts w:ascii="Symbol" w:hAnsi="Symbol" w:hint="default"/>
      </w:rPr>
    </w:lvl>
    <w:lvl w:ilvl="4" w:tplc="04190003" w:tentative="1">
      <w:start w:val="1"/>
      <w:numFmt w:val="bullet"/>
      <w:lvlText w:val="o"/>
      <w:lvlJc w:val="left"/>
      <w:pPr>
        <w:tabs>
          <w:tab w:val="num" w:pos="4250"/>
        </w:tabs>
        <w:ind w:left="4250" w:hanging="360"/>
      </w:pPr>
      <w:rPr>
        <w:rFonts w:ascii="Courier New" w:hAnsi="Courier New" w:cs="Courier New" w:hint="default"/>
      </w:rPr>
    </w:lvl>
    <w:lvl w:ilvl="5" w:tplc="04190005" w:tentative="1">
      <w:start w:val="1"/>
      <w:numFmt w:val="bullet"/>
      <w:lvlText w:val=""/>
      <w:lvlJc w:val="left"/>
      <w:pPr>
        <w:tabs>
          <w:tab w:val="num" w:pos="4970"/>
        </w:tabs>
        <w:ind w:left="4970" w:hanging="360"/>
      </w:pPr>
      <w:rPr>
        <w:rFonts w:ascii="Wingdings" w:hAnsi="Wingdings" w:hint="default"/>
      </w:rPr>
    </w:lvl>
    <w:lvl w:ilvl="6" w:tplc="04190001" w:tentative="1">
      <w:start w:val="1"/>
      <w:numFmt w:val="bullet"/>
      <w:lvlText w:val=""/>
      <w:lvlJc w:val="left"/>
      <w:pPr>
        <w:tabs>
          <w:tab w:val="num" w:pos="5690"/>
        </w:tabs>
        <w:ind w:left="5690" w:hanging="360"/>
      </w:pPr>
      <w:rPr>
        <w:rFonts w:ascii="Symbol" w:hAnsi="Symbol" w:hint="default"/>
      </w:rPr>
    </w:lvl>
    <w:lvl w:ilvl="7" w:tplc="04190003" w:tentative="1">
      <w:start w:val="1"/>
      <w:numFmt w:val="bullet"/>
      <w:lvlText w:val="o"/>
      <w:lvlJc w:val="left"/>
      <w:pPr>
        <w:tabs>
          <w:tab w:val="num" w:pos="6410"/>
        </w:tabs>
        <w:ind w:left="6410" w:hanging="360"/>
      </w:pPr>
      <w:rPr>
        <w:rFonts w:ascii="Courier New" w:hAnsi="Courier New" w:cs="Courier New" w:hint="default"/>
      </w:rPr>
    </w:lvl>
    <w:lvl w:ilvl="8" w:tplc="04190005" w:tentative="1">
      <w:start w:val="1"/>
      <w:numFmt w:val="bullet"/>
      <w:lvlText w:val=""/>
      <w:lvlJc w:val="left"/>
      <w:pPr>
        <w:tabs>
          <w:tab w:val="num" w:pos="7130"/>
        </w:tabs>
        <w:ind w:left="7130" w:hanging="360"/>
      </w:pPr>
      <w:rPr>
        <w:rFonts w:ascii="Wingdings" w:hAnsi="Wingdings" w:hint="default"/>
      </w:rPr>
    </w:lvl>
  </w:abstractNum>
  <w:abstractNum w:abstractNumId="48">
    <w:nsid w:val="3C11208F"/>
    <w:multiLevelType w:val="hybridMultilevel"/>
    <w:tmpl w:val="A57AD3D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9">
    <w:nsid w:val="3C391A15"/>
    <w:multiLevelType w:val="hybridMultilevel"/>
    <w:tmpl w:val="ADAA085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3DFD5395"/>
    <w:multiLevelType w:val="hybridMultilevel"/>
    <w:tmpl w:val="9CFE23B8"/>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3E894E21"/>
    <w:multiLevelType w:val="hybridMultilevel"/>
    <w:tmpl w:val="17B28DF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40966DB7"/>
    <w:multiLevelType w:val="hybridMultilevel"/>
    <w:tmpl w:val="883E3EE2"/>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3">
    <w:nsid w:val="419D52F0"/>
    <w:multiLevelType w:val="multilevel"/>
    <w:tmpl w:val="EF8C6326"/>
    <w:lvl w:ilvl="0">
      <w:start w:val="7"/>
      <w:numFmt w:val="decimal"/>
      <w:lvlText w:val="%1."/>
      <w:lvlJc w:val="left"/>
      <w:pPr>
        <w:ind w:left="645" w:hanging="645"/>
      </w:pPr>
      <w:rPr>
        <w:rFonts w:hint="default"/>
      </w:rPr>
    </w:lvl>
    <w:lvl w:ilvl="1">
      <w:start w:val="1"/>
      <w:numFmt w:val="decimal"/>
      <w:lvlText w:val="%1.%2."/>
      <w:lvlJc w:val="left"/>
      <w:pPr>
        <w:ind w:left="1070" w:hanging="645"/>
      </w:pPr>
      <w:rPr>
        <w:rFonts w:hint="default"/>
      </w:rPr>
    </w:lvl>
    <w:lvl w:ilvl="2">
      <w:start w:val="29"/>
      <w:numFmt w:val="decimal"/>
      <w:lvlText w:val="%1.%2.%3."/>
      <w:lvlJc w:val="left"/>
      <w:pPr>
        <w:ind w:left="256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4">
    <w:nsid w:val="424D4BB7"/>
    <w:multiLevelType w:val="hybridMultilevel"/>
    <w:tmpl w:val="D186B16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5">
    <w:nsid w:val="46265986"/>
    <w:multiLevelType w:val="hybridMultilevel"/>
    <w:tmpl w:val="68120C5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47403290"/>
    <w:multiLevelType w:val="hybridMultilevel"/>
    <w:tmpl w:val="ED766EC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47AE29E6"/>
    <w:multiLevelType w:val="hybridMultilevel"/>
    <w:tmpl w:val="1B6C4168"/>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48A47F81"/>
    <w:multiLevelType w:val="hybridMultilevel"/>
    <w:tmpl w:val="B8AE77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4D381FCE"/>
    <w:multiLevelType w:val="hybridMultilevel"/>
    <w:tmpl w:val="BC6E7E4C"/>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1">
    <w:nsid w:val="4E02567B"/>
    <w:multiLevelType w:val="hybridMultilevel"/>
    <w:tmpl w:val="05E20254"/>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2">
    <w:nsid w:val="4E0D1937"/>
    <w:multiLevelType w:val="hybridMultilevel"/>
    <w:tmpl w:val="2AAA220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nsid w:val="4EFA124E"/>
    <w:multiLevelType w:val="hybridMultilevel"/>
    <w:tmpl w:val="CACA3FB8"/>
    <w:lvl w:ilvl="0" w:tplc="0419000B">
      <w:start w:val="1"/>
      <w:numFmt w:val="bullet"/>
      <w:lvlText w:val=""/>
      <w:lvlJc w:val="left"/>
      <w:pPr>
        <w:tabs>
          <w:tab w:val="num" w:pos="1287"/>
        </w:tabs>
        <w:ind w:left="1287" w:hanging="360"/>
      </w:pPr>
      <w:rPr>
        <w:rFonts w:ascii="Wingdings" w:hAnsi="Wingdings" w:hint="default"/>
      </w:rPr>
    </w:lvl>
    <w:lvl w:ilvl="1" w:tplc="0419000D">
      <w:start w:val="1"/>
      <w:numFmt w:val="bullet"/>
      <w:lvlText w:val=""/>
      <w:lvlJc w:val="left"/>
      <w:pPr>
        <w:tabs>
          <w:tab w:val="num" w:pos="2067"/>
        </w:tabs>
        <w:ind w:left="2067" w:hanging="360"/>
      </w:pPr>
      <w:rPr>
        <w:rFonts w:ascii="Wingdings" w:hAnsi="Wingdings"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64">
    <w:nsid w:val="5177134A"/>
    <w:multiLevelType w:val="hybridMultilevel"/>
    <w:tmpl w:val="5B983E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51E20138"/>
    <w:multiLevelType w:val="hybridMultilevel"/>
    <w:tmpl w:val="DA3024C6"/>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53"/>
        </w:tabs>
        <w:ind w:left="2053" w:hanging="360"/>
      </w:pPr>
      <w:rPr>
        <w:rFonts w:ascii="Courier New" w:hAnsi="Courier New" w:cs="Courier New" w:hint="default"/>
      </w:rPr>
    </w:lvl>
    <w:lvl w:ilvl="2" w:tplc="04190005" w:tentative="1">
      <w:start w:val="1"/>
      <w:numFmt w:val="bullet"/>
      <w:lvlText w:val=""/>
      <w:lvlJc w:val="left"/>
      <w:pPr>
        <w:tabs>
          <w:tab w:val="num" w:pos="2773"/>
        </w:tabs>
        <w:ind w:left="2773" w:hanging="360"/>
      </w:pPr>
      <w:rPr>
        <w:rFonts w:ascii="Wingdings" w:hAnsi="Wingdings" w:hint="default"/>
      </w:rPr>
    </w:lvl>
    <w:lvl w:ilvl="3" w:tplc="04190001" w:tentative="1">
      <w:start w:val="1"/>
      <w:numFmt w:val="bullet"/>
      <w:lvlText w:val=""/>
      <w:lvlJc w:val="left"/>
      <w:pPr>
        <w:tabs>
          <w:tab w:val="num" w:pos="3493"/>
        </w:tabs>
        <w:ind w:left="3493" w:hanging="360"/>
      </w:pPr>
      <w:rPr>
        <w:rFonts w:ascii="Symbol" w:hAnsi="Symbol" w:hint="default"/>
      </w:rPr>
    </w:lvl>
    <w:lvl w:ilvl="4" w:tplc="04190003" w:tentative="1">
      <w:start w:val="1"/>
      <w:numFmt w:val="bullet"/>
      <w:lvlText w:val="o"/>
      <w:lvlJc w:val="left"/>
      <w:pPr>
        <w:tabs>
          <w:tab w:val="num" w:pos="4213"/>
        </w:tabs>
        <w:ind w:left="4213" w:hanging="360"/>
      </w:pPr>
      <w:rPr>
        <w:rFonts w:ascii="Courier New" w:hAnsi="Courier New" w:cs="Courier New" w:hint="default"/>
      </w:rPr>
    </w:lvl>
    <w:lvl w:ilvl="5" w:tplc="04190005" w:tentative="1">
      <w:start w:val="1"/>
      <w:numFmt w:val="bullet"/>
      <w:lvlText w:val=""/>
      <w:lvlJc w:val="left"/>
      <w:pPr>
        <w:tabs>
          <w:tab w:val="num" w:pos="4933"/>
        </w:tabs>
        <w:ind w:left="4933" w:hanging="360"/>
      </w:pPr>
      <w:rPr>
        <w:rFonts w:ascii="Wingdings" w:hAnsi="Wingdings" w:hint="default"/>
      </w:rPr>
    </w:lvl>
    <w:lvl w:ilvl="6" w:tplc="04190001" w:tentative="1">
      <w:start w:val="1"/>
      <w:numFmt w:val="bullet"/>
      <w:lvlText w:val=""/>
      <w:lvlJc w:val="left"/>
      <w:pPr>
        <w:tabs>
          <w:tab w:val="num" w:pos="5653"/>
        </w:tabs>
        <w:ind w:left="5653" w:hanging="360"/>
      </w:pPr>
      <w:rPr>
        <w:rFonts w:ascii="Symbol" w:hAnsi="Symbol" w:hint="default"/>
      </w:rPr>
    </w:lvl>
    <w:lvl w:ilvl="7" w:tplc="04190003" w:tentative="1">
      <w:start w:val="1"/>
      <w:numFmt w:val="bullet"/>
      <w:lvlText w:val="o"/>
      <w:lvlJc w:val="left"/>
      <w:pPr>
        <w:tabs>
          <w:tab w:val="num" w:pos="6373"/>
        </w:tabs>
        <w:ind w:left="6373" w:hanging="360"/>
      </w:pPr>
      <w:rPr>
        <w:rFonts w:ascii="Courier New" w:hAnsi="Courier New" w:cs="Courier New" w:hint="default"/>
      </w:rPr>
    </w:lvl>
    <w:lvl w:ilvl="8" w:tplc="04190005" w:tentative="1">
      <w:start w:val="1"/>
      <w:numFmt w:val="bullet"/>
      <w:lvlText w:val=""/>
      <w:lvlJc w:val="left"/>
      <w:pPr>
        <w:tabs>
          <w:tab w:val="num" w:pos="7093"/>
        </w:tabs>
        <w:ind w:left="7093" w:hanging="360"/>
      </w:pPr>
      <w:rPr>
        <w:rFonts w:ascii="Wingdings" w:hAnsi="Wingdings" w:hint="default"/>
      </w:rPr>
    </w:lvl>
  </w:abstractNum>
  <w:abstractNum w:abstractNumId="66">
    <w:nsid w:val="52486CEE"/>
    <w:multiLevelType w:val="hybridMultilevel"/>
    <w:tmpl w:val="F7285C84"/>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7">
    <w:nsid w:val="52820CDE"/>
    <w:multiLevelType w:val="hybridMultilevel"/>
    <w:tmpl w:val="BA4ECE72"/>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8">
    <w:nsid w:val="52F66940"/>
    <w:multiLevelType w:val="hybridMultilevel"/>
    <w:tmpl w:val="1C0C3A7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52FC50E2"/>
    <w:multiLevelType w:val="hybridMultilevel"/>
    <w:tmpl w:val="7E643154"/>
    <w:lvl w:ilvl="0" w:tplc="0419000B">
      <w:start w:val="1"/>
      <w:numFmt w:val="bullet"/>
      <w:lvlText w:val=""/>
      <w:lvlJc w:val="left"/>
      <w:pPr>
        <w:tabs>
          <w:tab w:val="num" w:pos="1347"/>
        </w:tabs>
        <w:ind w:left="1347" w:hanging="360"/>
      </w:pPr>
      <w:rPr>
        <w:rFonts w:ascii="Wingdings" w:hAnsi="Wingdings" w:hint="default"/>
      </w:rPr>
    </w:lvl>
    <w:lvl w:ilvl="1" w:tplc="04190003" w:tentative="1">
      <w:start w:val="1"/>
      <w:numFmt w:val="bullet"/>
      <w:lvlText w:val="o"/>
      <w:lvlJc w:val="left"/>
      <w:pPr>
        <w:tabs>
          <w:tab w:val="num" w:pos="2067"/>
        </w:tabs>
        <w:ind w:left="2067" w:hanging="360"/>
      </w:pPr>
      <w:rPr>
        <w:rFonts w:ascii="Courier New" w:hAnsi="Courier New"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70">
    <w:nsid w:val="5310664B"/>
    <w:multiLevelType w:val="multilevel"/>
    <w:tmpl w:val="9DAEA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1"/>
      <w:numFmt w:val="decimal"/>
      <w:lvlText w:val="%1.%2.%3.%4."/>
      <w:lvlJc w:val="left"/>
      <w:pPr>
        <w:tabs>
          <w:tab w:val="num" w:pos="1146"/>
        </w:tabs>
        <w:ind w:left="1074"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54A50E82"/>
    <w:multiLevelType w:val="hybridMultilevel"/>
    <w:tmpl w:val="8BFE210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72">
    <w:nsid w:val="55B434A8"/>
    <w:multiLevelType w:val="hybridMultilevel"/>
    <w:tmpl w:val="B6A21DC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3">
    <w:nsid w:val="56553921"/>
    <w:multiLevelType w:val="hybridMultilevel"/>
    <w:tmpl w:val="EDC06E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6955A8D"/>
    <w:multiLevelType w:val="hybridMultilevel"/>
    <w:tmpl w:val="29284FA0"/>
    <w:lvl w:ilvl="0" w:tplc="0419000B">
      <w:start w:val="1"/>
      <w:numFmt w:val="bullet"/>
      <w:lvlText w:val=""/>
      <w:lvlJc w:val="left"/>
      <w:pPr>
        <w:tabs>
          <w:tab w:val="num" w:pos="1350"/>
        </w:tabs>
        <w:ind w:left="1350"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5">
    <w:nsid w:val="575E0ACA"/>
    <w:multiLevelType w:val="hybridMultilevel"/>
    <w:tmpl w:val="18A831BE"/>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76">
    <w:nsid w:val="57C1540F"/>
    <w:multiLevelType w:val="hybridMultilevel"/>
    <w:tmpl w:val="2390D16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5817313A"/>
    <w:multiLevelType w:val="hybridMultilevel"/>
    <w:tmpl w:val="8C2050D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8">
    <w:nsid w:val="588C2D7F"/>
    <w:multiLevelType w:val="hybridMultilevel"/>
    <w:tmpl w:val="4E74205C"/>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9">
    <w:nsid w:val="5B76194D"/>
    <w:multiLevelType w:val="hybridMultilevel"/>
    <w:tmpl w:val="A644282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0">
    <w:nsid w:val="5B897113"/>
    <w:multiLevelType w:val="hybridMultilevel"/>
    <w:tmpl w:val="8FA2A07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nsid w:val="5C3C46C3"/>
    <w:multiLevelType w:val="hybridMultilevel"/>
    <w:tmpl w:val="43A2040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2">
    <w:nsid w:val="5D8F774E"/>
    <w:multiLevelType w:val="hybridMultilevel"/>
    <w:tmpl w:val="0510775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3">
    <w:nsid w:val="62EE0A70"/>
    <w:multiLevelType w:val="hybridMultilevel"/>
    <w:tmpl w:val="1D84ACF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4">
    <w:nsid w:val="64892F68"/>
    <w:multiLevelType w:val="hybridMultilevel"/>
    <w:tmpl w:val="5BE86D7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nsid w:val="665E0186"/>
    <w:multiLevelType w:val="hybridMultilevel"/>
    <w:tmpl w:val="31B8BDA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66646478"/>
    <w:multiLevelType w:val="hybridMultilevel"/>
    <w:tmpl w:val="4D6480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74D51BC"/>
    <w:multiLevelType w:val="hybridMultilevel"/>
    <w:tmpl w:val="BF688C6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nsid w:val="68EF582F"/>
    <w:multiLevelType w:val="hybridMultilevel"/>
    <w:tmpl w:val="B50076D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6B433619"/>
    <w:multiLevelType w:val="hybridMultilevel"/>
    <w:tmpl w:val="2FC0537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0">
    <w:nsid w:val="6BC654E3"/>
    <w:multiLevelType w:val="hybridMultilevel"/>
    <w:tmpl w:val="F48C21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nsid w:val="6CA13D78"/>
    <w:multiLevelType w:val="hybridMultilevel"/>
    <w:tmpl w:val="C70838C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2">
    <w:nsid w:val="6D1F1852"/>
    <w:multiLevelType w:val="hybridMultilevel"/>
    <w:tmpl w:val="44C8341E"/>
    <w:lvl w:ilvl="0" w:tplc="0419000B">
      <w:start w:val="1"/>
      <w:numFmt w:val="bullet"/>
      <w:lvlText w:val=""/>
      <w:lvlJc w:val="left"/>
      <w:pPr>
        <w:tabs>
          <w:tab w:val="num" w:pos="1070"/>
        </w:tabs>
        <w:ind w:left="1070" w:hanging="360"/>
      </w:pPr>
      <w:rPr>
        <w:rFonts w:ascii="Wingdings" w:hAnsi="Wingdings" w:hint="default"/>
      </w:rPr>
    </w:lvl>
    <w:lvl w:ilvl="1" w:tplc="0419000D">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3">
    <w:nsid w:val="6DFA61A2"/>
    <w:multiLevelType w:val="hybridMultilevel"/>
    <w:tmpl w:val="18E66E96"/>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4">
    <w:nsid w:val="6EBB45EE"/>
    <w:multiLevelType w:val="hybridMultilevel"/>
    <w:tmpl w:val="DADCEBA8"/>
    <w:lvl w:ilvl="0" w:tplc="040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5">
    <w:nsid w:val="6F63668E"/>
    <w:multiLevelType w:val="hybridMultilevel"/>
    <w:tmpl w:val="46F0E42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6">
    <w:nsid w:val="6FC12118"/>
    <w:multiLevelType w:val="hybridMultilevel"/>
    <w:tmpl w:val="97E480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704A0C43"/>
    <w:multiLevelType w:val="hybridMultilevel"/>
    <w:tmpl w:val="42DC51D2"/>
    <w:lvl w:ilvl="0" w:tplc="0419000B">
      <w:start w:val="1"/>
      <w:numFmt w:val="bullet"/>
      <w:lvlText w:val=""/>
      <w:lvlJc w:val="left"/>
      <w:pPr>
        <w:tabs>
          <w:tab w:val="num" w:pos="1854"/>
        </w:tabs>
        <w:ind w:left="1854" w:hanging="360"/>
      </w:pPr>
      <w:rPr>
        <w:rFonts w:ascii="Wingdings" w:hAnsi="Wingdings" w:hint="default"/>
      </w:rPr>
    </w:lvl>
    <w:lvl w:ilvl="1" w:tplc="0419000D">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8">
    <w:nsid w:val="71E93CC8"/>
    <w:multiLevelType w:val="hybridMultilevel"/>
    <w:tmpl w:val="1B8AE66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9">
    <w:nsid w:val="72EB60EA"/>
    <w:multiLevelType w:val="hybridMultilevel"/>
    <w:tmpl w:val="7DC2DDF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0">
    <w:nsid w:val="74802B06"/>
    <w:multiLevelType w:val="hybridMultilevel"/>
    <w:tmpl w:val="FBAED9D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nsid w:val="74ED086A"/>
    <w:multiLevelType w:val="hybridMultilevel"/>
    <w:tmpl w:val="FB381A8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2">
    <w:nsid w:val="776069D6"/>
    <w:multiLevelType w:val="hybridMultilevel"/>
    <w:tmpl w:val="AACA7D9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3">
    <w:nsid w:val="77857F81"/>
    <w:multiLevelType w:val="hybridMultilevel"/>
    <w:tmpl w:val="BEDCB69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4">
    <w:nsid w:val="7A5B4B0F"/>
    <w:multiLevelType w:val="hybridMultilevel"/>
    <w:tmpl w:val="A27630E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5">
    <w:nsid w:val="7B343BD5"/>
    <w:multiLevelType w:val="hybridMultilevel"/>
    <w:tmpl w:val="1534AD9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6">
    <w:nsid w:val="7BF53596"/>
    <w:multiLevelType w:val="hybridMultilevel"/>
    <w:tmpl w:val="F48C21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7">
    <w:nsid w:val="7C7E4B49"/>
    <w:multiLevelType w:val="hybridMultilevel"/>
    <w:tmpl w:val="71703808"/>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8">
    <w:nsid w:val="7CB20756"/>
    <w:multiLevelType w:val="hybridMultilevel"/>
    <w:tmpl w:val="62EED2F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9">
    <w:nsid w:val="7E1838CB"/>
    <w:multiLevelType w:val="hybridMultilevel"/>
    <w:tmpl w:val="13C6E32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0">
    <w:nsid w:val="7FAE07A3"/>
    <w:multiLevelType w:val="hybridMultilevel"/>
    <w:tmpl w:val="ECF2C6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91"/>
  </w:num>
  <w:num w:numId="3">
    <w:abstractNumId w:val="62"/>
  </w:num>
  <w:num w:numId="4">
    <w:abstractNumId w:val="45"/>
  </w:num>
  <w:num w:numId="5">
    <w:abstractNumId w:val="85"/>
  </w:num>
  <w:num w:numId="6">
    <w:abstractNumId w:val="32"/>
  </w:num>
  <w:num w:numId="7">
    <w:abstractNumId w:val="10"/>
  </w:num>
  <w:num w:numId="8">
    <w:abstractNumId w:val="6"/>
  </w:num>
  <w:num w:numId="9">
    <w:abstractNumId w:val="15"/>
  </w:num>
  <w:num w:numId="10">
    <w:abstractNumId w:val="16"/>
  </w:num>
  <w:num w:numId="11">
    <w:abstractNumId w:val="51"/>
  </w:num>
  <w:num w:numId="12">
    <w:abstractNumId w:val="28"/>
  </w:num>
  <w:num w:numId="13">
    <w:abstractNumId w:val="106"/>
  </w:num>
  <w:num w:numId="14">
    <w:abstractNumId w:val="90"/>
  </w:num>
  <w:num w:numId="15">
    <w:abstractNumId w:val="58"/>
  </w:num>
  <w:num w:numId="16">
    <w:abstractNumId w:val="37"/>
  </w:num>
  <w:num w:numId="17">
    <w:abstractNumId w:val="75"/>
  </w:num>
  <w:num w:numId="18">
    <w:abstractNumId w:val="67"/>
  </w:num>
  <w:num w:numId="19">
    <w:abstractNumId w:val="48"/>
  </w:num>
  <w:num w:numId="20">
    <w:abstractNumId w:val="31"/>
  </w:num>
  <w:num w:numId="21">
    <w:abstractNumId w:val="40"/>
  </w:num>
  <w:num w:numId="22">
    <w:abstractNumId w:val="83"/>
  </w:num>
  <w:num w:numId="23">
    <w:abstractNumId w:val="92"/>
  </w:num>
  <w:num w:numId="24">
    <w:abstractNumId w:val="54"/>
  </w:num>
  <w:num w:numId="25">
    <w:abstractNumId w:val="60"/>
  </w:num>
  <w:num w:numId="26">
    <w:abstractNumId w:val="61"/>
  </w:num>
  <w:num w:numId="27">
    <w:abstractNumId w:val="105"/>
  </w:num>
  <w:num w:numId="28">
    <w:abstractNumId w:val="108"/>
  </w:num>
  <w:num w:numId="29">
    <w:abstractNumId w:val="71"/>
  </w:num>
  <w:num w:numId="30">
    <w:abstractNumId w:val="97"/>
  </w:num>
  <w:num w:numId="31">
    <w:abstractNumId w:val="52"/>
  </w:num>
  <w:num w:numId="32">
    <w:abstractNumId w:val="89"/>
  </w:num>
  <w:num w:numId="33">
    <w:abstractNumId w:val="109"/>
  </w:num>
  <w:num w:numId="34">
    <w:abstractNumId w:val="66"/>
  </w:num>
  <w:num w:numId="35">
    <w:abstractNumId w:val="35"/>
  </w:num>
  <w:num w:numId="36">
    <w:abstractNumId w:val="43"/>
  </w:num>
  <w:num w:numId="37">
    <w:abstractNumId w:val="79"/>
  </w:num>
  <w:num w:numId="38">
    <w:abstractNumId w:val="103"/>
  </w:num>
  <w:num w:numId="39">
    <w:abstractNumId w:val="88"/>
  </w:num>
  <w:num w:numId="40">
    <w:abstractNumId w:val="49"/>
  </w:num>
  <w:num w:numId="41">
    <w:abstractNumId w:val="76"/>
  </w:num>
  <w:num w:numId="42">
    <w:abstractNumId w:val="12"/>
  </w:num>
  <w:num w:numId="43">
    <w:abstractNumId w:val="42"/>
  </w:num>
  <w:num w:numId="44">
    <w:abstractNumId w:val="78"/>
  </w:num>
  <w:num w:numId="45">
    <w:abstractNumId w:val="101"/>
  </w:num>
  <w:num w:numId="46">
    <w:abstractNumId w:val="77"/>
  </w:num>
  <w:num w:numId="47">
    <w:abstractNumId w:val="26"/>
  </w:num>
  <w:num w:numId="48">
    <w:abstractNumId w:val="100"/>
  </w:num>
  <w:num w:numId="49">
    <w:abstractNumId w:val="9"/>
  </w:num>
  <w:num w:numId="50">
    <w:abstractNumId w:val="21"/>
  </w:num>
  <w:num w:numId="51">
    <w:abstractNumId w:val="87"/>
  </w:num>
  <w:num w:numId="52">
    <w:abstractNumId w:val="1"/>
  </w:num>
  <w:num w:numId="53">
    <w:abstractNumId w:val="30"/>
  </w:num>
  <w:num w:numId="54">
    <w:abstractNumId w:val="72"/>
  </w:num>
  <w:num w:numId="55">
    <w:abstractNumId w:val="22"/>
  </w:num>
  <w:num w:numId="56">
    <w:abstractNumId w:val="5"/>
  </w:num>
  <w:num w:numId="57">
    <w:abstractNumId w:val="98"/>
  </w:num>
  <w:num w:numId="58">
    <w:abstractNumId w:val="19"/>
  </w:num>
  <w:num w:numId="59">
    <w:abstractNumId w:val="18"/>
  </w:num>
  <w:num w:numId="60">
    <w:abstractNumId w:val="20"/>
  </w:num>
  <w:num w:numId="61">
    <w:abstractNumId w:val="102"/>
  </w:num>
  <w:num w:numId="62">
    <w:abstractNumId w:val="13"/>
  </w:num>
  <w:num w:numId="63">
    <w:abstractNumId w:val="41"/>
  </w:num>
  <w:num w:numId="64">
    <w:abstractNumId w:val="104"/>
  </w:num>
  <w:num w:numId="65">
    <w:abstractNumId w:val="74"/>
  </w:num>
  <w:num w:numId="66">
    <w:abstractNumId w:val="8"/>
  </w:num>
  <w:num w:numId="67">
    <w:abstractNumId w:val="99"/>
  </w:num>
  <w:num w:numId="68">
    <w:abstractNumId w:val="23"/>
  </w:num>
  <w:num w:numId="69">
    <w:abstractNumId w:val="7"/>
  </w:num>
  <w:num w:numId="70">
    <w:abstractNumId w:val="14"/>
  </w:num>
  <w:num w:numId="71">
    <w:abstractNumId w:val="81"/>
  </w:num>
  <w:num w:numId="72">
    <w:abstractNumId w:val="69"/>
  </w:num>
  <w:num w:numId="73">
    <w:abstractNumId w:val="38"/>
  </w:num>
  <w:num w:numId="74">
    <w:abstractNumId w:val="56"/>
  </w:num>
  <w:num w:numId="75">
    <w:abstractNumId w:val="24"/>
  </w:num>
  <w:num w:numId="76">
    <w:abstractNumId w:val="46"/>
  </w:num>
  <w:num w:numId="77">
    <w:abstractNumId w:val="57"/>
  </w:num>
  <w:num w:numId="78">
    <w:abstractNumId w:val="63"/>
  </w:num>
  <w:num w:numId="79">
    <w:abstractNumId w:val="55"/>
  </w:num>
  <w:num w:numId="80">
    <w:abstractNumId w:val="50"/>
  </w:num>
  <w:num w:numId="81">
    <w:abstractNumId w:val="47"/>
  </w:num>
  <w:num w:numId="82">
    <w:abstractNumId w:val="3"/>
  </w:num>
  <w:num w:numId="83">
    <w:abstractNumId w:val="94"/>
  </w:num>
  <w:num w:numId="84">
    <w:abstractNumId w:val="65"/>
  </w:num>
  <w:num w:numId="85">
    <w:abstractNumId w:val="82"/>
  </w:num>
  <w:num w:numId="86">
    <w:abstractNumId w:val="34"/>
  </w:num>
  <w:num w:numId="87">
    <w:abstractNumId w:val="0"/>
    <w:lvlOverride w:ilvl="0">
      <w:lvl w:ilvl="0">
        <w:start w:val="1"/>
        <w:numFmt w:val="bullet"/>
        <w:lvlText w:val=""/>
        <w:legacy w:legacy="1" w:legacySpace="0" w:legacyIndent="360"/>
        <w:lvlJc w:val="left"/>
        <w:pPr>
          <w:ind w:left="927" w:hanging="360"/>
        </w:pPr>
        <w:rPr>
          <w:rFonts w:ascii="Wingdings" w:hAnsi="Wingdings" w:hint="default"/>
        </w:rPr>
      </w:lvl>
    </w:lvlOverride>
  </w:num>
  <w:num w:numId="88">
    <w:abstractNumId w:val="39"/>
  </w:num>
  <w:num w:numId="89">
    <w:abstractNumId w:val="2"/>
  </w:num>
  <w:num w:numId="90">
    <w:abstractNumId w:val="107"/>
  </w:num>
  <w:num w:numId="91">
    <w:abstractNumId w:val="36"/>
  </w:num>
  <w:num w:numId="92">
    <w:abstractNumId w:val="86"/>
  </w:num>
  <w:num w:numId="93">
    <w:abstractNumId w:val="4"/>
  </w:num>
  <w:num w:numId="94">
    <w:abstractNumId w:val="29"/>
  </w:num>
  <w:num w:numId="95">
    <w:abstractNumId w:val="25"/>
  </w:num>
  <w:num w:numId="96">
    <w:abstractNumId w:val="84"/>
  </w:num>
  <w:num w:numId="97">
    <w:abstractNumId w:val="27"/>
  </w:num>
  <w:num w:numId="98">
    <w:abstractNumId w:val="80"/>
  </w:num>
  <w:num w:numId="99">
    <w:abstractNumId w:val="96"/>
  </w:num>
  <w:num w:numId="100">
    <w:abstractNumId w:val="68"/>
  </w:num>
  <w:num w:numId="101">
    <w:abstractNumId w:val="95"/>
  </w:num>
  <w:num w:numId="102">
    <w:abstractNumId w:val="17"/>
  </w:num>
  <w:num w:numId="103">
    <w:abstractNumId w:val="33"/>
  </w:num>
  <w:num w:numId="104">
    <w:abstractNumId w:val="64"/>
  </w:num>
  <w:num w:numId="105">
    <w:abstractNumId w:val="110"/>
  </w:num>
  <w:num w:numId="106">
    <w:abstractNumId w:val="73"/>
  </w:num>
  <w:num w:numId="107">
    <w:abstractNumId w:val="59"/>
  </w:num>
  <w:num w:numId="108">
    <w:abstractNumId w:val="44"/>
  </w:num>
  <w:num w:numId="109">
    <w:abstractNumId w:val="70"/>
  </w:num>
  <w:num w:numId="110">
    <w:abstractNumId w:val="53"/>
  </w:num>
  <w:num w:numId="111">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41"/>
    <w:rsid w:val="0000365D"/>
    <w:rsid w:val="000037EE"/>
    <w:rsid w:val="00004354"/>
    <w:rsid w:val="00005548"/>
    <w:rsid w:val="00005A13"/>
    <w:rsid w:val="00005CC8"/>
    <w:rsid w:val="00006327"/>
    <w:rsid w:val="00006C74"/>
    <w:rsid w:val="00007AFD"/>
    <w:rsid w:val="00007EB1"/>
    <w:rsid w:val="00010B26"/>
    <w:rsid w:val="0001109D"/>
    <w:rsid w:val="000118A5"/>
    <w:rsid w:val="00011AAE"/>
    <w:rsid w:val="000122A6"/>
    <w:rsid w:val="00012E25"/>
    <w:rsid w:val="0001332B"/>
    <w:rsid w:val="000133A5"/>
    <w:rsid w:val="00013954"/>
    <w:rsid w:val="00014566"/>
    <w:rsid w:val="00021B31"/>
    <w:rsid w:val="000222BA"/>
    <w:rsid w:val="00022CDB"/>
    <w:rsid w:val="000237AA"/>
    <w:rsid w:val="000246F7"/>
    <w:rsid w:val="00025903"/>
    <w:rsid w:val="00027CC1"/>
    <w:rsid w:val="000317DD"/>
    <w:rsid w:val="00031B68"/>
    <w:rsid w:val="00032084"/>
    <w:rsid w:val="00032664"/>
    <w:rsid w:val="000337F7"/>
    <w:rsid w:val="00033B57"/>
    <w:rsid w:val="00034205"/>
    <w:rsid w:val="000343F1"/>
    <w:rsid w:val="00034BC6"/>
    <w:rsid w:val="00037515"/>
    <w:rsid w:val="0003785A"/>
    <w:rsid w:val="00037A70"/>
    <w:rsid w:val="00037F98"/>
    <w:rsid w:val="00040077"/>
    <w:rsid w:val="00041134"/>
    <w:rsid w:val="0004133B"/>
    <w:rsid w:val="00041D71"/>
    <w:rsid w:val="00041DF4"/>
    <w:rsid w:val="0004290B"/>
    <w:rsid w:val="00042F5A"/>
    <w:rsid w:val="00043309"/>
    <w:rsid w:val="0004330B"/>
    <w:rsid w:val="000437A5"/>
    <w:rsid w:val="000438C7"/>
    <w:rsid w:val="000438D0"/>
    <w:rsid w:val="00044364"/>
    <w:rsid w:val="00044450"/>
    <w:rsid w:val="0004453F"/>
    <w:rsid w:val="00044A63"/>
    <w:rsid w:val="0004591F"/>
    <w:rsid w:val="00046B4C"/>
    <w:rsid w:val="0004708C"/>
    <w:rsid w:val="000476B5"/>
    <w:rsid w:val="00047BCA"/>
    <w:rsid w:val="0005033F"/>
    <w:rsid w:val="000504C1"/>
    <w:rsid w:val="00050C5C"/>
    <w:rsid w:val="0005193A"/>
    <w:rsid w:val="00054529"/>
    <w:rsid w:val="00055BE7"/>
    <w:rsid w:val="00055BF9"/>
    <w:rsid w:val="00055F89"/>
    <w:rsid w:val="00060684"/>
    <w:rsid w:val="000617E6"/>
    <w:rsid w:val="00061B6C"/>
    <w:rsid w:val="00061F53"/>
    <w:rsid w:val="00061F6E"/>
    <w:rsid w:val="00062D0E"/>
    <w:rsid w:val="000630B4"/>
    <w:rsid w:val="00063798"/>
    <w:rsid w:val="00064E5F"/>
    <w:rsid w:val="0006518D"/>
    <w:rsid w:val="000652F3"/>
    <w:rsid w:val="00065847"/>
    <w:rsid w:val="00065AE7"/>
    <w:rsid w:val="00066330"/>
    <w:rsid w:val="00067467"/>
    <w:rsid w:val="0006780A"/>
    <w:rsid w:val="000700A2"/>
    <w:rsid w:val="00071B43"/>
    <w:rsid w:val="00071EEF"/>
    <w:rsid w:val="0007263E"/>
    <w:rsid w:val="00072F48"/>
    <w:rsid w:val="00074E7C"/>
    <w:rsid w:val="00074EF6"/>
    <w:rsid w:val="00075D79"/>
    <w:rsid w:val="00076306"/>
    <w:rsid w:val="000768B0"/>
    <w:rsid w:val="00076EFE"/>
    <w:rsid w:val="00080AD5"/>
    <w:rsid w:val="00080C25"/>
    <w:rsid w:val="00080CA9"/>
    <w:rsid w:val="000821FA"/>
    <w:rsid w:val="000829A0"/>
    <w:rsid w:val="000829E1"/>
    <w:rsid w:val="00083060"/>
    <w:rsid w:val="00083C42"/>
    <w:rsid w:val="00083E43"/>
    <w:rsid w:val="00084FA6"/>
    <w:rsid w:val="00085078"/>
    <w:rsid w:val="00085B91"/>
    <w:rsid w:val="00087C82"/>
    <w:rsid w:val="00087D43"/>
    <w:rsid w:val="00091E4B"/>
    <w:rsid w:val="000942F3"/>
    <w:rsid w:val="0009445B"/>
    <w:rsid w:val="00094555"/>
    <w:rsid w:val="000946E5"/>
    <w:rsid w:val="000954EB"/>
    <w:rsid w:val="00095519"/>
    <w:rsid w:val="0009589B"/>
    <w:rsid w:val="00095C6E"/>
    <w:rsid w:val="00096026"/>
    <w:rsid w:val="0009631B"/>
    <w:rsid w:val="00096710"/>
    <w:rsid w:val="00096963"/>
    <w:rsid w:val="00096A04"/>
    <w:rsid w:val="000A0377"/>
    <w:rsid w:val="000A166B"/>
    <w:rsid w:val="000A2F70"/>
    <w:rsid w:val="000A44E9"/>
    <w:rsid w:val="000A4F72"/>
    <w:rsid w:val="000A51B1"/>
    <w:rsid w:val="000A5209"/>
    <w:rsid w:val="000A54CB"/>
    <w:rsid w:val="000A55DC"/>
    <w:rsid w:val="000A6FD8"/>
    <w:rsid w:val="000A71B7"/>
    <w:rsid w:val="000A76D3"/>
    <w:rsid w:val="000B058B"/>
    <w:rsid w:val="000B1824"/>
    <w:rsid w:val="000B1843"/>
    <w:rsid w:val="000B261A"/>
    <w:rsid w:val="000B2AEF"/>
    <w:rsid w:val="000B2E33"/>
    <w:rsid w:val="000B3BC8"/>
    <w:rsid w:val="000B40EC"/>
    <w:rsid w:val="000B54EC"/>
    <w:rsid w:val="000B65D6"/>
    <w:rsid w:val="000B6AD3"/>
    <w:rsid w:val="000B7153"/>
    <w:rsid w:val="000C1BE4"/>
    <w:rsid w:val="000C283D"/>
    <w:rsid w:val="000C292A"/>
    <w:rsid w:val="000C2B47"/>
    <w:rsid w:val="000C4BC0"/>
    <w:rsid w:val="000C52D8"/>
    <w:rsid w:val="000C6AA5"/>
    <w:rsid w:val="000C6D8E"/>
    <w:rsid w:val="000D014A"/>
    <w:rsid w:val="000D0520"/>
    <w:rsid w:val="000D1A25"/>
    <w:rsid w:val="000D1E35"/>
    <w:rsid w:val="000D22E6"/>
    <w:rsid w:val="000D2C3E"/>
    <w:rsid w:val="000D30DF"/>
    <w:rsid w:val="000D3DE7"/>
    <w:rsid w:val="000E0303"/>
    <w:rsid w:val="000E198D"/>
    <w:rsid w:val="000E2036"/>
    <w:rsid w:val="000E264B"/>
    <w:rsid w:val="000E4B0E"/>
    <w:rsid w:val="000E628E"/>
    <w:rsid w:val="000E6D28"/>
    <w:rsid w:val="000E7EB3"/>
    <w:rsid w:val="000F051C"/>
    <w:rsid w:val="000F1532"/>
    <w:rsid w:val="000F2A3D"/>
    <w:rsid w:val="000F35C1"/>
    <w:rsid w:val="000F3BAA"/>
    <w:rsid w:val="000F47C8"/>
    <w:rsid w:val="000F4AB9"/>
    <w:rsid w:val="000F4B3A"/>
    <w:rsid w:val="000F5CB5"/>
    <w:rsid w:val="000F6CCC"/>
    <w:rsid w:val="000F7151"/>
    <w:rsid w:val="000F7912"/>
    <w:rsid w:val="000F791D"/>
    <w:rsid w:val="00100ED0"/>
    <w:rsid w:val="00100FC1"/>
    <w:rsid w:val="0010133A"/>
    <w:rsid w:val="001013DE"/>
    <w:rsid w:val="00102DEE"/>
    <w:rsid w:val="00102F51"/>
    <w:rsid w:val="0010387E"/>
    <w:rsid w:val="00105738"/>
    <w:rsid w:val="00105793"/>
    <w:rsid w:val="00105FDB"/>
    <w:rsid w:val="0010654D"/>
    <w:rsid w:val="00106E6D"/>
    <w:rsid w:val="00107004"/>
    <w:rsid w:val="001072E0"/>
    <w:rsid w:val="0010786F"/>
    <w:rsid w:val="00107989"/>
    <w:rsid w:val="00107AD8"/>
    <w:rsid w:val="00110A48"/>
    <w:rsid w:val="00111476"/>
    <w:rsid w:val="001116E6"/>
    <w:rsid w:val="0011210F"/>
    <w:rsid w:val="00112451"/>
    <w:rsid w:val="0011247A"/>
    <w:rsid w:val="00114396"/>
    <w:rsid w:val="0011649A"/>
    <w:rsid w:val="00116757"/>
    <w:rsid w:val="001169AB"/>
    <w:rsid w:val="001169C7"/>
    <w:rsid w:val="00116EA8"/>
    <w:rsid w:val="00117C6D"/>
    <w:rsid w:val="00120B87"/>
    <w:rsid w:val="00121014"/>
    <w:rsid w:val="001216C5"/>
    <w:rsid w:val="00121D9D"/>
    <w:rsid w:val="0012290A"/>
    <w:rsid w:val="00123A64"/>
    <w:rsid w:val="001243AB"/>
    <w:rsid w:val="00124AC4"/>
    <w:rsid w:val="00124DE6"/>
    <w:rsid w:val="00125D19"/>
    <w:rsid w:val="00126804"/>
    <w:rsid w:val="001268FA"/>
    <w:rsid w:val="00126DA1"/>
    <w:rsid w:val="001270B8"/>
    <w:rsid w:val="00127E3B"/>
    <w:rsid w:val="00130170"/>
    <w:rsid w:val="001312E7"/>
    <w:rsid w:val="001313BB"/>
    <w:rsid w:val="001314EC"/>
    <w:rsid w:val="001319F6"/>
    <w:rsid w:val="001320C4"/>
    <w:rsid w:val="00132133"/>
    <w:rsid w:val="00132DF8"/>
    <w:rsid w:val="001339FF"/>
    <w:rsid w:val="00133CA7"/>
    <w:rsid w:val="0013471A"/>
    <w:rsid w:val="0013542E"/>
    <w:rsid w:val="001355CC"/>
    <w:rsid w:val="001356E1"/>
    <w:rsid w:val="00135ACB"/>
    <w:rsid w:val="00135BE7"/>
    <w:rsid w:val="00135C9F"/>
    <w:rsid w:val="0013687A"/>
    <w:rsid w:val="00136F8B"/>
    <w:rsid w:val="0013775E"/>
    <w:rsid w:val="001407D6"/>
    <w:rsid w:val="00141EF2"/>
    <w:rsid w:val="00141F10"/>
    <w:rsid w:val="00141F6E"/>
    <w:rsid w:val="00142497"/>
    <w:rsid w:val="00143EEC"/>
    <w:rsid w:val="00144A2F"/>
    <w:rsid w:val="00145848"/>
    <w:rsid w:val="00146D6E"/>
    <w:rsid w:val="00146E79"/>
    <w:rsid w:val="00147183"/>
    <w:rsid w:val="00147D07"/>
    <w:rsid w:val="00150764"/>
    <w:rsid w:val="00151368"/>
    <w:rsid w:val="00152332"/>
    <w:rsid w:val="0015236C"/>
    <w:rsid w:val="001536A9"/>
    <w:rsid w:val="00154194"/>
    <w:rsid w:val="0015460E"/>
    <w:rsid w:val="00156BBA"/>
    <w:rsid w:val="00156C48"/>
    <w:rsid w:val="001574C0"/>
    <w:rsid w:val="001578D2"/>
    <w:rsid w:val="00157ADD"/>
    <w:rsid w:val="00160F5D"/>
    <w:rsid w:val="001610E8"/>
    <w:rsid w:val="0016150B"/>
    <w:rsid w:val="00161F3A"/>
    <w:rsid w:val="00162929"/>
    <w:rsid w:val="00162CD4"/>
    <w:rsid w:val="00162D8B"/>
    <w:rsid w:val="00163B82"/>
    <w:rsid w:val="001645DF"/>
    <w:rsid w:val="00164AC8"/>
    <w:rsid w:val="00164AE5"/>
    <w:rsid w:val="00165553"/>
    <w:rsid w:val="00165A20"/>
    <w:rsid w:val="00165B8F"/>
    <w:rsid w:val="00166AD1"/>
    <w:rsid w:val="00167134"/>
    <w:rsid w:val="0016762A"/>
    <w:rsid w:val="00170354"/>
    <w:rsid w:val="00170751"/>
    <w:rsid w:val="00170DEB"/>
    <w:rsid w:val="0017135D"/>
    <w:rsid w:val="0017177F"/>
    <w:rsid w:val="00171C31"/>
    <w:rsid w:val="00172A5E"/>
    <w:rsid w:val="00172D06"/>
    <w:rsid w:val="00173943"/>
    <w:rsid w:val="00173C5D"/>
    <w:rsid w:val="001750FD"/>
    <w:rsid w:val="00175645"/>
    <w:rsid w:val="00175C8C"/>
    <w:rsid w:val="00175ED0"/>
    <w:rsid w:val="001760ED"/>
    <w:rsid w:val="00176CFC"/>
    <w:rsid w:val="00180507"/>
    <w:rsid w:val="001813D9"/>
    <w:rsid w:val="00182EC9"/>
    <w:rsid w:val="001832A3"/>
    <w:rsid w:val="00183614"/>
    <w:rsid w:val="00185101"/>
    <w:rsid w:val="00185DF4"/>
    <w:rsid w:val="00191FC4"/>
    <w:rsid w:val="001921F3"/>
    <w:rsid w:val="00192929"/>
    <w:rsid w:val="00192FC7"/>
    <w:rsid w:val="001933D5"/>
    <w:rsid w:val="00193533"/>
    <w:rsid w:val="0019355E"/>
    <w:rsid w:val="00193997"/>
    <w:rsid w:val="00193AD0"/>
    <w:rsid w:val="001954B3"/>
    <w:rsid w:val="00196DA0"/>
    <w:rsid w:val="00197067"/>
    <w:rsid w:val="00197FDF"/>
    <w:rsid w:val="001A19FA"/>
    <w:rsid w:val="001A1B9F"/>
    <w:rsid w:val="001A1CDF"/>
    <w:rsid w:val="001A208A"/>
    <w:rsid w:val="001A2A40"/>
    <w:rsid w:val="001A2BDC"/>
    <w:rsid w:val="001A32E3"/>
    <w:rsid w:val="001A390A"/>
    <w:rsid w:val="001A410F"/>
    <w:rsid w:val="001A4BB2"/>
    <w:rsid w:val="001A50D0"/>
    <w:rsid w:val="001A52EE"/>
    <w:rsid w:val="001A558F"/>
    <w:rsid w:val="001A5CF9"/>
    <w:rsid w:val="001A6D70"/>
    <w:rsid w:val="001A74A1"/>
    <w:rsid w:val="001A7EBF"/>
    <w:rsid w:val="001B06F2"/>
    <w:rsid w:val="001B131E"/>
    <w:rsid w:val="001B1A0F"/>
    <w:rsid w:val="001B1C44"/>
    <w:rsid w:val="001B21BB"/>
    <w:rsid w:val="001B2410"/>
    <w:rsid w:val="001B42A8"/>
    <w:rsid w:val="001B4C88"/>
    <w:rsid w:val="001B4EF6"/>
    <w:rsid w:val="001B5083"/>
    <w:rsid w:val="001B5253"/>
    <w:rsid w:val="001B5578"/>
    <w:rsid w:val="001B5A51"/>
    <w:rsid w:val="001B73FE"/>
    <w:rsid w:val="001C061B"/>
    <w:rsid w:val="001C0635"/>
    <w:rsid w:val="001C1086"/>
    <w:rsid w:val="001C1495"/>
    <w:rsid w:val="001C16B8"/>
    <w:rsid w:val="001C2C1E"/>
    <w:rsid w:val="001C3904"/>
    <w:rsid w:val="001C4B3F"/>
    <w:rsid w:val="001C580D"/>
    <w:rsid w:val="001C5C2A"/>
    <w:rsid w:val="001C6CB4"/>
    <w:rsid w:val="001D0227"/>
    <w:rsid w:val="001D38AB"/>
    <w:rsid w:val="001D3CD0"/>
    <w:rsid w:val="001D49F1"/>
    <w:rsid w:val="001D4D40"/>
    <w:rsid w:val="001D5230"/>
    <w:rsid w:val="001D65A8"/>
    <w:rsid w:val="001D6A7D"/>
    <w:rsid w:val="001D7672"/>
    <w:rsid w:val="001D7F44"/>
    <w:rsid w:val="001E0946"/>
    <w:rsid w:val="001E1226"/>
    <w:rsid w:val="001E12B2"/>
    <w:rsid w:val="001E131E"/>
    <w:rsid w:val="001E231B"/>
    <w:rsid w:val="001E2DE6"/>
    <w:rsid w:val="001E2ED2"/>
    <w:rsid w:val="001E38E0"/>
    <w:rsid w:val="001E3C8F"/>
    <w:rsid w:val="001E44D1"/>
    <w:rsid w:val="001E5517"/>
    <w:rsid w:val="001E5F5B"/>
    <w:rsid w:val="001F028F"/>
    <w:rsid w:val="001F0F4D"/>
    <w:rsid w:val="001F1D07"/>
    <w:rsid w:val="001F2626"/>
    <w:rsid w:val="001F39CC"/>
    <w:rsid w:val="001F3F96"/>
    <w:rsid w:val="001F40EC"/>
    <w:rsid w:val="001F4A3D"/>
    <w:rsid w:val="001F4C2C"/>
    <w:rsid w:val="001F58C5"/>
    <w:rsid w:val="001F6B3B"/>
    <w:rsid w:val="001F6CA8"/>
    <w:rsid w:val="00200164"/>
    <w:rsid w:val="00200270"/>
    <w:rsid w:val="00200801"/>
    <w:rsid w:val="00200897"/>
    <w:rsid w:val="0020104F"/>
    <w:rsid w:val="00201623"/>
    <w:rsid w:val="002016F4"/>
    <w:rsid w:val="0020216A"/>
    <w:rsid w:val="002029AC"/>
    <w:rsid w:val="00202C0F"/>
    <w:rsid w:val="00204480"/>
    <w:rsid w:val="00206E56"/>
    <w:rsid w:val="0020735D"/>
    <w:rsid w:val="0021166E"/>
    <w:rsid w:val="00212EB6"/>
    <w:rsid w:val="00213C47"/>
    <w:rsid w:val="00214254"/>
    <w:rsid w:val="002142AB"/>
    <w:rsid w:val="00214664"/>
    <w:rsid w:val="002153A4"/>
    <w:rsid w:val="0021555E"/>
    <w:rsid w:val="00215809"/>
    <w:rsid w:val="00216308"/>
    <w:rsid w:val="002164D4"/>
    <w:rsid w:val="00217102"/>
    <w:rsid w:val="00220127"/>
    <w:rsid w:val="00220DBA"/>
    <w:rsid w:val="00220DD2"/>
    <w:rsid w:val="00222BA7"/>
    <w:rsid w:val="00223AD1"/>
    <w:rsid w:val="00224682"/>
    <w:rsid w:val="00224CD6"/>
    <w:rsid w:val="00224CF9"/>
    <w:rsid w:val="00226BAC"/>
    <w:rsid w:val="00227AC8"/>
    <w:rsid w:val="00227BB2"/>
    <w:rsid w:val="0023005F"/>
    <w:rsid w:val="00230B22"/>
    <w:rsid w:val="00230C3E"/>
    <w:rsid w:val="00230C91"/>
    <w:rsid w:val="0023137C"/>
    <w:rsid w:val="00232DDB"/>
    <w:rsid w:val="002349C5"/>
    <w:rsid w:val="00234A65"/>
    <w:rsid w:val="00235549"/>
    <w:rsid w:val="0023622D"/>
    <w:rsid w:val="0023629E"/>
    <w:rsid w:val="00236C3C"/>
    <w:rsid w:val="0023774C"/>
    <w:rsid w:val="00237B15"/>
    <w:rsid w:val="002404FD"/>
    <w:rsid w:val="00241201"/>
    <w:rsid w:val="002417D3"/>
    <w:rsid w:val="0024185E"/>
    <w:rsid w:val="00241D45"/>
    <w:rsid w:val="002427F7"/>
    <w:rsid w:val="0024282D"/>
    <w:rsid w:val="00243A3A"/>
    <w:rsid w:val="00243EFC"/>
    <w:rsid w:val="002443FD"/>
    <w:rsid w:val="00244BAB"/>
    <w:rsid w:val="00244CC1"/>
    <w:rsid w:val="00244E72"/>
    <w:rsid w:val="002454F0"/>
    <w:rsid w:val="002457C2"/>
    <w:rsid w:val="00246102"/>
    <w:rsid w:val="0024655E"/>
    <w:rsid w:val="002470A8"/>
    <w:rsid w:val="00247B5B"/>
    <w:rsid w:val="00247E43"/>
    <w:rsid w:val="00247E6F"/>
    <w:rsid w:val="002517A8"/>
    <w:rsid w:val="002518F3"/>
    <w:rsid w:val="00251A1A"/>
    <w:rsid w:val="00252438"/>
    <w:rsid w:val="00252BE0"/>
    <w:rsid w:val="002536E4"/>
    <w:rsid w:val="002540AE"/>
    <w:rsid w:val="002542BA"/>
    <w:rsid w:val="00254572"/>
    <w:rsid w:val="00254989"/>
    <w:rsid w:val="0025603C"/>
    <w:rsid w:val="00257A01"/>
    <w:rsid w:val="002607F0"/>
    <w:rsid w:val="00260B3E"/>
    <w:rsid w:val="00261DA8"/>
    <w:rsid w:val="002621F8"/>
    <w:rsid w:val="0026299A"/>
    <w:rsid w:val="00262B03"/>
    <w:rsid w:val="00263413"/>
    <w:rsid w:val="002636B3"/>
    <w:rsid w:val="002637D5"/>
    <w:rsid w:val="002639A8"/>
    <w:rsid w:val="0026421A"/>
    <w:rsid w:val="002643DA"/>
    <w:rsid w:val="00264F6F"/>
    <w:rsid w:val="00266174"/>
    <w:rsid w:val="00266182"/>
    <w:rsid w:val="0026670C"/>
    <w:rsid w:val="002669A6"/>
    <w:rsid w:val="00266A4D"/>
    <w:rsid w:val="002674EF"/>
    <w:rsid w:val="00267953"/>
    <w:rsid w:val="00267FBD"/>
    <w:rsid w:val="0027033B"/>
    <w:rsid w:val="00271D45"/>
    <w:rsid w:val="00272BE0"/>
    <w:rsid w:val="00272D61"/>
    <w:rsid w:val="00273559"/>
    <w:rsid w:val="00273A20"/>
    <w:rsid w:val="00274625"/>
    <w:rsid w:val="002750A0"/>
    <w:rsid w:val="002751C9"/>
    <w:rsid w:val="002752EC"/>
    <w:rsid w:val="00275B65"/>
    <w:rsid w:val="00276F9B"/>
    <w:rsid w:val="00277470"/>
    <w:rsid w:val="002802B8"/>
    <w:rsid w:val="0028040D"/>
    <w:rsid w:val="002809BF"/>
    <w:rsid w:val="00281812"/>
    <w:rsid w:val="00281C06"/>
    <w:rsid w:val="00282506"/>
    <w:rsid w:val="00282A3C"/>
    <w:rsid w:val="0028344A"/>
    <w:rsid w:val="002838F4"/>
    <w:rsid w:val="0028500C"/>
    <w:rsid w:val="00285253"/>
    <w:rsid w:val="0028538D"/>
    <w:rsid w:val="00285650"/>
    <w:rsid w:val="00285857"/>
    <w:rsid w:val="002903F4"/>
    <w:rsid w:val="0029091D"/>
    <w:rsid w:val="0029287C"/>
    <w:rsid w:val="0029349A"/>
    <w:rsid w:val="00293814"/>
    <w:rsid w:val="00293ED3"/>
    <w:rsid w:val="00294F8A"/>
    <w:rsid w:val="0029515B"/>
    <w:rsid w:val="00295870"/>
    <w:rsid w:val="002975F4"/>
    <w:rsid w:val="0029768B"/>
    <w:rsid w:val="00297B37"/>
    <w:rsid w:val="00297D9C"/>
    <w:rsid w:val="002A053D"/>
    <w:rsid w:val="002A05A8"/>
    <w:rsid w:val="002A1D6C"/>
    <w:rsid w:val="002A1F33"/>
    <w:rsid w:val="002A23BF"/>
    <w:rsid w:val="002A2838"/>
    <w:rsid w:val="002A285D"/>
    <w:rsid w:val="002A42E8"/>
    <w:rsid w:val="002A497A"/>
    <w:rsid w:val="002A6AD8"/>
    <w:rsid w:val="002B01B0"/>
    <w:rsid w:val="002B0670"/>
    <w:rsid w:val="002B0EB3"/>
    <w:rsid w:val="002B1892"/>
    <w:rsid w:val="002B2656"/>
    <w:rsid w:val="002B2F8A"/>
    <w:rsid w:val="002B44E1"/>
    <w:rsid w:val="002B4A6B"/>
    <w:rsid w:val="002B5D3F"/>
    <w:rsid w:val="002B5F82"/>
    <w:rsid w:val="002B66D8"/>
    <w:rsid w:val="002B6831"/>
    <w:rsid w:val="002B7B35"/>
    <w:rsid w:val="002B7EFA"/>
    <w:rsid w:val="002C0C1A"/>
    <w:rsid w:val="002C174A"/>
    <w:rsid w:val="002C1A99"/>
    <w:rsid w:val="002C2340"/>
    <w:rsid w:val="002C2812"/>
    <w:rsid w:val="002C2A5B"/>
    <w:rsid w:val="002C3378"/>
    <w:rsid w:val="002C366F"/>
    <w:rsid w:val="002C4287"/>
    <w:rsid w:val="002C509F"/>
    <w:rsid w:val="002C552B"/>
    <w:rsid w:val="002C5C6F"/>
    <w:rsid w:val="002C6659"/>
    <w:rsid w:val="002C7434"/>
    <w:rsid w:val="002C7837"/>
    <w:rsid w:val="002D028E"/>
    <w:rsid w:val="002D12E7"/>
    <w:rsid w:val="002D24EE"/>
    <w:rsid w:val="002D2BC7"/>
    <w:rsid w:val="002D33BC"/>
    <w:rsid w:val="002D39FC"/>
    <w:rsid w:val="002D3A17"/>
    <w:rsid w:val="002D43D9"/>
    <w:rsid w:val="002D4784"/>
    <w:rsid w:val="002D4785"/>
    <w:rsid w:val="002D63FF"/>
    <w:rsid w:val="002D6CE5"/>
    <w:rsid w:val="002D6E90"/>
    <w:rsid w:val="002D7309"/>
    <w:rsid w:val="002D79E1"/>
    <w:rsid w:val="002E0BEC"/>
    <w:rsid w:val="002E20D4"/>
    <w:rsid w:val="002E2F97"/>
    <w:rsid w:val="002E44A0"/>
    <w:rsid w:val="002E4797"/>
    <w:rsid w:val="002E4E5E"/>
    <w:rsid w:val="002E65B0"/>
    <w:rsid w:val="002E6C46"/>
    <w:rsid w:val="002E6CBF"/>
    <w:rsid w:val="002E757B"/>
    <w:rsid w:val="002F0856"/>
    <w:rsid w:val="002F26D2"/>
    <w:rsid w:val="002F4BF6"/>
    <w:rsid w:val="002F4E7A"/>
    <w:rsid w:val="002F540B"/>
    <w:rsid w:val="002F5C5B"/>
    <w:rsid w:val="002F783C"/>
    <w:rsid w:val="002F7EE7"/>
    <w:rsid w:val="002F7F40"/>
    <w:rsid w:val="0030036B"/>
    <w:rsid w:val="00300859"/>
    <w:rsid w:val="00300918"/>
    <w:rsid w:val="003027AE"/>
    <w:rsid w:val="00302B79"/>
    <w:rsid w:val="00303659"/>
    <w:rsid w:val="0030374A"/>
    <w:rsid w:val="0030382F"/>
    <w:rsid w:val="00303CFB"/>
    <w:rsid w:val="00303D09"/>
    <w:rsid w:val="00304439"/>
    <w:rsid w:val="003053A1"/>
    <w:rsid w:val="003054C2"/>
    <w:rsid w:val="00305B3E"/>
    <w:rsid w:val="00305C7A"/>
    <w:rsid w:val="00306636"/>
    <w:rsid w:val="00306841"/>
    <w:rsid w:val="0030754B"/>
    <w:rsid w:val="003075FE"/>
    <w:rsid w:val="00307767"/>
    <w:rsid w:val="00307F59"/>
    <w:rsid w:val="00310D9F"/>
    <w:rsid w:val="00311DF7"/>
    <w:rsid w:val="00312CB4"/>
    <w:rsid w:val="0031463F"/>
    <w:rsid w:val="0031559A"/>
    <w:rsid w:val="00315881"/>
    <w:rsid w:val="0031631E"/>
    <w:rsid w:val="00320758"/>
    <w:rsid w:val="00320D22"/>
    <w:rsid w:val="00321941"/>
    <w:rsid w:val="00323C3F"/>
    <w:rsid w:val="00324487"/>
    <w:rsid w:val="0032584A"/>
    <w:rsid w:val="00326612"/>
    <w:rsid w:val="0032665C"/>
    <w:rsid w:val="003275DC"/>
    <w:rsid w:val="003277FE"/>
    <w:rsid w:val="00327AC0"/>
    <w:rsid w:val="003300CA"/>
    <w:rsid w:val="00331E0F"/>
    <w:rsid w:val="00331F22"/>
    <w:rsid w:val="0033255E"/>
    <w:rsid w:val="0033317A"/>
    <w:rsid w:val="00333394"/>
    <w:rsid w:val="00335297"/>
    <w:rsid w:val="003355EF"/>
    <w:rsid w:val="00335935"/>
    <w:rsid w:val="003371F8"/>
    <w:rsid w:val="00340385"/>
    <w:rsid w:val="00340452"/>
    <w:rsid w:val="0034151C"/>
    <w:rsid w:val="0034321C"/>
    <w:rsid w:val="00344B87"/>
    <w:rsid w:val="00345A00"/>
    <w:rsid w:val="00345AB9"/>
    <w:rsid w:val="00345FC8"/>
    <w:rsid w:val="0034678C"/>
    <w:rsid w:val="003470A3"/>
    <w:rsid w:val="00347901"/>
    <w:rsid w:val="00347EF6"/>
    <w:rsid w:val="003503E5"/>
    <w:rsid w:val="0035134A"/>
    <w:rsid w:val="0035168C"/>
    <w:rsid w:val="00352162"/>
    <w:rsid w:val="00353817"/>
    <w:rsid w:val="00353A47"/>
    <w:rsid w:val="00353B37"/>
    <w:rsid w:val="00353BED"/>
    <w:rsid w:val="00354154"/>
    <w:rsid w:val="00354714"/>
    <w:rsid w:val="00354A12"/>
    <w:rsid w:val="00354C90"/>
    <w:rsid w:val="00355E6C"/>
    <w:rsid w:val="0035626C"/>
    <w:rsid w:val="00356EEE"/>
    <w:rsid w:val="00360DF5"/>
    <w:rsid w:val="00361D08"/>
    <w:rsid w:val="00361DF0"/>
    <w:rsid w:val="00363512"/>
    <w:rsid w:val="0036477C"/>
    <w:rsid w:val="00364FB8"/>
    <w:rsid w:val="00365038"/>
    <w:rsid w:val="003671E1"/>
    <w:rsid w:val="003675DB"/>
    <w:rsid w:val="003676DF"/>
    <w:rsid w:val="003700DF"/>
    <w:rsid w:val="00370D9B"/>
    <w:rsid w:val="003715FB"/>
    <w:rsid w:val="00371F4F"/>
    <w:rsid w:val="00372224"/>
    <w:rsid w:val="00372240"/>
    <w:rsid w:val="003723E2"/>
    <w:rsid w:val="003736A0"/>
    <w:rsid w:val="00374066"/>
    <w:rsid w:val="0037446C"/>
    <w:rsid w:val="00374799"/>
    <w:rsid w:val="00374E9F"/>
    <w:rsid w:val="00374FC4"/>
    <w:rsid w:val="00375C28"/>
    <w:rsid w:val="00377182"/>
    <w:rsid w:val="003771B6"/>
    <w:rsid w:val="003773E3"/>
    <w:rsid w:val="0037760F"/>
    <w:rsid w:val="00377D8F"/>
    <w:rsid w:val="00380924"/>
    <w:rsid w:val="00380ACD"/>
    <w:rsid w:val="00380B51"/>
    <w:rsid w:val="00380E66"/>
    <w:rsid w:val="00380EBF"/>
    <w:rsid w:val="00381877"/>
    <w:rsid w:val="0038200C"/>
    <w:rsid w:val="003823D6"/>
    <w:rsid w:val="003827D6"/>
    <w:rsid w:val="003840A5"/>
    <w:rsid w:val="00385DC9"/>
    <w:rsid w:val="00385F1B"/>
    <w:rsid w:val="003862C5"/>
    <w:rsid w:val="00386ACC"/>
    <w:rsid w:val="003909D5"/>
    <w:rsid w:val="00391460"/>
    <w:rsid w:val="00392125"/>
    <w:rsid w:val="0039289C"/>
    <w:rsid w:val="00393ABA"/>
    <w:rsid w:val="0039411E"/>
    <w:rsid w:val="00394AD1"/>
    <w:rsid w:val="00394E23"/>
    <w:rsid w:val="003950A6"/>
    <w:rsid w:val="00395142"/>
    <w:rsid w:val="003952A1"/>
    <w:rsid w:val="0039588A"/>
    <w:rsid w:val="0039591C"/>
    <w:rsid w:val="00395E78"/>
    <w:rsid w:val="003964F6"/>
    <w:rsid w:val="00396E84"/>
    <w:rsid w:val="00397A83"/>
    <w:rsid w:val="003A073B"/>
    <w:rsid w:val="003A260D"/>
    <w:rsid w:val="003A3032"/>
    <w:rsid w:val="003A3F5D"/>
    <w:rsid w:val="003A41F3"/>
    <w:rsid w:val="003A4AC7"/>
    <w:rsid w:val="003A5837"/>
    <w:rsid w:val="003A7429"/>
    <w:rsid w:val="003A7908"/>
    <w:rsid w:val="003B02DE"/>
    <w:rsid w:val="003B1370"/>
    <w:rsid w:val="003B1D18"/>
    <w:rsid w:val="003B23AA"/>
    <w:rsid w:val="003B3500"/>
    <w:rsid w:val="003B3589"/>
    <w:rsid w:val="003B44B3"/>
    <w:rsid w:val="003B47C3"/>
    <w:rsid w:val="003B5EA1"/>
    <w:rsid w:val="003B69F1"/>
    <w:rsid w:val="003B7B43"/>
    <w:rsid w:val="003B7E3C"/>
    <w:rsid w:val="003C0088"/>
    <w:rsid w:val="003C00F8"/>
    <w:rsid w:val="003C1373"/>
    <w:rsid w:val="003C1B93"/>
    <w:rsid w:val="003C1F9C"/>
    <w:rsid w:val="003C2312"/>
    <w:rsid w:val="003C285B"/>
    <w:rsid w:val="003C2CC2"/>
    <w:rsid w:val="003C30FF"/>
    <w:rsid w:val="003C3E12"/>
    <w:rsid w:val="003C3F90"/>
    <w:rsid w:val="003C4E1E"/>
    <w:rsid w:val="003C4ECE"/>
    <w:rsid w:val="003C5566"/>
    <w:rsid w:val="003C601C"/>
    <w:rsid w:val="003C61BB"/>
    <w:rsid w:val="003C67E0"/>
    <w:rsid w:val="003C769F"/>
    <w:rsid w:val="003D0FE3"/>
    <w:rsid w:val="003D1E70"/>
    <w:rsid w:val="003D1F9F"/>
    <w:rsid w:val="003D359E"/>
    <w:rsid w:val="003D3ADF"/>
    <w:rsid w:val="003D41E9"/>
    <w:rsid w:val="003D4221"/>
    <w:rsid w:val="003D5300"/>
    <w:rsid w:val="003D5311"/>
    <w:rsid w:val="003D54B3"/>
    <w:rsid w:val="003D660A"/>
    <w:rsid w:val="003D6810"/>
    <w:rsid w:val="003D682A"/>
    <w:rsid w:val="003D68E3"/>
    <w:rsid w:val="003D7194"/>
    <w:rsid w:val="003D7262"/>
    <w:rsid w:val="003D73BF"/>
    <w:rsid w:val="003E0725"/>
    <w:rsid w:val="003E0A6A"/>
    <w:rsid w:val="003E0CE1"/>
    <w:rsid w:val="003E25E1"/>
    <w:rsid w:val="003E3169"/>
    <w:rsid w:val="003E38BC"/>
    <w:rsid w:val="003E3B3E"/>
    <w:rsid w:val="003E3BA6"/>
    <w:rsid w:val="003E4274"/>
    <w:rsid w:val="003E479B"/>
    <w:rsid w:val="003E4E26"/>
    <w:rsid w:val="003E658E"/>
    <w:rsid w:val="003E69BA"/>
    <w:rsid w:val="003E6DCE"/>
    <w:rsid w:val="003E7673"/>
    <w:rsid w:val="003E7C61"/>
    <w:rsid w:val="003F01B5"/>
    <w:rsid w:val="003F06DA"/>
    <w:rsid w:val="003F1682"/>
    <w:rsid w:val="003F361F"/>
    <w:rsid w:val="003F3E5B"/>
    <w:rsid w:val="003F4D18"/>
    <w:rsid w:val="003F509E"/>
    <w:rsid w:val="003F5AFA"/>
    <w:rsid w:val="003F623F"/>
    <w:rsid w:val="003F658E"/>
    <w:rsid w:val="003F7389"/>
    <w:rsid w:val="00401E4F"/>
    <w:rsid w:val="00402487"/>
    <w:rsid w:val="00402A23"/>
    <w:rsid w:val="00405055"/>
    <w:rsid w:val="00405248"/>
    <w:rsid w:val="00405737"/>
    <w:rsid w:val="00406B3E"/>
    <w:rsid w:val="00407060"/>
    <w:rsid w:val="00407B04"/>
    <w:rsid w:val="00410079"/>
    <w:rsid w:val="004102F1"/>
    <w:rsid w:val="004105F8"/>
    <w:rsid w:val="00412D6C"/>
    <w:rsid w:val="00412E1B"/>
    <w:rsid w:val="00414C04"/>
    <w:rsid w:val="0041502D"/>
    <w:rsid w:val="004151DF"/>
    <w:rsid w:val="00415B3B"/>
    <w:rsid w:val="00416586"/>
    <w:rsid w:val="00416A4D"/>
    <w:rsid w:val="0041764B"/>
    <w:rsid w:val="00420597"/>
    <w:rsid w:val="004209C1"/>
    <w:rsid w:val="00420F2A"/>
    <w:rsid w:val="004216FA"/>
    <w:rsid w:val="00421F91"/>
    <w:rsid w:val="0042233F"/>
    <w:rsid w:val="004225D4"/>
    <w:rsid w:val="004227AE"/>
    <w:rsid w:val="004234A7"/>
    <w:rsid w:val="00423BAB"/>
    <w:rsid w:val="00423DB2"/>
    <w:rsid w:val="00424526"/>
    <w:rsid w:val="00424E2A"/>
    <w:rsid w:val="004255FA"/>
    <w:rsid w:val="004259E4"/>
    <w:rsid w:val="00426E5B"/>
    <w:rsid w:val="00426EBF"/>
    <w:rsid w:val="00427AF9"/>
    <w:rsid w:val="00427D8A"/>
    <w:rsid w:val="004300F4"/>
    <w:rsid w:val="004305F7"/>
    <w:rsid w:val="00430DA8"/>
    <w:rsid w:val="00433271"/>
    <w:rsid w:val="00433654"/>
    <w:rsid w:val="0043372C"/>
    <w:rsid w:val="00435ED1"/>
    <w:rsid w:val="00436046"/>
    <w:rsid w:val="004379A9"/>
    <w:rsid w:val="00440A85"/>
    <w:rsid w:val="00440C8C"/>
    <w:rsid w:val="00440DD5"/>
    <w:rsid w:val="0044128B"/>
    <w:rsid w:val="00442BAF"/>
    <w:rsid w:val="00442CF0"/>
    <w:rsid w:val="004459BA"/>
    <w:rsid w:val="004463F2"/>
    <w:rsid w:val="004469BD"/>
    <w:rsid w:val="00446FD9"/>
    <w:rsid w:val="0044719D"/>
    <w:rsid w:val="00447724"/>
    <w:rsid w:val="004479CF"/>
    <w:rsid w:val="00447EE0"/>
    <w:rsid w:val="00450668"/>
    <w:rsid w:val="00450E3B"/>
    <w:rsid w:val="00451887"/>
    <w:rsid w:val="0045367C"/>
    <w:rsid w:val="0045390E"/>
    <w:rsid w:val="00453D9B"/>
    <w:rsid w:val="00454C82"/>
    <w:rsid w:val="004553BE"/>
    <w:rsid w:val="00457653"/>
    <w:rsid w:val="00460377"/>
    <w:rsid w:val="004604C9"/>
    <w:rsid w:val="004607A7"/>
    <w:rsid w:val="00460D6B"/>
    <w:rsid w:val="004620BE"/>
    <w:rsid w:val="004625C6"/>
    <w:rsid w:val="0046295E"/>
    <w:rsid w:val="00463346"/>
    <w:rsid w:val="004636C0"/>
    <w:rsid w:val="004646AA"/>
    <w:rsid w:val="004651CA"/>
    <w:rsid w:val="00466291"/>
    <w:rsid w:val="00466817"/>
    <w:rsid w:val="004669CA"/>
    <w:rsid w:val="00466A8E"/>
    <w:rsid w:val="0046703E"/>
    <w:rsid w:val="004679EC"/>
    <w:rsid w:val="004706A8"/>
    <w:rsid w:val="0047138B"/>
    <w:rsid w:val="00471A3E"/>
    <w:rsid w:val="00472173"/>
    <w:rsid w:val="004727CC"/>
    <w:rsid w:val="004739B7"/>
    <w:rsid w:val="0047482D"/>
    <w:rsid w:val="00474BC5"/>
    <w:rsid w:val="004756F3"/>
    <w:rsid w:val="00475F57"/>
    <w:rsid w:val="00476E3D"/>
    <w:rsid w:val="004771AD"/>
    <w:rsid w:val="004802A6"/>
    <w:rsid w:val="00481668"/>
    <w:rsid w:val="00481922"/>
    <w:rsid w:val="00481F64"/>
    <w:rsid w:val="0048504A"/>
    <w:rsid w:val="0048510F"/>
    <w:rsid w:val="004851D9"/>
    <w:rsid w:val="00485782"/>
    <w:rsid w:val="00485983"/>
    <w:rsid w:val="00485B54"/>
    <w:rsid w:val="00486907"/>
    <w:rsid w:val="00486D7B"/>
    <w:rsid w:val="00487182"/>
    <w:rsid w:val="00487477"/>
    <w:rsid w:val="00487F40"/>
    <w:rsid w:val="004904B4"/>
    <w:rsid w:val="004909C6"/>
    <w:rsid w:val="00491351"/>
    <w:rsid w:val="004918F8"/>
    <w:rsid w:val="00491E3D"/>
    <w:rsid w:val="00491F22"/>
    <w:rsid w:val="00492CD4"/>
    <w:rsid w:val="00493379"/>
    <w:rsid w:val="004938F2"/>
    <w:rsid w:val="00493DEE"/>
    <w:rsid w:val="0049617D"/>
    <w:rsid w:val="004965A0"/>
    <w:rsid w:val="00496CA3"/>
    <w:rsid w:val="00496EBB"/>
    <w:rsid w:val="00497503"/>
    <w:rsid w:val="004A0434"/>
    <w:rsid w:val="004A1C74"/>
    <w:rsid w:val="004A27F1"/>
    <w:rsid w:val="004A3EB5"/>
    <w:rsid w:val="004A4A8B"/>
    <w:rsid w:val="004A63E7"/>
    <w:rsid w:val="004A756D"/>
    <w:rsid w:val="004A79A4"/>
    <w:rsid w:val="004A7B27"/>
    <w:rsid w:val="004B0131"/>
    <w:rsid w:val="004B0CA2"/>
    <w:rsid w:val="004B116A"/>
    <w:rsid w:val="004B135E"/>
    <w:rsid w:val="004B2923"/>
    <w:rsid w:val="004B35CE"/>
    <w:rsid w:val="004B4E93"/>
    <w:rsid w:val="004B6187"/>
    <w:rsid w:val="004B6C08"/>
    <w:rsid w:val="004B74F0"/>
    <w:rsid w:val="004B798D"/>
    <w:rsid w:val="004B7B31"/>
    <w:rsid w:val="004C0CB0"/>
    <w:rsid w:val="004C2BB9"/>
    <w:rsid w:val="004C2E97"/>
    <w:rsid w:val="004C3580"/>
    <w:rsid w:val="004C3597"/>
    <w:rsid w:val="004C3842"/>
    <w:rsid w:val="004C4163"/>
    <w:rsid w:val="004C4295"/>
    <w:rsid w:val="004C4C12"/>
    <w:rsid w:val="004C4C5C"/>
    <w:rsid w:val="004C70A5"/>
    <w:rsid w:val="004C7626"/>
    <w:rsid w:val="004C7F4C"/>
    <w:rsid w:val="004D0C89"/>
    <w:rsid w:val="004D0F77"/>
    <w:rsid w:val="004D2A9C"/>
    <w:rsid w:val="004D309E"/>
    <w:rsid w:val="004D3474"/>
    <w:rsid w:val="004D4063"/>
    <w:rsid w:val="004D4330"/>
    <w:rsid w:val="004D56D6"/>
    <w:rsid w:val="004D593A"/>
    <w:rsid w:val="004D5CDD"/>
    <w:rsid w:val="004D6296"/>
    <w:rsid w:val="004D657F"/>
    <w:rsid w:val="004D7266"/>
    <w:rsid w:val="004D76F4"/>
    <w:rsid w:val="004D7E58"/>
    <w:rsid w:val="004E1F8B"/>
    <w:rsid w:val="004E2686"/>
    <w:rsid w:val="004E3DED"/>
    <w:rsid w:val="004E4C33"/>
    <w:rsid w:val="004E5DA6"/>
    <w:rsid w:val="004E6934"/>
    <w:rsid w:val="004E6CCB"/>
    <w:rsid w:val="004F36A3"/>
    <w:rsid w:val="004F5E65"/>
    <w:rsid w:val="004F6040"/>
    <w:rsid w:val="004F654F"/>
    <w:rsid w:val="004F6A77"/>
    <w:rsid w:val="004F6A8D"/>
    <w:rsid w:val="004F6FEA"/>
    <w:rsid w:val="004F7DD8"/>
    <w:rsid w:val="00500156"/>
    <w:rsid w:val="0050212C"/>
    <w:rsid w:val="0050248A"/>
    <w:rsid w:val="0050262C"/>
    <w:rsid w:val="00503622"/>
    <w:rsid w:val="0050413E"/>
    <w:rsid w:val="0050472E"/>
    <w:rsid w:val="005047B6"/>
    <w:rsid w:val="00506E8A"/>
    <w:rsid w:val="0051196E"/>
    <w:rsid w:val="00512093"/>
    <w:rsid w:val="00512BAF"/>
    <w:rsid w:val="00512D01"/>
    <w:rsid w:val="00513516"/>
    <w:rsid w:val="0051357F"/>
    <w:rsid w:val="00513688"/>
    <w:rsid w:val="00513758"/>
    <w:rsid w:val="00514007"/>
    <w:rsid w:val="0051534D"/>
    <w:rsid w:val="00515F20"/>
    <w:rsid w:val="005161BE"/>
    <w:rsid w:val="0051699C"/>
    <w:rsid w:val="00516F6A"/>
    <w:rsid w:val="00517B10"/>
    <w:rsid w:val="00517FB2"/>
    <w:rsid w:val="005208C1"/>
    <w:rsid w:val="00520ECF"/>
    <w:rsid w:val="00521040"/>
    <w:rsid w:val="005227DC"/>
    <w:rsid w:val="00522A90"/>
    <w:rsid w:val="005235E5"/>
    <w:rsid w:val="00524084"/>
    <w:rsid w:val="005244EB"/>
    <w:rsid w:val="00524569"/>
    <w:rsid w:val="00524CFF"/>
    <w:rsid w:val="0052538F"/>
    <w:rsid w:val="005254DC"/>
    <w:rsid w:val="005257EB"/>
    <w:rsid w:val="00526544"/>
    <w:rsid w:val="00526A90"/>
    <w:rsid w:val="00526CCA"/>
    <w:rsid w:val="00530A52"/>
    <w:rsid w:val="00530F5E"/>
    <w:rsid w:val="005325E7"/>
    <w:rsid w:val="00534660"/>
    <w:rsid w:val="00534853"/>
    <w:rsid w:val="0053487B"/>
    <w:rsid w:val="005358CE"/>
    <w:rsid w:val="005401C0"/>
    <w:rsid w:val="00540B06"/>
    <w:rsid w:val="00541ADD"/>
    <w:rsid w:val="0054218C"/>
    <w:rsid w:val="00542C19"/>
    <w:rsid w:val="00543245"/>
    <w:rsid w:val="00543559"/>
    <w:rsid w:val="00543A67"/>
    <w:rsid w:val="00544075"/>
    <w:rsid w:val="005442C3"/>
    <w:rsid w:val="00545598"/>
    <w:rsid w:val="00545C34"/>
    <w:rsid w:val="00547AEA"/>
    <w:rsid w:val="00547B97"/>
    <w:rsid w:val="00547C7E"/>
    <w:rsid w:val="00550640"/>
    <w:rsid w:val="00550CB2"/>
    <w:rsid w:val="00552613"/>
    <w:rsid w:val="005528F9"/>
    <w:rsid w:val="00552EDE"/>
    <w:rsid w:val="005536E5"/>
    <w:rsid w:val="00553EF0"/>
    <w:rsid w:val="0055488B"/>
    <w:rsid w:val="00555696"/>
    <w:rsid w:val="00556DED"/>
    <w:rsid w:val="00557D9D"/>
    <w:rsid w:val="00557F55"/>
    <w:rsid w:val="00560D24"/>
    <w:rsid w:val="00560D7E"/>
    <w:rsid w:val="00560DE8"/>
    <w:rsid w:val="00561809"/>
    <w:rsid w:val="00564A30"/>
    <w:rsid w:val="00565075"/>
    <w:rsid w:val="00565924"/>
    <w:rsid w:val="00566767"/>
    <w:rsid w:val="00567D17"/>
    <w:rsid w:val="0057000D"/>
    <w:rsid w:val="00570045"/>
    <w:rsid w:val="0057069B"/>
    <w:rsid w:val="005714B1"/>
    <w:rsid w:val="00571DAF"/>
    <w:rsid w:val="00574840"/>
    <w:rsid w:val="00574E52"/>
    <w:rsid w:val="0057506C"/>
    <w:rsid w:val="0057520D"/>
    <w:rsid w:val="005752E2"/>
    <w:rsid w:val="00575573"/>
    <w:rsid w:val="005767A9"/>
    <w:rsid w:val="00576F9E"/>
    <w:rsid w:val="00577306"/>
    <w:rsid w:val="00580658"/>
    <w:rsid w:val="005806E0"/>
    <w:rsid w:val="00580F4F"/>
    <w:rsid w:val="005819D5"/>
    <w:rsid w:val="00581C5D"/>
    <w:rsid w:val="00581F04"/>
    <w:rsid w:val="00582432"/>
    <w:rsid w:val="005840A2"/>
    <w:rsid w:val="00584363"/>
    <w:rsid w:val="0058447E"/>
    <w:rsid w:val="00584AA4"/>
    <w:rsid w:val="00584C39"/>
    <w:rsid w:val="00585FA0"/>
    <w:rsid w:val="00585FBA"/>
    <w:rsid w:val="00586473"/>
    <w:rsid w:val="00586C0C"/>
    <w:rsid w:val="005876EF"/>
    <w:rsid w:val="00587984"/>
    <w:rsid w:val="0059045B"/>
    <w:rsid w:val="00591153"/>
    <w:rsid w:val="00591690"/>
    <w:rsid w:val="00592162"/>
    <w:rsid w:val="00592A87"/>
    <w:rsid w:val="00593BBD"/>
    <w:rsid w:val="00594935"/>
    <w:rsid w:val="005952B9"/>
    <w:rsid w:val="00595344"/>
    <w:rsid w:val="005961D4"/>
    <w:rsid w:val="00596218"/>
    <w:rsid w:val="00596346"/>
    <w:rsid w:val="005A0CB4"/>
    <w:rsid w:val="005A3BED"/>
    <w:rsid w:val="005A3F20"/>
    <w:rsid w:val="005A535C"/>
    <w:rsid w:val="005A5DA6"/>
    <w:rsid w:val="005A5EB4"/>
    <w:rsid w:val="005A6127"/>
    <w:rsid w:val="005A64ED"/>
    <w:rsid w:val="005A739D"/>
    <w:rsid w:val="005A7606"/>
    <w:rsid w:val="005B0C1E"/>
    <w:rsid w:val="005B0F76"/>
    <w:rsid w:val="005B14A5"/>
    <w:rsid w:val="005B1E79"/>
    <w:rsid w:val="005B2AB4"/>
    <w:rsid w:val="005B2F21"/>
    <w:rsid w:val="005B2F3C"/>
    <w:rsid w:val="005B302B"/>
    <w:rsid w:val="005B31E0"/>
    <w:rsid w:val="005B3367"/>
    <w:rsid w:val="005B4EDF"/>
    <w:rsid w:val="005B521F"/>
    <w:rsid w:val="005B530C"/>
    <w:rsid w:val="005B749D"/>
    <w:rsid w:val="005B7C00"/>
    <w:rsid w:val="005C0231"/>
    <w:rsid w:val="005C026A"/>
    <w:rsid w:val="005C057A"/>
    <w:rsid w:val="005C0612"/>
    <w:rsid w:val="005C1568"/>
    <w:rsid w:val="005C221C"/>
    <w:rsid w:val="005C2D97"/>
    <w:rsid w:val="005C32E7"/>
    <w:rsid w:val="005C4E6C"/>
    <w:rsid w:val="005C6F8D"/>
    <w:rsid w:val="005C7F8A"/>
    <w:rsid w:val="005D0A61"/>
    <w:rsid w:val="005D0CEE"/>
    <w:rsid w:val="005D1607"/>
    <w:rsid w:val="005D1A79"/>
    <w:rsid w:val="005D1B0F"/>
    <w:rsid w:val="005D346E"/>
    <w:rsid w:val="005D35B0"/>
    <w:rsid w:val="005D4B3B"/>
    <w:rsid w:val="005D4CD7"/>
    <w:rsid w:val="005D4E45"/>
    <w:rsid w:val="005D580D"/>
    <w:rsid w:val="005D58CD"/>
    <w:rsid w:val="005D5C56"/>
    <w:rsid w:val="005D65F0"/>
    <w:rsid w:val="005E0240"/>
    <w:rsid w:val="005E14A4"/>
    <w:rsid w:val="005E1B63"/>
    <w:rsid w:val="005E30DC"/>
    <w:rsid w:val="005E5BC9"/>
    <w:rsid w:val="005E5D16"/>
    <w:rsid w:val="005E6523"/>
    <w:rsid w:val="005E666C"/>
    <w:rsid w:val="005E678B"/>
    <w:rsid w:val="005E73BF"/>
    <w:rsid w:val="005E766A"/>
    <w:rsid w:val="005E7D59"/>
    <w:rsid w:val="005F0288"/>
    <w:rsid w:val="005F05BB"/>
    <w:rsid w:val="005F0C67"/>
    <w:rsid w:val="005F1D34"/>
    <w:rsid w:val="005F3C59"/>
    <w:rsid w:val="005F4161"/>
    <w:rsid w:val="005F454D"/>
    <w:rsid w:val="005F47C2"/>
    <w:rsid w:val="005F4E93"/>
    <w:rsid w:val="005F5109"/>
    <w:rsid w:val="005F5CA4"/>
    <w:rsid w:val="005F6E72"/>
    <w:rsid w:val="005F7304"/>
    <w:rsid w:val="00600581"/>
    <w:rsid w:val="00601C2D"/>
    <w:rsid w:val="00602204"/>
    <w:rsid w:val="00602C2B"/>
    <w:rsid w:val="006035C2"/>
    <w:rsid w:val="006039BE"/>
    <w:rsid w:val="006039BF"/>
    <w:rsid w:val="00604C45"/>
    <w:rsid w:val="006056AE"/>
    <w:rsid w:val="006067C6"/>
    <w:rsid w:val="00610A80"/>
    <w:rsid w:val="00610E47"/>
    <w:rsid w:val="006113A4"/>
    <w:rsid w:val="00611D6A"/>
    <w:rsid w:val="00612820"/>
    <w:rsid w:val="00613F7D"/>
    <w:rsid w:val="0061417D"/>
    <w:rsid w:val="0061559D"/>
    <w:rsid w:val="006162FC"/>
    <w:rsid w:val="00616FC8"/>
    <w:rsid w:val="0061745A"/>
    <w:rsid w:val="00617612"/>
    <w:rsid w:val="0061789D"/>
    <w:rsid w:val="006202C9"/>
    <w:rsid w:val="00620FEA"/>
    <w:rsid w:val="006219F0"/>
    <w:rsid w:val="00622018"/>
    <w:rsid w:val="00624230"/>
    <w:rsid w:val="00625632"/>
    <w:rsid w:val="006256FC"/>
    <w:rsid w:val="00626AD8"/>
    <w:rsid w:val="00630A3B"/>
    <w:rsid w:val="00631034"/>
    <w:rsid w:val="00631061"/>
    <w:rsid w:val="006310A6"/>
    <w:rsid w:val="006310FC"/>
    <w:rsid w:val="0063197C"/>
    <w:rsid w:val="00633052"/>
    <w:rsid w:val="0063332A"/>
    <w:rsid w:val="006333AA"/>
    <w:rsid w:val="00633525"/>
    <w:rsid w:val="00633992"/>
    <w:rsid w:val="0063536C"/>
    <w:rsid w:val="00635BCB"/>
    <w:rsid w:val="00636974"/>
    <w:rsid w:val="00636A2A"/>
    <w:rsid w:val="00637A46"/>
    <w:rsid w:val="006412AB"/>
    <w:rsid w:val="006412C8"/>
    <w:rsid w:val="00641462"/>
    <w:rsid w:val="0064162E"/>
    <w:rsid w:val="006419C1"/>
    <w:rsid w:val="00642568"/>
    <w:rsid w:val="006429D9"/>
    <w:rsid w:val="006435FE"/>
    <w:rsid w:val="00643657"/>
    <w:rsid w:val="00643D7E"/>
    <w:rsid w:val="00643F66"/>
    <w:rsid w:val="00644FEF"/>
    <w:rsid w:val="006463F4"/>
    <w:rsid w:val="006464ED"/>
    <w:rsid w:val="006471FA"/>
    <w:rsid w:val="006477B6"/>
    <w:rsid w:val="00647ADE"/>
    <w:rsid w:val="00647FA5"/>
    <w:rsid w:val="00650772"/>
    <w:rsid w:val="006508AA"/>
    <w:rsid w:val="00650973"/>
    <w:rsid w:val="00650A5B"/>
    <w:rsid w:val="00650B9C"/>
    <w:rsid w:val="00653C98"/>
    <w:rsid w:val="00653CAD"/>
    <w:rsid w:val="0065592B"/>
    <w:rsid w:val="0065625D"/>
    <w:rsid w:val="0065649E"/>
    <w:rsid w:val="00656CF7"/>
    <w:rsid w:val="00657CBB"/>
    <w:rsid w:val="006604DA"/>
    <w:rsid w:val="00661294"/>
    <w:rsid w:val="006613ED"/>
    <w:rsid w:val="00661782"/>
    <w:rsid w:val="0066188E"/>
    <w:rsid w:val="00663576"/>
    <w:rsid w:val="0066490A"/>
    <w:rsid w:val="006649B5"/>
    <w:rsid w:val="006652A8"/>
    <w:rsid w:val="00666E2D"/>
    <w:rsid w:val="0066705A"/>
    <w:rsid w:val="00667DDA"/>
    <w:rsid w:val="0067023B"/>
    <w:rsid w:val="0067054B"/>
    <w:rsid w:val="006726BD"/>
    <w:rsid w:val="006734CF"/>
    <w:rsid w:val="006736AB"/>
    <w:rsid w:val="00673EBB"/>
    <w:rsid w:val="0067420E"/>
    <w:rsid w:val="006743C1"/>
    <w:rsid w:val="0067630B"/>
    <w:rsid w:val="006763AF"/>
    <w:rsid w:val="00677291"/>
    <w:rsid w:val="00677D8B"/>
    <w:rsid w:val="00680066"/>
    <w:rsid w:val="0068071B"/>
    <w:rsid w:val="006809AB"/>
    <w:rsid w:val="00682BCA"/>
    <w:rsid w:val="0068379C"/>
    <w:rsid w:val="00684243"/>
    <w:rsid w:val="006847C2"/>
    <w:rsid w:val="006851E4"/>
    <w:rsid w:val="0068553F"/>
    <w:rsid w:val="006872EF"/>
    <w:rsid w:val="0068796B"/>
    <w:rsid w:val="006909CE"/>
    <w:rsid w:val="00690D4A"/>
    <w:rsid w:val="006918AD"/>
    <w:rsid w:val="00691A9B"/>
    <w:rsid w:val="006922C6"/>
    <w:rsid w:val="006931F3"/>
    <w:rsid w:val="00693489"/>
    <w:rsid w:val="00693EB7"/>
    <w:rsid w:val="00694FF0"/>
    <w:rsid w:val="00696275"/>
    <w:rsid w:val="00696799"/>
    <w:rsid w:val="00697294"/>
    <w:rsid w:val="006A00A2"/>
    <w:rsid w:val="006A0437"/>
    <w:rsid w:val="006A128B"/>
    <w:rsid w:val="006A17F9"/>
    <w:rsid w:val="006A1A28"/>
    <w:rsid w:val="006A254E"/>
    <w:rsid w:val="006A2BBF"/>
    <w:rsid w:val="006A45E1"/>
    <w:rsid w:val="006A4B5C"/>
    <w:rsid w:val="006A5A9B"/>
    <w:rsid w:val="006B0A9E"/>
    <w:rsid w:val="006B0EC5"/>
    <w:rsid w:val="006B1A57"/>
    <w:rsid w:val="006B1F02"/>
    <w:rsid w:val="006B1F5F"/>
    <w:rsid w:val="006B2791"/>
    <w:rsid w:val="006B3922"/>
    <w:rsid w:val="006B4528"/>
    <w:rsid w:val="006B4771"/>
    <w:rsid w:val="006B4DB0"/>
    <w:rsid w:val="006B4E8E"/>
    <w:rsid w:val="006B59D8"/>
    <w:rsid w:val="006B5FD5"/>
    <w:rsid w:val="006B7491"/>
    <w:rsid w:val="006B78C2"/>
    <w:rsid w:val="006C06BE"/>
    <w:rsid w:val="006C1266"/>
    <w:rsid w:val="006C24ED"/>
    <w:rsid w:val="006C2739"/>
    <w:rsid w:val="006C284C"/>
    <w:rsid w:val="006C2859"/>
    <w:rsid w:val="006C65DC"/>
    <w:rsid w:val="006C6C9A"/>
    <w:rsid w:val="006C79B1"/>
    <w:rsid w:val="006C7A73"/>
    <w:rsid w:val="006D035B"/>
    <w:rsid w:val="006D0EEC"/>
    <w:rsid w:val="006D14C2"/>
    <w:rsid w:val="006D2102"/>
    <w:rsid w:val="006D3128"/>
    <w:rsid w:val="006D348E"/>
    <w:rsid w:val="006D3812"/>
    <w:rsid w:val="006D3E60"/>
    <w:rsid w:val="006D448E"/>
    <w:rsid w:val="006D4BBC"/>
    <w:rsid w:val="006D4F48"/>
    <w:rsid w:val="006D592C"/>
    <w:rsid w:val="006D76B7"/>
    <w:rsid w:val="006D7AFF"/>
    <w:rsid w:val="006E04BD"/>
    <w:rsid w:val="006E146E"/>
    <w:rsid w:val="006E1C2B"/>
    <w:rsid w:val="006E1CC0"/>
    <w:rsid w:val="006E2362"/>
    <w:rsid w:val="006E2A2A"/>
    <w:rsid w:val="006E2DE4"/>
    <w:rsid w:val="006E44EC"/>
    <w:rsid w:val="006F05A5"/>
    <w:rsid w:val="006F0837"/>
    <w:rsid w:val="006F1C1E"/>
    <w:rsid w:val="006F1E43"/>
    <w:rsid w:val="006F1E67"/>
    <w:rsid w:val="006F233D"/>
    <w:rsid w:val="006F2B4E"/>
    <w:rsid w:val="006F2C4A"/>
    <w:rsid w:val="006F2EEF"/>
    <w:rsid w:val="006F3057"/>
    <w:rsid w:val="006F3451"/>
    <w:rsid w:val="006F408C"/>
    <w:rsid w:val="006F4262"/>
    <w:rsid w:val="006F459F"/>
    <w:rsid w:val="006F4E44"/>
    <w:rsid w:val="006F559F"/>
    <w:rsid w:val="006F56DB"/>
    <w:rsid w:val="006F5794"/>
    <w:rsid w:val="006F5FE3"/>
    <w:rsid w:val="006F634E"/>
    <w:rsid w:val="006F7EA4"/>
    <w:rsid w:val="0070051C"/>
    <w:rsid w:val="007018A7"/>
    <w:rsid w:val="00702247"/>
    <w:rsid w:val="00702443"/>
    <w:rsid w:val="0070295A"/>
    <w:rsid w:val="00703560"/>
    <w:rsid w:val="00703B9E"/>
    <w:rsid w:val="00704CDA"/>
    <w:rsid w:val="00705102"/>
    <w:rsid w:val="00705C7C"/>
    <w:rsid w:val="00706327"/>
    <w:rsid w:val="0070693D"/>
    <w:rsid w:val="007076A0"/>
    <w:rsid w:val="007101E3"/>
    <w:rsid w:val="00710598"/>
    <w:rsid w:val="0071060D"/>
    <w:rsid w:val="00710F08"/>
    <w:rsid w:val="00711197"/>
    <w:rsid w:val="00711A42"/>
    <w:rsid w:val="00712211"/>
    <w:rsid w:val="00712486"/>
    <w:rsid w:val="007127DC"/>
    <w:rsid w:val="00713992"/>
    <w:rsid w:val="007145DE"/>
    <w:rsid w:val="00714750"/>
    <w:rsid w:val="00715183"/>
    <w:rsid w:val="007152A1"/>
    <w:rsid w:val="00715B57"/>
    <w:rsid w:val="007162CE"/>
    <w:rsid w:val="007166B9"/>
    <w:rsid w:val="00716B57"/>
    <w:rsid w:val="0072008F"/>
    <w:rsid w:val="007202DA"/>
    <w:rsid w:val="00720AA0"/>
    <w:rsid w:val="007225B3"/>
    <w:rsid w:val="007227DE"/>
    <w:rsid w:val="00723877"/>
    <w:rsid w:val="007238FB"/>
    <w:rsid w:val="0072393B"/>
    <w:rsid w:val="00723A55"/>
    <w:rsid w:val="00723B14"/>
    <w:rsid w:val="007240C6"/>
    <w:rsid w:val="007240D1"/>
    <w:rsid w:val="007241D3"/>
    <w:rsid w:val="00724821"/>
    <w:rsid w:val="007258C5"/>
    <w:rsid w:val="00726392"/>
    <w:rsid w:val="00727518"/>
    <w:rsid w:val="0072792F"/>
    <w:rsid w:val="00727DB4"/>
    <w:rsid w:val="007307C4"/>
    <w:rsid w:val="00731AF8"/>
    <w:rsid w:val="00732BF0"/>
    <w:rsid w:val="00732D14"/>
    <w:rsid w:val="0073301A"/>
    <w:rsid w:val="0073339E"/>
    <w:rsid w:val="007347A1"/>
    <w:rsid w:val="00734F38"/>
    <w:rsid w:val="007368DF"/>
    <w:rsid w:val="00736BD3"/>
    <w:rsid w:val="00736F5B"/>
    <w:rsid w:val="00737D8C"/>
    <w:rsid w:val="00737E62"/>
    <w:rsid w:val="00737FE9"/>
    <w:rsid w:val="0074163C"/>
    <w:rsid w:val="00741657"/>
    <w:rsid w:val="00742A8A"/>
    <w:rsid w:val="00743EFD"/>
    <w:rsid w:val="007444E3"/>
    <w:rsid w:val="007446DD"/>
    <w:rsid w:val="00744B74"/>
    <w:rsid w:val="00745228"/>
    <w:rsid w:val="00745558"/>
    <w:rsid w:val="0074642B"/>
    <w:rsid w:val="0074684F"/>
    <w:rsid w:val="007470A3"/>
    <w:rsid w:val="007504A1"/>
    <w:rsid w:val="00751AE2"/>
    <w:rsid w:val="007524C6"/>
    <w:rsid w:val="007526D1"/>
    <w:rsid w:val="00753A83"/>
    <w:rsid w:val="00753B42"/>
    <w:rsid w:val="00754B8B"/>
    <w:rsid w:val="007566AC"/>
    <w:rsid w:val="00757D04"/>
    <w:rsid w:val="00760B41"/>
    <w:rsid w:val="0076188A"/>
    <w:rsid w:val="00762EA8"/>
    <w:rsid w:val="007652E8"/>
    <w:rsid w:val="00765419"/>
    <w:rsid w:val="0076557A"/>
    <w:rsid w:val="00766D99"/>
    <w:rsid w:val="00767703"/>
    <w:rsid w:val="00770A43"/>
    <w:rsid w:val="007714FD"/>
    <w:rsid w:val="00772A76"/>
    <w:rsid w:val="0077346D"/>
    <w:rsid w:val="00773E21"/>
    <w:rsid w:val="00774947"/>
    <w:rsid w:val="00774C34"/>
    <w:rsid w:val="00775518"/>
    <w:rsid w:val="00775BE4"/>
    <w:rsid w:val="00776F56"/>
    <w:rsid w:val="007778C5"/>
    <w:rsid w:val="00777DD1"/>
    <w:rsid w:val="007803F0"/>
    <w:rsid w:val="007806C6"/>
    <w:rsid w:val="007813D3"/>
    <w:rsid w:val="0078306B"/>
    <w:rsid w:val="00783325"/>
    <w:rsid w:val="00783CFF"/>
    <w:rsid w:val="00783E5F"/>
    <w:rsid w:val="007845A3"/>
    <w:rsid w:val="00784E4D"/>
    <w:rsid w:val="00785F23"/>
    <w:rsid w:val="0078672E"/>
    <w:rsid w:val="00787B96"/>
    <w:rsid w:val="00787CD4"/>
    <w:rsid w:val="00787DE4"/>
    <w:rsid w:val="00790188"/>
    <w:rsid w:val="007908BF"/>
    <w:rsid w:val="00790BFC"/>
    <w:rsid w:val="007917FC"/>
    <w:rsid w:val="00792FF4"/>
    <w:rsid w:val="007955D6"/>
    <w:rsid w:val="0079691B"/>
    <w:rsid w:val="007A003E"/>
    <w:rsid w:val="007A0945"/>
    <w:rsid w:val="007A0D41"/>
    <w:rsid w:val="007A0E75"/>
    <w:rsid w:val="007A1204"/>
    <w:rsid w:val="007A12BA"/>
    <w:rsid w:val="007A16F0"/>
    <w:rsid w:val="007A1973"/>
    <w:rsid w:val="007A199C"/>
    <w:rsid w:val="007A2A27"/>
    <w:rsid w:val="007A40B7"/>
    <w:rsid w:val="007A40BC"/>
    <w:rsid w:val="007A50F4"/>
    <w:rsid w:val="007A58F7"/>
    <w:rsid w:val="007A59FE"/>
    <w:rsid w:val="007A5AA7"/>
    <w:rsid w:val="007A6741"/>
    <w:rsid w:val="007A706D"/>
    <w:rsid w:val="007A73C6"/>
    <w:rsid w:val="007B005D"/>
    <w:rsid w:val="007B0083"/>
    <w:rsid w:val="007B10B9"/>
    <w:rsid w:val="007B1E47"/>
    <w:rsid w:val="007B2995"/>
    <w:rsid w:val="007B3C88"/>
    <w:rsid w:val="007B51F8"/>
    <w:rsid w:val="007B5365"/>
    <w:rsid w:val="007B5777"/>
    <w:rsid w:val="007B6274"/>
    <w:rsid w:val="007B6AF2"/>
    <w:rsid w:val="007C05A9"/>
    <w:rsid w:val="007C1DC6"/>
    <w:rsid w:val="007C23E1"/>
    <w:rsid w:val="007C3091"/>
    <w:rsid w:val="007C372D"/>
    <w:rsid w:val="007C577E"/>
    <w:rsid w:val="007C6471"/>
    <w:rsid w:val="007C7254"/>
    <w:rsid w:val="007D03EA"/>
    <w:rsid w:val="007D17E7"/>
    <w:rsid w:val="007D1E9D"/>
    <w:rsid w:val="007D2240"/>
    <w:rsid w:val="007D2CFC"/>
    <w:rsid w:val="007D34F9"/>
    <w:rsid w:val="007D46BB"/>
    <w:rsid w:val="007D5001"/>
    <w:rsid w:val="007D539F"/>
    <w:rsid w:val="007D64DC"/>
    <w:rsid w:val="007D6B73"/>
    <w:rsid w:val="007D7309"/>
    <w:rsid w:val="007E0794"/>
    <w:rsid w:val="007E096F"/>
    <w:rsid w:val="007E1A52"/>
    <w:rsid w:val="007E29F6"/>
    <w:rsid w:val="007E34CB"/>
    <w:rsid w:val="007E359E"/>
    <w:rsid w:val="007E3D53"/>
    <w:rsid w:val="007E3FF1"/>
    <w:rsid w:val="007E400D"/>
    <w:rsid w:val="007E4263"/>
    <w:rsid w:val="007E48E6"/>
    <w:rsid w:val="007E4907"/>
    <w:rsid w:val="007E49D4"/>
    <w:rsid w:val="007E4FEF"/>
    <w:rsid w:val="007E5AC1"/>
    <w:rsid w:val="007E5E8F"/>
    <w:rsid w:val="007E6770"/>
    <w:rsid w:val="007E7EFE"/>
    <w:rsid w:val="007F21DE"/>
    <w:rsid w:val="007F28E7"/>
    <w:rsid w:val="007F35F5"/>
    <w:rsid w:val="007F3A0C"/>
    <w:rsid w:val="007F3B23"/>
    <w:rsid w:val="007F3B8C"/>
    <w:rsid w:val="007F3F56"/>
    <w:rsid w:val="007F3F61"/>
    <w:rsid w:val="007F435C"/>
    <w:rsid w:val="007F5109"/>
    <w:rsid w:val="007F5904"/>
    <w:rsid w:val="007F6983"/>
    <w:rsid w:val="007F7665"/>
    <w:rsid w:val="007F787D"/>
    <w:rsid w:val="008014EC"/>
    <w:rsid w:val="00802215"/>
    <w:rsid w:val="00803142"/>
    <w:rsid w:val="00804093"/>
    <w:rsid w:val="00804A76"/>
    <w:rsid w:val="00805245"/>
    <w:rsid w:val="00805665"/>
    <w:rsid w:val="00806309"/>
    <w:rsid w:val="00806F4C"/>
    <w:rsid w:val="00811032"/>
    <w:rsid w:val="00811EEE"/>
    <w:rsid w:val="00812260"/>
    <w:rsid w:val="00812DD2"/>
    <w:rsid w:val="0081410E"/>
    <w:rsid w:val="00814806"/>
    <w:rsid w:val="00814D72"/>
    <w:rsid w:val="00814DF2"/>
    <w:rsid w:val="0081524B"/>
    <w:rsid w:val="00816092"/>
    <w:rsid w:val="008174FF"/>
    <w:rsid w:val="00820625"/>
    <w:rsid w:val="00820D96"/>
    <w:rsid w:val="008212D3"/>
    <w:rsid w:val="008224FD"/>
    <w:rsid w:val="0082299D"/>
    <w:rsid w:val="0082355B"/>
    <w:rsid w:val="00823B79"/>
    <w:rsid w:val="00824410"/>
    <w:rsid w:val="008244CA"/>
    <w:rsid w:val="008252A5"/>
    <w:rsid w:val="00825D70"/>
    <w:rsid w:val="008320BD"/>
    <w:rsid w:val="008334A6"/>
    <w:rsid w:val="00833D8A"/>
    <w:rsid w:val="0083420B"/>
    <w:rsid w:val="008342E6"/>
    <w:rsid w:val="00834CC2"/>
    <w:rsid w:val="008352F7"/>
    <w:rsid w:val="00835D15"/>
    <w:rsid w:val="00835D49"/>
    <w:rsid w:val="008364BB"/>
    <w:rsid w:val="0083752A"/>
    <w:rsid w:val="008379E1"/>
    <w:rsid w:val="008405B0"/>
    <w:rsid w:val="00840B56"/>
    <w:rsid w:val="00840EA1"/>
    <w:rsid w:val="00841747"/>
    <w:rsid w:val="00842598"/>
    <w:rsid w:val="00842E99"/>
    <w:rsid w:val="008435AA"/>
    <w:rsid w:val="00843F57"/>
    <w:rsid w:val="00846ACA"/>
    <w:rsid w:val="0084747F"/>
    <w:rsid w:val="00847905"/>
    <w:rsid w:val="00847E8B"/>
    <w:rsid w:val="00850BDA"/>
    <w:rsid w:val="00850FE3"/>
    <w:rsid w:val="008512C2"/>
    <w:rsid w:val="00852956"/>
    <w:rsid w:val="00852D3C"/>
    <w:rsid w:val="00854304"/>
    <w:rsid w:val="00854A74"/>
    <w:rsid w:val="00854B8D"/>
    <w:rsid w:val="00854D81"/>
    <w:rsid w:val="00856403"/>
    <w:rsid w:val="00857878"/>
    <w:rsid w:val="0086015B"/>
    <w:rsid w:val="008605AE"/>
    <w:rsid w:val="00860E35"/>
    <w:rsid w:val="0086117D"/>
    <w:rsid w:val="0086120D"/>
    <w:rsid w:val="008615EB"/>
    <w:rsid w:val="0086166A"/>
    <w:rsid w:val="00861E11"/>
    <w:rsid w:val="00862775"/>
    <w:rsid w:val="00863084"/>
    <w:rsid w:val="008630CE"/>
    <w:rsid w:val="00863516"/>
    <w:rsid w:val="00863AB8"/>
    <w:rsid w:val="00863D17"/>
    <w:rsid w:val="0086491D"/>
    <w:rsid w:val="00864A41"/>
    <w:rsid w:val="00864EB8"/>
    <w:rsid w:val="0086670B"/>
    <w:rsid w:val="008668E6"/>
    <w:rsid w:val="0086702F"/>
    <w:rsid w:val="008671AC"/>
    <w:rsid w:val="00870939"/>
    <w:rsid w:val="00870DC0"/>
    <w:rsid w:val="00870FEC"/>
    <w:rsid w:val="008720FC"/>
    <w:rsid w:val="00872A0F"/>
    <w:rsid w:val="00872B5A"/>
    <w:rsid w:val="008734C3"/>
    <w:rsid w:val="00874811"/>
    <w:rsid w:val="00875495"/>
    <w:rsid w:val="00875A7C"/>
    <w:rsid w:val="00875FC8"/>
    <w:rsid w:val="0087753E"/>
    <w:rsid w:val="00877C1F"/>
    <w:rsid w:val="00880CD7"/>
    <w:rsid w:val="00881543"/>
    <w:rsid w:val="0088252B"/>
    <w:rsid w:val="008828C8"/>
    <w:rsid w:val="00882A94"/>
    <w:rsid w:val="00883487"/>
    <w:rsid w:val="008836EE"/>
    <w:rsid w:val="00883AD6"/>
    <w:rsid w:val="008852A3"/>
    <w:rsid w:val="00887E30"/>
    <w:rsid w:val="008900B4"/>
    <w:rsid w:val="00890139"/>
    <w:rsid w:val="008903F2"/>
    <w:rsid w:val="00890470"/>
    <w:rsid w:val="008912B9"/>
    <w:rsid w:val="00891ED3"/>
    <w:rsid w:val="00892334"/>
    <w:rsid w:val="00892580"/>
    <w:rsid w:val="0089290B"/>
    <w:rsid w:val="00892C4F"/>
    <w:rsid w:val="00893F98"/>
    <w:rsid w:val="00895739"/>
    <w:rsid w:val="00895C8A"/>
    <w:rsid w:val="008960D8"/>
    <w:rsid w:val="008967A8"/>
    <w:rsid w:val="00896BD1"/>
    <w:rsid w:val="00896FDF"/>
    <w:rsid w:val="008A13B7"/>
    <w:rsid w:val="008A2B14"/>
    <w:rsid w:val="008A3EE6"/>
    <w:rsid w:val="008A473D"/>
    <w:rsid w:val="008A509A"/>
    <w:rsid w:val="008A5184"/>
    <w:rsid w:val="008A53E0"/>
    <w:rsid w:val="008A5851"/>
    <w:rsid w:val="008A5A4A"/>
    <w:rsid w:val="008A5B5C"/>
    <w:rsid w:val="008A5EB4"/>
    <w:rsid w:val="008A5FFD"/>
    <w:rsid w:val="008A6729"/>
    <w:rsid w:val="008A6DB0"/>
    <w:rsid w:val="008B06C1"/>
    <w:rsid w:val="008B08F1"/>
    <w:rsid w:val="008B0F3D"/>
    <w:rsid w:val="008B31E8"/>
    <w:rsid w:val="008B33D9"/>
    <w:rsid w:val="008B394B"/>
    <w:rsid w:val="008B3A19"/>
    <w:rsid w:val="008B4479"/>
    <w:rsid w:val="008B4491"/>
    <w:rsid w:val="008B4786"/>
    <w:rsid w:val="008B5CDC"/>
    <w:rsid w:val="008B5F15"/>
    <w:rsid w:val="008B7A39"/>
    <w:rsid w:val="008B7FE9"/>
    <w:rsid w:val="008C003A"/>
    <w:rsid w:val="008C0ADC"/>
    <w:rsid w:val="008C100E"/>
    <w:rsid w:val="008C1399"/>
    <w:rsid w:val="008C29D4"/>
    <w:rsid w:val="008C2ACA"/>
    <w:rsid w:val="008C33A1"/>
    <w:rsid w:val="008C4400"/>
    <w:rsid w:val="008C6EE7"/>
    <w:rsid w:val="008C7058"/>
    <w:rsid w:val="008C7218"/>
    <w:rsid w:val="008C7301"/>
    <w:rsid w:val="008C79CE"/>
    <w:rsid w:val="008D017A"/>
    <w:rsid w:val="008D195F"/>
    <w:rsid w:val="008D1DBB"/>
    <w:rsid w:val="008D27FF"/>
    <w:rsid w:val="008D364E"/>
    <w:rsid w:val="008D39AF"/>
    <w:rsid w:val="008D41AD"/>
    <w:rsid w:val="008D42CD"/>
    <w:rsid w:val="008D4471"/>
    <w:rsid w:val="008D462D"/>
    <w:rsid w:val="008D560D"/>
    <w:rsid w:val="008D6BEB"/>
    <w:rsid w:val="008D6F2F"/>
    <w:rsid w:val="008D714B"/>
    <w:rsid w:val="008D727B"/>
    <w:rsid w:val="008D756D"/>
    <w:rsid w:val="008D75AD"/>
    <w:rsid w:val="008D7CA8"/>
    <w:rsid w:val="008E0179"/>
    <w:rsid w:val="008E0699"/>
    <w:rsid w:val="008E091D"/>
    <w:rsid w:val="008E0AF7"/>
    <w:rsid w:val="008E104C"/>
    <w:rsid w:val="008E2315"/>
    <w:rsid w:val="008E2948"/>
    <w:rsid w:val="008E3418"/>
    <w:rsid w:val="008E5750"/>
    <w:rsid w:val="008E6107"/>
    <w:rsid w:val="008E6274"/>
    <w:rsid w:val="008F07C0"/>
    <w:rsid w:val="008F1795"/>
    <w:rsid w:val="008F1F27"/>
    <w:rsid w:val="008F2778"/>
    <w:rsid w:val="008F2B07"/>
    <w:rsid w:val="008F37CF"/>
    <w:rsid w:val="008F3CE9"/>
    <w:rsid w:val="008F46DD"/>
    <w:rsid w:val="008F550C"/>
    <w:rsid w:val="008F6238"/>
    <w:rsid w:val="008F6431"/>
    <w:rsid w:val="008F6AAA"/>
    <w:rsid w:val="009016A0"/>
    <w:rsid w:val="0090192A"/>
    <w:rsid w:val="00901B9A"/>
    <w:rsid w:val="00901FDB"/>
    <w:rsid w:val="00902070"/>
    <w:rsid w:val="009028CB"/>
    <w:rsid w:val="00902C4C"/>
    <w:rsid w:val="00902E87"/>
    <w:rsid w:val="00903A54"/>
    <w:rsid w:val="009046C7"/>
    <w:rsid w:val="00904739"/>
    <w:rsid w:val="00904F36"/>
    <w:rsid w:val="00905A82"/>
    <w:rsid w:val="00907815"/>
    <w:rsid w:val="00907D80"/>
    <w:rsid w:val="009113F4"/>
    <w:rsid w:val="00911512"/>
    <w:rsid w:val="00912CB5"/>
    <w:rsid w:val="0091347D"/>
    <w:rsid w:val="00913A2A"/>
    <w:rsid w:val="009143E9"/>
    <w:rsid w:val="009146E2"/>
    <w:rsid w:val="00914DD5"/>
    <w:rsid w:val="009210C6"/>
    <w:rsid w:val="009216E6"/>
    <w:rsid w:val="009216F5"/>
    <w:rsid w:val="00923A62"/>
    <w:rsid w:val="00923D18"/>
    <w:rsid w:val="0092417A"/>
    <w:rsid w:val="00925B1E"/>
    <w:rsid w:val="009265C3"/>
    <w:rsid w:val="00926F26"/>
    <w:rsid w:val="009311E1"/>
    <w:rsid w:val="00931230"/>
    <w:rsid w:val="00932443"/>
    <w:rsid w:val="00932F6D"/>
    <w:rsid w:val="00933647"/>
    <w:rsid w:val="00933B3C"/>
    <w:rsid w:val="00933DED"/>
    <w:rsid w:val="00934015"/>
    <w:rsid w:val="009340D6"/>
    <w:rsid w:val="0093425C"/>
    <w:rsid w:val="009345ED"/>
    <w:rsid w:val="00934ACD"/>
    <w:rsid w:val="00934AF8"/>
    <w:rsid w:val="0093563F"/>
    <w:rsid w:val="00935CB7"/>
    <w:rsid w:val="00935D0C"/>
    <w:rsid w:val="00936795"/>
    <w:rsid w:val="00936DB4"/>
    <w:rsid w:val="00936FC9"/>
    <w:rsid w:val="0093769A"/>
    <w:rsid w:val="00937B4C"/>
    <w:rsid w:val="00937BE5"/>
    <w:rsid w:val="00940CDC"/>
    <w:rsid w:val="00940FC9"/>
    <w:rsid w:val="009418B0"/>
    <w:rsid w:val="0094346C"/>
    <w:rsid w:val="009436FC"/>
    <w:rsid w:val="00944573"/>
    <w:rsid w:val="00944B01"/>
    <w:rsid w:val="0094508A"/>
    <w:rsid w:val="0094526B"/>
    <w:rsid w:val="009465A8"/>
    <w:rsid w:val="00947A21"/>
    <w:rsid w:val="00947F2F"/>
    <w:rsid w:val="0095057F"/>
    <w:rsid w:val="00950748"/>
    <w:rsid w:val="00950E89"/>
    <w:rsid w:val="00951513"/>
    <w:rsid w:val="009515AA"/>
    <w:rsid w:val="0095208F"/>
    <w:rsid w:val="009534E4"/>
    <w:rsid w:val="00953E9D"/>
    <w:rsid w:val="009546C0"/>
    <w:rsid w:val="00954810"/>
    <w:rsid w:val="009548EF"/>
    <w:rsid w:val="00955072"/>
    <w:rsid w:val="0095509E"/>
    <w:rsid w:val="0095660B"/>
    <w:rsid w:val="0095695F"/>
    <w:rsid w:val="00957A4A"/>
    <w:rsid w:val="00957FF9"/>
    <w:rsid w:val="0096087E"/>
    <w:rsid w:val="00961971"/>
    <w:rsid w:val="00961D25"/>
    <w:rsid w:val="009621B4"/>
    <w:rsid w:val="00962C68"/>
    <w:rsid w:val="009641FE"/>
    <w:rsid w:val="00964804"/>
    <w:rsid w:val="00964835"/>
    <w:rsid w:val="00964BCA"/>
    <w:rsid w:val="00964E0B"/>
    <w:rsid w:val="00965AFA"/>
    <w:rsid w:val="0096706F"/>
    <w:rsid w:val="00967EC8"/>
    <w:rsid w:val="00970103"/>
    <w:rsid w:val="00972535"/>
    <w:rsid w:val="0097276D"/>
    <w:rsid w:val="00972A70"/>
    <w:rsid w:val="00973AED"/>
    <w:rsid w:val="00975338"/>
    <w:rsid w:val="00975432"/>
    <w:rsid w:val="00976197"/>
    <w:rsid w:val="00976446"/>
    <w:rsid w:val="009775EF"/>
    <w:rsid w:val="00977CB4"/>
    <w:rsid w:val="00980DD3"/>
    <w:rsid w:val="00981BFE"/>
    <w:rsid w:val="00982978"/>
    <w:rsid w:val="00984632"/>
    <w:rsid w:val="00984651"/>
    <w:rsid w:val="00984929"/>
    <w:rsid w:val="00984B43"/>
    <w:rsid w:val="00985099"/>
    <w:rsid w:val="009860E9"/>
    <w:rsid w:val="00986FAC"/>
    <w:rsid w:val="0098790C"/>
    <w:rsid w:val="00987998"/>
    <w:rsid w:val="00987B4C"/>
    <w:rsid w:val="0099036D"/>
    <w:rsid w:val="009914AC"/>
    <w:rsid w:val="00993A01"/>
    <w:rsid w:val="00993CF1"/>
    <w:rsid w:val="00993F89"/>
    <w:rsid w:val="00994F81"/>
    <w:rsid w:val="009954BC"/>
    <w:rsid w:val="00995F12"/>
    <w:rsid w:val="009A029C"/>
    <w:rsid w:val="009A1ADB"/>
    <w:rsid w:val="009A1D11"/>
    <w:rsid w:val="009A3BC1"/>
    <w:rsid w:val="009A44FA"/>
    <w:rsid w:val="009A5576"/>
    <w:rsid w:val="009A6040"/>
    <w:rsid w:val="009B00CA"/>
    <w:rsid w:val="009B08A6"/>
    <w:rsid w:val="009B0905"/>
    <w:rsid w:val="009B15DA"/>
    <w:rsid w:val="009B18D0"/>
    <w:rsid w:val="009B1B5B"/>
    <w:rsid w:val="009B26CE"/>
    <w:rsid w:val="009B34DE"/>
    <w:rsid w:val="009B3B7B"/>
    <w:rsid w:val="009B43D7"/>
    <w:rsid w:val="009B4F7B"/>
    <w:rsid w:val="009B5008"/>
    <w:rsid w:val="009B5166"/>
    <w:rsid w:val="009B54B2"/>
    <w:rsid w:val="009B581C"/>
    <w:rsid w:val="009B6A04"/>
    <w:rsid w:val="009B6B3C"/>
    <w:rsid w:val="009B6C16"/>
    <w:rsid w:val="009B6CD6"/>
    <w:rsid w:val="009B72F6"/>
    <w:rsid w:val="009C0056"/>
    <w:rsid w:val="009C049A"/>
    <w:rsid w:val="009C0845"/>
    <w:rsid w:val="009C22FF"/>
    <w:rsid w:val="009C49DD"/>
    <w:rsid w:val="009C5FD6"/>
    <w:rsid w:val="009C66DA"/>
    <w:rsid w:val="009C6929"/>
    <w:rsid w:val="009C6C20"/>
    <w:rsid w:val="009C75DC"/>
    <w:rsid w:val="009C7F20"/>
    <w:rsid w:val="009D0208"/>
    <w:rsid w:val="009D0321"/>
    <w:rsid w:val="009D099C"/>
    <w:rsid w:val="009D2C58"/>
    <w:rsid w:val="009D4AD5"/>
    <w:rsid w:val="009D5586"/>
    <w:rsid w:val="009D5D96"/>
    <w:rsid w:val="009D7739"/>
    <w:rsid w:val="009D7857"/>
    <w:rsid w:val="009D7941"/>
    <w:rsid w:val="009E0E83"/>
    <w:rsid w:val="009E12C1"/>
    <w:rsid w:val="009E2AC3"/>
    <w:rsid w:val="009E2ECF"/>
    <w:rsid w:val="009E2FC9"/>
    <w:rsid w:val="009E3965"/>
    <w:rsid w:val="009E3C8F"/>
    <w:rsid w:val="009E3DE8"/>
    <w:rsid w:val="009E45F4"/>
    <w:rsid w:val="009E614A"/>
    <w:rsid w:val="009E6E4E"/>
    <w:rsid w:val="009E76BB"/>
    <w:rsid w:val="009E7B6D"/>
    <w:rsid w:val="009F1CDB"/>
    <w:rsid w:val="009F2120"/>
    <w:rsid w:val="009F2500"/>
    <w:rsid w:val="009F2584"/>
    <w:rsid w:val="009F2D04"/>
    <w:rsid w:val="009F33DA"/>
    <w:rsid w:val="009F3950"/>
    <w:rsid w:val="009F3B8D"/>
    <w:rsid w:val="009F477C"/>
    <w:rsid w:val="009F5458"/>
    <w:rsid w:val="009F5ADE"/>
    <w:rsid w:val="009F5F89"/>
    <w:rsid w:val="009F6998"/>
    <w:rsid w:val="009F6A3E"/>
    <w:rsid w:val="009F6A51"/>
    <w:rsid w:val="009F6FFC"/>
    <w:rsid w:val="009F7460"/>
    <w:rsid w:val="009F74A6"/>
    <w:rsid w:val="009F764C"/>
    <w:rsid w:val="009F7890"/>
    <w:rsid w:val="00A00478"/>
    <w:rsid w:val="00A015EC"/>
    <w:rsid w:val="00A02795"/>
    <w:rsid w:val="00A031A5"/>
    <w:rsid w:val="00A03853"/>
    <w:rsid w:val="00A03A0E"/>
    <w:rsid w:val="00A043F6"/>
    <w:rsid w:val="00A047BE"/>
    <w:rsid w:val="00A05234"/>
    <w:rsid w:val="00A06D40"/>
    <w:rsid w:val="00A073A5"/>
    <w:rsid w:val="00A10701"/>
    <w:rsid w:val="00A1083B"/>
    <w:rsid w:val="00A108A9"/>
    <w:rsid w:val="00A10B76"/>
    <w:rsid w:val="00A10FDF"/>
    <w:rsid w:val="00A12DC4"/>
    <w:rsid w:val="00A141B0"/>
    <w:rsid w:val="00A14A61"/>
    <w:rsid w:val="00A154C8"/>
    <w:rsid w:val="00A15551"/>
    <w:rsid w:val="00A160C4"/>
    <w:rsid w:val="00A1621B"/>
    <w:rsid w:val="00A16508"/>
    <w:rsid w:val="00A16906"/>
    <w:rsid w:val="00A16D6A"/>
    <w:rsid w:val="00A1728B"/>
    <w:rsid w:val="00A178CB"/>
    <w:rsid w:val="00A2087E"/>
    <w:rsid w:val="00A21F48"/>
    <w:rsid w:val="00A2314A"/>
    <w:rsid w:val="00A236BB"/>
    <w:rsid w:val="00A2387E"/>
    <w:rsid w:val="00A23A23"/>
    <w:rsid w:val="00A2466E"/>
    <w:rsid w:val="00A24DE7"/>
    <w:rsid w:val="00A25BDE"/>
    <w:rsid w:val="00A25EA5"/>
    <w:rsid w:val="00A266C0"/>
    <w:rsid w:val="00A26DE0"/>
    <w:rsid w:val="00A2780E"/>
    <w:rsid w:val="00A3068F"/>
    <w:rsid w:val="00A3160A"/>
    <w:rsid w:val="00A317AC"/>
    <w:rsid w:val="00A318D2"/>
    <w:rsid w:val="00A33156"/>
    <w:rsid w:val="00A3341C"/>
    <w:rsid w:val="00A355FE"/>
    <w:rsid w:val="00A35A2E"/>
    <w:rsid w:val="00A3633D"/>
    <w:rsid w:val="00A36ACF"/>
    <w:rsid w:val="00A36BAA"/>
    <w:rsid w:val="00A36FE3"/>
    <w:rsid w:val="00A415BF"/>
    <w:rsid w:val="00A417AA"/>
    <w:rsid w:val="00A41CC3"/>
    <w:rsid w:val="00A4224E"/>
    <w:rsid w:val="00A4240B"/>
    <w:rsid w:val="00A42BDA"/>
    <w:rsid w:val="00A447CF"/>
    <w:rsid w:val="00A44888"/>
    <w:rsid w:val="00A44A12"/>
    <w:rsid w:val="00A45216"/>
    <w:rsid w:val="00A45C99"/>
    <w:rsid w:val="00A46BBD"/>
    <w:rsid w:val="00A50333"/>
    <w:rsid w:val="00A50434"/>
    <w:rsid w:val="00A51649"/>
    <w:rsid w:val="00A5226F"/>
    <w:rsid w:val="00A529AB"/>
    <w:rsid w:val="00A53294"/>
    <w:rsid w:val="00A53906"/>
    <w:rsid w:val="00A53F72"/>
    <w:rsid w:val="00A5728C"/>
    <w:rsid w:val="00A57FA8"/>
    <w:rsid w:val="00A57FCB"/>
    <w:rsid w:val="00A60032"/>
    <w:rsid w:val="00A605BE"/>
    <w:rsid w:val="00A61216"/>
    <w:rsid w:val="00A616DE"/>
    <w:rsid w:val="00A61EEE"/>
    <w:rsid w:val="00A621FD"/>
    <w:rsid w:val="00A63C60"/>
    <w:rsid w:val="00A63D8A"/>
    <w:rsid w:val="00A64198"/>
    <w:rsid w:val="00A64AA1"/>
    <w:rsid w:val="00A65731"/>
    <w:rsid w:val="00A66AAF"/>
    <w:rsid w:val="00A66BDB"/>
    <w:rsid w:val="00A67EEA"/>
    <w:rsid w:val="00A70C0A"/>
    <w:rsid w:val="00A714F5"/>
    <w:rsid w:val="00A71664"/>
    <w:rsid w:val="00A71E91"/>
    <w:rsid w:val="00A7202B"/>
    <w:rsid w:val="00A72CCB"/>
    <w:rsid w:val="00A731E2"/>
    <w:rsid w:val="00A7377B"/>
    <w:rsid w:val="00A73841"/>
    <w:rsid w:val="00A74AF1"/>
    <w:rsid w:val="00A74D1B"/>
    <w:rsid w:val="00A75D9A"/>
    <w:rsid w:val="00A76454"/>
    <w:rsid w:val="00A76B7F"/>
    <w:rsid w:val="00A76BA8"/>
    <w:rsid w:val="00A77063"/>
    <w:rsid w:val="00A772EC"/>
    <w:rsid w:val="00A774A8"/>
    <w:rsid w:val="00A775F6"/>
    <w:rsid w:val="00A77D66"/>
    <w:rsid w:val="00A81FC5"/>
    <w:rsid w:val="00A8321D"/>
    <w:rsid w:val="00A835C8"/>
    <w:rsid w:val="00A84B98"/>
    <w:rsid w:val="00A84EB7"/>
    <w:rsid w:val="00A85EC7"/>
    <w:rsid w:val="00A8672B"/>
    <w:rsid w:val="00A8743A"/>
    <w:rsid w:val="00A877CB"/>
    <w:rsid w:val="00A90315"/>
    <w:rsid w:val="00A905CC"/>
    <w:rsid w:val="00A90F2C"/>
    <w:rsid w:val="00A90F45"/>
    <w:rsid w:val="00A90F58"/>
    <w:rsid w:val="00A918C1"/>
    <w:rsid w:val="00A93728"/>
    <w:rsid w:val="00A94295"/>
    <w:rsid w:val="00A94C5E"/>
    <w:rsid w:val="00A9552C"/>
    <w:rsid w:val="00A95E8F"/>
    <w:rsid w:val="00A960B1"/>
    <w:rsid w:val="00A971B8"/>
    <w:rsid w:val="00A974B6"/>
    <w:rsid w:val="00A97CEC"/>
    <w:rsid w:val="00A97F0A"/>
    <w:rsid w:val="00AA1654"/>
    <w:rsid w:val="00AA2B1F"/>
    <w:rsid w:val="00AA2EAB"/>
    <w:rsid w:val="00AA45DC"/>
    <w:rsid w:val="00AA4BE3"/>
    <w:rsid w:val="00AA5014"/>
    <w:rsid w:val="00AA6DD5"/>
    <w:rsid w:val="00AA75EC"/>
    <w:rsid w:val="00AA7CEE"/>
    <w:rsid w:val="00AA7D95"/>
    <w:rsid w:val="00AB0A44"/>
    <w:rsid w:val="00AB13E8"/>
    <w:rsid w:val="00AB14E8"/>
    <w:rsid w:val="00AB1A8D"/>
    <w:rsid w:val="00AB1F8C"/>
    <w:rsid w:val="00AB22F7"/>
    <w:rsid w:val="00AB3236"/>
    <w:rsid w:val="00AB3387"/>
    <w:rsid w:val="00AB3D0B"/>
    <w:rsid w:val="00AB5CB8"/>
    <w:rsid w:val="00AB6056"/>
    <w:rsid w:val="00AB605A"/>
    <w:rsid w:val="00AB6A02"/>
    <w:rsid w:val="00AB73B7"/>
    <w:rsid w:val="00AB7567"/>
    <w:rsid w:val="00AC087F"/>
    <w:rsid w:val="00AC0911"/>
    <w:rsid w:val="00AC0DD7"/>
    <w:rsid w:val="00AC1B5B"/>
    <w:rsid w:val="00AC224E"/>
    <w:rsid w:val="00AC26DA"/>
    <w:rsid w:val="00AC2D6D"/>
    <w:rsid w:val="00AC2FDD"/>
    <w:rsid w:val="00AC33C6"/>
    <w:rsid w:val="00AC34D2"/>
    <w:rsid w:val="00AC365B"/>
    <w:rsid w:val="00AC3C89"/>
    <w:rsid w:val="00AC40F6"/>
    <w:rsid w:val="00AC4654"/>
    <w:rsid w:val="00AC52C5"/>
    <w:rsid w:val="00AC53EA"/>
    <w:rsid w:val="00AC5547"/>
    <w:rsid w:val="00AC5673"/>
    <w:rsid w:val="00AC5CAF"/>
    <w:rsid w:val="00AC5DD1"/>
    <w:rsid w:val="00AC781F"/>
    <w:rsid w:val="00AC7892"/>
    <w:rsid w:val="00AC7E3B"/>
    <w:rsid w:val="00AD0683"/>
    <w:rsid w:val="00AD1613"/>
    <w:rsid w:val="00AD1E85"/>
    <w:rsid w:val="00AD248C"/>
    <w:rsid w:val="00AD2A98"/>
    <w:rsid w:val="00AD4D85"/>
    <w:rsid w:val="00AD4E30"/>
    <w:rsid w:val="00AD5686"/>
    <w:rsid w:val="00AD5B8D"/>
    <w:rsid w:val="00AD6B10"/>
    <w:rsid w:val="00AD6CF4"/>
    <w:rsid w:val="00AD7C4E"/>
    <w:rsid w:val="00AE0F27"/>
    <w:rsid w:val="00AE0FC3"/>
    <w:rsid w:val="00AE182F"/>
    <w:rsid w:val="00AE1986"/>
    <w:rsid w:val="00AE29F8"/>
    <w:rsid w:val="00AE2A00"/>
    <w:rsid w:val="00AE301F"/>
    <w:rsid w:val="00AE313E"/>
    <w:rsid w:val="00AE4189"/>
    <w:rsid w:val="00AE419D"/>
    <w:rsid w:val="00AE43C6"/>
    <w:rsid w:val="00AE4407"/>
    <w:rsid w:val="00AE51AD"/>
    <w:rsid w:val="00AE5D11"/>
    <w:rsid w:val="00AE6BD2"/>
    <w:rsid w:val="00AE708F"/>
    <w:rsid w:val="00AE7AB9"/>
    <w:rsid w:val="00AE7FFC"/>
    <w:rsid w:val="00AF03DB"/>
    <w:rsid w:val="00AF0B72"/>
    <w:rsid w:val="00AF1DC8"/>
    <w:rsid w:val="00AF2634"/>
    <w:rsid w:val="00AF264D"/>
    <w:rsid w:val="00AF28E4"/>
    <w:rsid w:val="00AF2F33"/>
    <w:rsid w:val="00AF2F95"/>
    <w:rsid w:val="00AF3321"/>
    <w:rsid w:val="00AF3568"/>
    <w:rsid w:val="00AF3A33"/>
    <w:rsid w:val="00AF3A9D"/>
    <w:rsid w:val="00AF3EA7"/>
    <w:rsid w:val="00AF4022"/>
    <w:rsid w:val="00AF4406"/>
    <w:rsid w:val="00AF48E2"/>
    <w:rsid w:val="00AF4E40"/>
    <w:rsid w:val="00AF4EA5"/>
    <w:rsid w:val="00AF6410"/>
    <w:rsid w:val="00AF7EAB"/>
    <w:rsid w:val="00AF7F79"/>
    <w:rsid w:val="00B0124B"/>
    <w:rsid w:val="00B02BA4"/>
    <w:rsid w:val="00B04C22"/>
    <w:rsid w:val="00B055FA"/>
    <w:rsid w:val="00B060A8"/>
    <w:rsid w:val="00B0628B"/>
    <w:rsid w:val="00B06429"/>
    <w:rsid w:val="00B067BD"/>
    <w:rsid w:val="00B06DCF"/>
    <w:rsid w:val="00B11E99"/>
    <w:rsid w:val="00B11FD1"/>
    <w:rsid w:val="00B12B08"/>
    <w:rsid w:val="00B14293"/>
    <w:rsid w:val="00B15FD9"/>
    <w:rsid w:val="00B16343"/>
    <w:rsid w:val="00B16DD6"/>
    <w:rsid w:val="00B175C9"/>
    <w:rsid w:val="00B17621"/>
    <w:rsid w:val="00B17B31"/>
    <w:rsid w:val="00B203F8"/>
    <w:rsid w:val="00B21604"/>
    <w:rsid w:val="00B217E7"/>
    <w:rsid w:val="00B2297E"/>
    <w:rsid w:val="00B23506"/>
    <w:rsid w:val="00B23CDA"/>
    <w:rsid w:val="00B24381"/>
    <w:rsid w:val="00B24C22"/>
    <w:rsid w:val="00B25447"/>
    <w:rsid w:val="00B25EBF"/>
    <w:rsid w:val="00B26698"/>
    <w:rsid w:val="00B26B93"/>
    <w:rsid w:val="00B27B85"/>
    <w:rsid w:val="00B309FF"/>
    <w:rsid w:val="00B30CDD"/>
    <w:rsid w:val="00B310C3"/>
    <w:rsid w:val="00B312C5"/>
    <w:rsid w:val="00B318E1"/>
    <w:rsid w:val="00B31D2E"/>
    <w:rsid w:val="00B31FA9"/>
    <w:rsid w:val="00B332A3"/>
    <w:rsid w:val="00B33792"/>
    <w:rsid w:val="00B3405F"/>
    <w:rsid w:val="00B34348"/>
    <w:rsid w:val="00B349C7"/>
    <w:rsid w:val="00B34AEB"/>
    <w:rsid w:val="00B34B11"/>
    <w:rsid w:val="00B34C04"/>
    <w:rsid w:val="00B36183"/>
    <w:rsid w:val="00B36286"/>
    <w:rsid w:val="00B37B57"/>
    <w:rsid w:val="00B401B2"/>
    <w:rsid w:val="00B40538"/>
    <w:rsid w:val="00B40B8B"/>
    <w:rsid w:val="00B41D6D"/>
    <w:rsid w:val="00B41E1A"/>
    <w:rsid w:val="00B42BEC"/>
    <w:rsid w:val="00B43748"/>
    <w:rsid w:val="00B43DA2"/>
    <w:rsid w:val="00B43F8F"/>
    <w:rsid w:val="00B462EB"/>
    <w:rsid w:val="00B466E8"/>
    <w:rsid w:val="00B46FBC"/>
    <w:rsid w:val="00B477E9"/>
    <w:rsid w:val="00B5042D"/>
    <w:rsid w:val="00B51A23"/>
    <w:rsid w:val="00B5250C"/>
    <w:rsid w:val="00B5294E"/>
    <w:rsid w:val="00B54295"/>
    <w:rsid w:val="00B546FD"/>
    <w:rsid w:val="00B54ABA"/>
    <w:rsid w:val="00B54F15"/>
    <w:rsid w:val="00B56D15"/>
    <w:rsid w:val="00B57380"/>
    <w:rsid w:val="00B573DF"/>
    <w:rsid w:val="00B57D93"/>
    <w:rsid w:val="00B602C1"/>
    <w:rsid w:val="00B61329"/>
    <w:rsid w:val="00B62303"/>
    <w:rsid w:val="00B62C41"/>
    <w:rsid w:val="00B62ECA"/>
    <w:rsid w:val="00B634BB"/>
    <w:rsid w:val="00B64490"/>
    <w:rsid w:val="00B6489D"/>
    <w:rsid w:val="00B64B83"/>
    <w:rsid w:val="00B64C39"/>
    <w:rsid w:val="00B64DC3"/>
    <w:rsid w:val="00B65133"/>
    <w:rsid w:val="00B66295"/>
    <w:rsid w:val="00B677CD"/>
    <w:rsid w:val="00B71482"/>
    <w:rsid w:val="00B715E3"/>
    <w:rsid w:val="00B7217A"/>
    <w:rsid w:val="00B725E8"/>
    <w:rsid w:val="00B72D53"/>
    <w:rsid w:val="00B733DF"/>
    <w:rsid w:val="00B73A83"/>
    <w:rsid w:val="00B74F9E"/>
    <w:rsid w:val="00B7505A"/>
    <w:rsid w:val="00B755F7"/>
    <w:rsid w:val="00B759CB"/>
    <w:rsid w:val="00B75FDC"/>
    <w:rsid w:val="00B76298"/>
    <w:rsid w:val="00B76AF1"/>
    <w:rsid w:val="00B774CE"/>
    <w:rsid w:val="00B77D7A"/>
    <w:rsid w:val="00B77E54"/>
    <w:rsid w:val="00B8023C"/>
    <w:rsid w:val="00B815FA"/>
    <w:rsid w:val="00B818A3"/>
    <w:rsid w:val="00B81C07"/>
    <w:rsid w:val="00B81FE8"/>
    <w:rsid w:val="00B82451"/>
    <w:rsid w:val="00B8251E"/>
    <w:rsid w:val="00B82FB7"/>
    <w:rsid w:val="00B83462"/>
    <w:rsid w:val="00B83651"/>
    <w:rsid w:val="00B83E2D"/>
    <w:rsid w:val="00B84963"/>
    <w:rsid w:val="00B855ED"/>
    <w:rsid w:val="00B856F2"/>
    <w:rsid w:val="00B868CD"/>
    <w:rsid w:val="00B86B75"/>
    <w:rsid w:val="00B86ED6"/>
    <w:rsid w:val="00B87372"/>
    <w:rsid w:val="00B877B6"/>
    <w:rsid w:val="00B87C0F"/>
    <w:rsid w:val="00B87DE0"/>
    <w:rsid w:val="00B90AE1"/>
    <w:rsid w:val="00B90FFF"/>
    <w:rsid w:val="00B91075"/>
    <w:rsid w:val="00B91499"/>
    <w:rsid w:val="00B91AF1"/>
    <w:rsid w:val="00B91BE6"/>
    <w:rsid w:val="00B920B4"/>
    <w:rsid w:val="00B92476"/>
    <w:rsid w:val="00B92BB5"/>
    <w:rsid w:val="00B934B4"/>
    <w:rsid w:val="00B949DA"/>
    <w:rsid w:val="00B96D95"/>
    <w:rsid w:val="00B9753E"/>
    <w:rsid w:val="00B9783A"/>
    <w:rsid w:val="00B97CAC"/>
    <w:rsid w:val="00BA0B8D"/>
    <w:rsid w:val="00BA0E4A"/>
    <w:rsid w:val="00BA12CF"/>
    <w:rsid w:val="00BA291F"/>
    <w:rsid w:val="00BA2D59"/>
    <w:rsid w:val="00BA307D"/>
    <w:rsid w:val="00BA376C"/>
    <w:rsid w:val="00BA46EE"/>
    <w:rsid w:val="00BA5616"/>
    <w:rsid w:val="00BA5964"/>
    <w:rsid w:val="00BA6B4C"/>
    <w:rsid w:val="00BA6D61"/>
    <w:rsid w:val="00BA6DD5"/>
    <w:rsid w:val="00BB10EB"/>
    <w:rsid w:val="00BB13B9"/>
    <w:rsid w:val="00BB1E6E"/>
    <w:rsid w:val="00BB235D"/>
    <w:rsid w:val="00BB2FBB"/>
    <w:rsid w:val="00BB304C"/>
    <w:rsid w:val="00BB333B"/>
    <w:rsid w:val="00BB3596"/>
    <w:rsid w:val="00BB37BB"/>
    <w:rsid w:val="00BB3E81"/>
    <w:rsid w:val="00BB4078"/>
    <w:rsid w:val="00BB42CE"/>
    <w:rsid w:val="00BB4328"/>
    <w:rsid w:val="00BB4751"/>
    <w:rsid w:val="00BB4BCB"/>
    <w:rsid w:val="00BB531F"/>
    <w:rsid w:val="00BB5AE2"/>
    <w:rsid w:val="00BB74BF"/>
    <w:rsid w:val="00BB7984"/>
    <w:rsid w:val="00BC068F"/>
    <w:rsid w:val="00BC06CD"/>
    <w:rsid w:val="00BC07DF"/>
    <w:rsid w:val="00BC0DF7"/>
    <w:rsid w:val="00BC0F3A"/>
    <w:rsid w:val="00BC1016"/>
    <w:rsid w:val="00BC1FA8"/>
    <w:rsid w:val="00BC3335"/>
    <w:rsid w:val="00BC3B44"/>
    <w:rsid w:val="00BC47F5"/>
    <w:rsid w:val="00BC5A60"/>
    <w:rsid w:val="00BC69C9"/>
    <w:rsid w:val="00BC7B77"/>
    <w:rsid w:val="00BC7CB7"/>
    <w:rsid w:val="00BD1443"/>
    <w:rsid w:val="00BD16B0"/>
    <w:rsid w:val="00BD27F0"/>
    <w:rsid w:val="00BD28B8"/>
    <w:rsid w:val="00BD30D4"/>
    <w:rsid w:val="00BD328A"/>
    <w:rsid w:val="00BD32B2"/>
    <w:rsid w:val="00BD369B"/>
    <w:rsid w:val="00BD395D"/>
    <w:rsid w:val="00BD409B"/>
    <w:rsid w:val="00BD4615"/>
    <w:rsid w:val="00BD60DC"/>
    <w:rsid w:val="00BD6D9D"/>
    <w:rsid w:val="00BD6FFB"/>
    <w:rsid w:val="00BD73CD"/>
    <w:rsid w:val="00BD7FCA"/>
    <w:rsid w:val="00BE0D95"/>
    <w:rsid w:val="00BE216F"/>
    <w:rsid w:val="00BE2682"/>
    <w:rsid w:val="00BE2D4E"/>
    <w:rsid w:val="00BE2EA6"/>
    <w:rsid w:val="00BE32FF"/>
    <w:rsid w:val="00BE3B48"/>
    <w:rsid w:val="00BE3C47"/>
    <w:rsid w:val="00BE44BB"/>
    <w:rsid w:val="00BE4BA6"/>
    <w:rsid w:val="00BE676F"/>
    <w:rsid w:val="00BE6C2E"/>
    <w:rsid w:val="00BE737F"/>
    <w:rsid w:val="00BE75A6"/>
    <w:rsid w:val="00BF05E6"/>
    <w:rsid w:val="00BF073F"/>
    <w:rsid w:val="00BF1146"/>
    <w:rsid w:val="00BF1939"/>
    <w:rsid w:val="00BF2E43"/>
    <w:rsid w:val="00BF36CD"/>
    <w:rsid w:val="00BF3912"/>
    <w:rsid w:val="00BF4885"/>
    <w:rsid w:val="00BF4ABE"/>
    <w:rsid w:val="00BF4D8C"/>
    <w:rsid w:val="00BF55C3"/>
    <w:rsid w:val="00BF6839"/>
    <w:rsid w:val="00BF7200"/>
    <w:rsid w:val="00BF7331"/>
    <w:rsid w:val="00C01055"/>
    <w:rsid w:val="00C02705"/>
    <w:rsid w:val="00C02749"/>
    <w:rsid w:val="00C03322"/>
    <w:rsid w:val="00C03434"/>
    <w:rsid w:val="00C03B14"/>
    <w:rsid w:val="00C03EE0"/>
    <w:rsid w:val="00C05003"/>
    <w:rsid w:val="00C058A2"/>
    <w:rsid w:val="00C05CC9"/>
    <w:rsid w:val="00C05EB0"/>
    <w:rsid w:val="00C0667B"/>
    <w:rsid w:val="00C071E0"/>
    <w:rsid w:val="00C07671"/>
    <w:rsid w:val="00C10034"/>
    <w:rsid w:val="00C101FC"/>
    <w:rsid w:val="00C1211B"/>
    <w:rsid w:val="00C12175"/>
    <w:rsid w:val="00C132B8"/>
    <w:rsid w:val="00C13540"/>
    <w:rsid w:val="00C152AD"/>
    <w:rsid w:val="00C166E2"/>
    <w:rsid w:val="00C16884"/>
    <w:rsid w:val="00C16B80"/>
    <w:rsid w:val="00C1717B"/>
    <w:rsid w:val="00C17286"/>
    <w:rsid w:val="00C20E4A"/>
    <w:rsid w:val="00C22661"/>
    <w:rsid w:val="00C22816"/>
    <w:rsid w:val="00C231A0"/>
    <w:rsid w:val="00C2429E"/>
    <w:rsid w:val="00C24807"/>
    <w:rsid w:val="00C25131"/>
    <w:rsid w:val="00C252FC"/>
    <w:rsid w:val="00C25C8A"/>
    <w:rsid w:val="00C27E50"/>
    <w:rsid w:val="00C305CB"/>
    <w:rsid w:val="00C30C57"/>
    <w:rsid w:val="00C30EBA"/>
    <w:rsid w:val="00C31B1F"/>
    <w:rsid w:val="00C31D18"/>
    <w:rsid w:val="00C320AA"/>
    <w:rsid w:val="00C33FCC"/>
    <w:rsid w:val="00C342EF"/>
    <w:rsid w:val="00C34F23"/>
    <w:rsid w:val="00C35205"/>
    <w:rsid w:val="00C35D8F"/>
    <w:rsid w:val="00C40035"/>
    <w:rsid w:val="00C413F0"/>
    <w:rsid w:val="00C42951"/>
    <w:rsid w:val="00C43F22"/>
    <w:rsid w:val="00C45877"/>
    <w:rsid w:val="00C4596F"/>
    <w:rsid w:val="00C45A42"/>
    <w:rsid w:val="00C45B3C"/>
    <w:rsid w:val="00C46C10"/>
    <w:rsid w:val="00C477C4"/>
    <w:rsid w:val="00C47937"/>
    <w:rsid w:val="00C50391"/>
    <w:rsid w:val="00C51EF3"/>
    <w:rsid w:val="00C53323"/>
    <w:rsid w:val="00C5334E"/>
    <w:rsid w:val="00C53923"/>
    <w:rsid w:val="00C53CFD"/>
    <w:rsid w:val="00C53E83"/>
    <w:rsid w:val="00C54190"/>
    <w:rsid w:val="00C55D68"/>
    <w:rsid w:val="00C567CB"/>
    <w:rsid w:val="00C56C1F"/>
    <w:rsid w:val="00C57400"/>
    <w:rsid w:val="00C611CE"/>
    <w:rsid w:val="00C61BB1"/>
    <w:rsid w:val="00C624B6"/>
    <w:rsid w:val="00C62AD8"/>
    <w:rsid w:val="00C63A86"/>
    <w:rsid w:val="00C640FC"/>
    <w:rsid w:val="00C645D5"/>
    <w:rsid w:val="00C65380"/>
    <w:rsid w:val="00C6699A"/>
    <w:rsid w:val="00C66A3E"/>
    <w:rsid w:val="00C6706A"/>
    <w:rsid w:val="00C67097"/>
    <w:rsid w:val="00C670BC"/>
    <w:rsid w:val="00C673E3"/>
    <w:rsid w:val="00C67F1A"/>
    <w:rsid w:val="00C70833"/>
    <w:rsid w:val="00C70DD4"/>
    <w:rsid w:val="00C72244"/>
    <w:rsid w:val="00C725B0"/>
    <w:rsid w:val="00C72709"/>
    <w:rsid w:val="00C72D8F"/>
    <w:rsid w:val="00C749C9"/>
    <w:rsid w:val="00C74E3A"/>
    <w:rsid w:val="00C75214"/>
    <w:rsid w:val="00C75AD8"/>
    <w:rsid w:val="00C76A7D"/>
    <w:rsid w:val="00C77354"/>
    <w:rsid w:val="00C77A94"/>
    <w:rsid w:val="00C812CF"/>
    <w:rsid w:val="00C82A2F"/>
    <w:rsid w:val="00C834D7"/>
    <w:rsid w:val="00C83C9E"/>
    <w:rsid w:val="00C841F0"/>
    <w:rsid w:val="00C84835"/>
    <w:rsid w:val="00C84A40"/>
    <w:rsid w:val="00C8510C"/>
    <w:rsid w:val="00C869A4"/>
    <w:rsid w:val="00C86ED4"/>
    <w:rsid w:val="00C86F15"/>
    <w:rsid w:val="00C87161"/>
    <w:rsid w:val="00C87B5D"/>
    <w:rsid w:val="00C9110A"/>
    <w:rsid w:val="00C91A4A"/>
    <w:rsid w:val="00C91BB0"/>
    <w:rsid w:val="00C92625"/>
    <w:rsid w:val="00C92766"/>
    <w:rsid w:val="00C92C82"/>
    <w:rsid w:val="00C93390"/>
    <w:rsid w:val="00C935C8"/>
    <w:rsid w:val="00C94A4E"/>
    <w:rsid w:val="00C959DD"/>
    <w:rsid w:val="00C95AEF"/>
    <w:rsid w:val="00C96B99"/>
    <w:rsid w:val="00C96D46"/>
    <w:rsid w:val="00C96F39"/>
    <w:rsid w:val="00C97030"/>
    <w:rsid w:val="00C97047"/>
    <w:rsid w:val="00C97411"/>
    <w:rsid w:val="00CA03FC"/>
    <w:rsid w:val="00CA0A06"/>
    <w:rsid w:val="00CA1128"/>
    <w:rsid w:val="00CA12B7"/>
    <w:rsid w:val="00CA13C2"/>
    <w:rsid w:val="00CA1773"/>
    <w:rsid w:val="00CA19AD"/>
    <w:rsid w:val="00CA24F4"/>
    <w:rsid w:val="00CA2D55"/>
    <w:rsid w:val="00CA3735"/>
    <w:rsid w:val="00CA424D"/>
    <w:rsid w:val="00CA4D66"/>
    <w:rsid w:val="00CA5B67"/>
    <w:rsid w:val="00CA64FD"/>
    <w:rsid w:val="00CA6B5D"/>
    <w:rsid w:val="00CA73D2"/>
    <w:rsid w:val="00CA74F3"/>
    <w:rsid w:val="00CA7803"/>
    <w:rsid w:val="00CA7E2E"/>
    <w:rsid w:val="00CB04E7"/>
    <w:rsid w:val="00CB0A94"/>
    <w:rsid w:val="00CB1464"/>
    <w:rsid w:val="00CB2DB6"/>
    <w:rsid w:val="00CB3271"/>
    <w:rsid w:val="00CB3379"/>
    <w:rsid w:val="00CB3DAF"/>
    <w:rsid w:val="00CB4219"/>
    <w:rsid w:val="00CB4DFB"/>
    <w:rsid w:val="00CB5EBC"/>
    <w:rsid w:val="00CB695D"/>
    <w:rsid w:val="00CB6B04"/>
    <w:rsid w:val="00CB6EAB"/>
    <w:rsid w:val="00CB7247"/>
    <w:rsid w:val="00CB7463"/>
    <w:rsid w:val="00CB7466"/>
    <w:rsid w:val="00CB7A82"/>
    <w:rsid w:val="00CC04D7"/>
    <w:rsid w:val="00CC1064"/>
    <w:rsid w:val="00CC15D9"/>
    <w:rsid w:val="00CC1AF0"/>
    <w:rsid w:val="00CC1B06"/>
    <w:rsid w:val="00CC3C3F"/>
    <w:rsid w:val="00CC45ED"/>
    <w:rsid w:val="00CC5D93"/>
    <w:rsid w:val="00CC5E6E"/>
    <w:rsid w:val="00CC63E4"/>
    <w:rsid w:val="00CC7E42"/>
    <w:rsid w:val="00CD0713"/>
    <w:rsid w:val="00CD0C5C"/>
    <w:rsid w:val="00CD1885"/>
    <w:rsid w:val="00CD24E5"/>
    <w:rsid w:val="00CD2CC3"/>
    <w:rsid w:val="00CD3C88"/>
    <w:rsid w:val="00CD4362"/>
    <w:rsid w:val="00CD43BC"/>
    <w:rsid w:val="00CD7116"/>
    <w:rsid w:val="00CD7587"/>
    <w:rsid w:val="00CD7A0A"/>
    <w:rsid w:val="00CD7FC6"/>
    <w:rsid w:val="00CE0765"/>
    <w:rsid w:val="00CE1CFD"/>
    <w:rsid w:val="00CE1EF8"/>
    <w:rsid w:val="00CE22D6"/>
    <w:rsid w:val="00CE315D"/>
    <w:rsid w:val="00CE3BB5"/>
    <w:rsid w:val="00CE4F9C"/>
    <w:rsid w:val="00CE5BA7"/>
    <w:rsid w:val="00CE6204"/>
    <w:rsid w:val="00CE6270"/>
    <w:rsid w:val="00CE6287"/>
    <w:rsid w:val="00CE6AD9"/>
    <w:rsid w:val="00CE726F"/>
    <w:rsid w:val="00CF1132"/>
    <w:rsid w:val="00CF1A9F"/>
    <w:rsid w:val="00CF4FC6"/>
    <w:rsid w:val="00CF50FF"/>
    <w:rsid w:val="00CF5ECF"/>
    <w:rsid w:val="00CF6CDA"/>
    <w:rsid w:val="00CF7BD3"/>
    <w:rsid w:val="00D00099"/>
    <w:rsid w:val="00D026B1"/>
    <w:rsid w:val="00D02DA1"/>
    <w:rsid w:val="00D02EA1"/>
    <w:rsid w:val="00D03788"/>
    <w:rsid w:val="00D037DF"/>
    <w:rsid w:val="00D03C5E"/>
    <w:rsid w:val="00D03DF1"/>
    <w:rsid w:val="00D04B08"/>
    <w:rsid w:val="00D05965"/>
    <w:rsid w:val="00D06373"/>
    <w:rsid w:val="00D06663"/>
    <w:rsid w:val="00D07D7C"/>
    <w:rsid w:val="00D10A69"/>
    <w:rsid w:val="00D111BB"/>
    <w:rsid w:val="00D111D8"/>
    <w:rsid w:val="00D115F4"/>
    <w:rsid w:val="00D1195E"/>
    <w:rsid w:val="00D1235F"/>
    <w:rsid w:val="00D127C1"/>
    <w:rsid w:val="00D1284D"/>
    <w:rsid w:val="00D1311C"/>
    <w:rsid w:val="00D13AD9"/>
    <w:rsid w:val="00D143DB"/>
    <w:rsid w:val="00D1481B"/>
    <w:rsid w:val="00D155DE"/>
    <w:rsid w:val="00D15C0F"/>
    <w:rsid w:val="00D16A76"/>
    <w:rsid w:val="00D1760F"/>
    <w:rsid w:val="00D21979"/>
    <w:rsid w:val="00D223B6"/>
    <w:rsid w:val="00D22F4A"/>
    <w:rsid w:val="00D233F4"/>
    <w:rsid w:val="00D23796"/>
    <w:rsid w:val="00D23C97"/>
    <w:rsid w:val="00D24ADF"/>
    <w:rsid w:val="00D25B3C"/>
    <w:rsid w:val="00D261B3"/>
    <w:rsid w:val="00D26908"/>
    <w:rsid w:val="00D2700C"/>
    <w:rsid w:val="00D27081"/>
    <w:rsid w:val="00D30AFC"/>
    <w:rsid w:val="00D30C7A"/>
    <w:rsid w:val="00D318E9"/>
    <w:rsid w:val="00D31B25"/>
    <w:rsid w:val="00D32F68"/>
    <w:rsid w:val="00D331EC"/>
    <w:rsid w:val="00D35504"/>
    <w:rsid w:val="00D35ECA"/>
    <w:rsid w:val="00D3637F"/>
    <w:rsid w:val="00D3664D"/>
    <w:rsid w:val="00D36826"/>
    <w:rsid w:val="00D368E9"/>
    <w:rsid w:val="00D36C55"/>
    <w:rsid w:val="00D40A7F"/>
    <w:rsid w:val="00D40A80"/>
    <w:rsid w:val="00D4267A"/>
    <w:rsid w:val="00D42AB2"/>
    <w:rsid w:val="00D42F83"/>
    <w:rsid w:val="00D4344E"/>
    <w:rsid w:val="00D446EF"/>
    <w:rsid w:val="00D44AA8"/>
    <w:rsid w:val="00D44C19"/>
    <w:rsid w:val="00D45D41"/>
    <w:rsid w:val="00D46231"/>
    <w:rsid w:val="00D464AA"/>
    <w:rsid w:val="00D468FC"/>
    <w:rsid w:val="00D47541"/>
    <w:rsid w:val="00D50092"/>
    <w:rsid w:val="00D50CDC"/>
    <w:rsid w:val="00D50F50"/>
    <w:rsid w:val="00D517CC"/>
    <w:rsid w:val="00D51F33"/>
    <w:rsid w:val="00D51FCE"/>
    <w:rsid w:val="00D52308"/>
    <w:rsid w:val="00D523D2"/>
    <w:rsid w:val="00D53385"/>
    <w:rsid w:val="00D5372D"/>
    <w:rsid w:val="00D53E0F"/>
    <w:rsid w:val="00D54719"/>
    <w:rsid w:val="00D54CB9"/>
    <w:rsid w:val="00D54E69"/>
    <w:rsid w:val="00D554E6"/>
    <w:rsid w:val="00D55BDF"/>
    <w:rsid w:val="00D568B8"/>
    <w:rsid w:val="00D56C83"/>
    <w:rsid w:val="00D56FB7"/>
    <w:rsid w:val="00D57EDC"/>
    <w:rsid w:val="00D606EB"/>
    <w:rsid w:val="00D60A31"/>
    <w:rsid w:val="00D64FBC"/>
    <w:rsid w:val="00D650F7"/>
    <w:rsid w:val="00D6589C"/>
    <w:rsid w:val="00D65A0C"/>
    <w:rsid w:val="00D65D4A"/>
    <w:rsid w:val="00D672F3"/>
    <w:rsid w:val="00D70BF2"/>
    <w:rsid w:val="00D72A88"/>
    <w:rsid w:val="00D72B59"/>
    <w:rsid w:val="00D72BE9"/>
    <w:rsid w:val="00D73845"/>
    <w:rsid w:val="00D73AB6"/>
    <w:rsid w:val="00D73D59"/>
    <w:rsid w:val="00D74D1C"/>
    <w:rsid w:val="00D74D90"/>
    <w:rsid w:val="00D75144"/>
    <w:rsid w:val="00D767A2"/>
    <w:rsid w:val="00D76C3C"/>
    <w:rsid w:val="00D77143"/>
    <w:rsid w:val="00D774F9"/>
    <w:rsid w:val="00D80A09"/>
    <w:rsid w:val="00D80CA8"/>
    <w:rsid w:val="00D813BC"/>
    <w:rsid w:val="00D81A76"/>
    <w:rsid w:val="00D82A4F"/>
    <w:rsid w:val="00D82E33"/>
    <w:rsid w:val="00D8320B"/>
    <w:rsid w:val="00D83283"/>
    <w:rsid w:val="00D84F03"/>
    <w:rsid w:val="00D850B7"/>
    <w:rsid w:val="00D859FC"/>
    <w:rsid w:val="00D85B4D"/>
    <w:rsid w:val="00D85D68"/>
    <w:rsid w:val="00D86313"/>
    <w:rsid w:val="00D86AF4"/>
    <w:rsid w:val="00D879D8"/>
    <w:rsid w:val="00D90B05"/>
    <w:rsid w:val="00D90D9D"/>
    <w:rsid w:val="00D9134D"/>
    <w:rsid w:val="00D9174E"/>
    <w:rsid w:val="00D92598"/>
    <w:rsid w:val="00D92F6A"/>
    <w:rsid w:val="00D93189"/>
    <w:rsid w:val="00D94929"/>
    <w:rsid w:val="00D94BE6"/>
    <w:rsid w:val="00D96C1A"/>
    <w:rsid w:val="00D96CF4"/>
    <w:rsid w:val="00D96D22"/>
    <w:rsid w:val="00D96F7C"/>
    <w:rsid w:val="00D9790E"/>
    <w:rsid w:val="00D97AD4"/>
    <w:rsid w:val="00DA165B"/>
    <w:rsid w:val="00DA1E89"/>
    <w:rsid w:val="00DA2394"/>
    <w:rsid w:val="00DA25C2"/>
    <w:rsid w:val="00DA28E8"/>
    <w:rsid w:val="00DA2BD6"/>
    <w:rsid w:val="00DA383B"/>
    <w:rsid w:val="00DA3875"/>
    <w:rsid w:val="00DA44B4"/>
    <w:rsid w:val="00DA4936"/>
    <w:rsid w:val="00DA4BAB"/>
    <w:rsid w:val="00DA4D25"/>
    <w:rsid w:val="00DA65AF"/>
    <w:rsid w:val="00DA6718"/>
    <w:rsid w:val="00DA6A40"/>
    <w:rsid w:val="00DA7882"/>
    <w:rsid w:val="00DA7937"/>
    <w:rsid w:val="00DA7E6E"/>
    <w:rsid w:val="00DB35B0"/>
    <w:rsid w:val="00DB6119"/>
    <w:rsid w:val="00DB6C66"/>
    <w:rsid w:val="00DB7DE0"/>
    <w:rsid w:val="00DB7FD1"/>
    <w:rsid w:val="00DC0BFC"/>
    <w:rsid w:val="00DC1627"/>
    <w:rsid w:val="00DC2C62"/>
    <w:rsid w:val="00DC2D13"/>
    <w:rsid w:val="00DC306A"/>
    <w:rsid w:val="00DC30CD"/>
    <w:rsid w:val="00DC32EC"/>
    <w:rsid w:val="00DC395B"/>
    <w:rsid w:val="00DC589E"/>
    <w:rsid w:val="00DC59AC"/>
    <w:rsid w:val="00DC6092"/>
    <w:rsid w:val="00DC61AA"/>
    <w:rsid w:val="00DC7506"/>
    <w:rsid w:val="00DC763A"/>
    <w:rsid w:val="00DD0B10"/>
    <w:rsid w:val="00DD0B2F"/>
    <w:rsid w:val="00DD10D6"/>
    <w:rsid w:val="00DD160F"/>
    <w:rsid w:val="00DD1661"/>
    <w:rsid w:val="00DD1C6E"/>
    <w:rsid w:val="00DD2705"/>
    <w:rsid w:val="00DD279B"/>
    <w:rsid w:val="00DD3DB5"/>
    <w:rsid w:val="00DD3F84"/>
    <w:rsid w:val="00DD4794"/>
    <w:rsid w:val="00DD49DC"/>
    <w:rsid w:val="00DD4BA6"/>
    <w:rsid w:val="00DD4CF8"/>
    <w:rsid w:val="00DD6ADC"/>
    <w:rsid w:val="00DD7065"/>
    <w:rsid w:val="00DD73BB"/>
    <w:rsid w:val="00DD749F"/>
    <w:rsid w:val="00DD78CF"/>
    <w:rsid w:val="00DE00D0"/>
    <w:rsid w:val="00DE0880"/>
    <w:rsid w:val="00DE091E"/>
    <w:rsid w:val="00DE111C"/>
    <w:rsid w:val="00DE1309"/>
    <w:rsid w:val="00DE1C44"/>
    <w:rsid w:val="00DE1EF5"/>
    <w:rsid w:val="00DE2119"/>
    <w:rsid w:val="00DE25BD"/>
    <w:rsid w:val="00DE2622"/>
    <w:rsid w:val="00DE2E22"/>
    <w:rsid w:val="00DE414C"/>
    <w:rsid w:val="00DE551D"/>
    <w:rsid w:val="00DE677B"/>
    <w:rsid w:val="00DE757A"/>
    <w:rsid w:val="00DF0BA9"/>
    <w:rsid w:val="00DF2841"/>
    <w:rsid w:val="00DF33D8"/>
    <w:rsid w:val="00DF3C2E"/>
    <w:rsid w:val="00DF5A65"/>
    <w:rsid w:val="00DF612D"/>
    <w:rsid w:val="00DF651F"/>
    <w:rsid w:val="00E0095B"/>
    <w:rsid w:val="00E00B64"/>
    <w:rsid w:val="00E00D75"/>
    <w:rsid w:val="00E01F7B"/>
    <w:rsid w:val="00E0235F"/>
    <w:rsid w:val="00E02B71"/>
    <w:rsid w:val="00E02EB2"/>
    <w:rsid w:val="00E0355E"/>
    <w:rsid w:val="00E03614"/>
    <w:rsid w:val="00E03A6C"/>
    <w:rsid w:val="00E03FA2"/>
    <w:rsid w:val="00E04981"/>
    <w:rsid w:val="00E05499"/>
    <w:rsid w:val="00E06A33"/>
    <w:rsid w:val="00E06DF2"/>
    <w:rsid w:val="00E10454"/>
    <w:rsid w:val="00E10889"/>
    <w:rsid w:val="00E10CE2"/>
    <w:rsid w:val="00E11082"/>
    <w:rsid w:val="00E11805"/>
    <w:rsid w:val="00E12759"/>
    <w:rsid w:val="00E12DD9"/>
    <w:rsid w:val="00E131BC"/>
    <w:rsid w:val="00E14228"/>
    <w:rsid w:val="00E14337"/>
    <w:rsid w:val="00E1523B"/>
    <w:rsid w:val="00E1566B"/>
    <w:rsid w:val="00E159FA"/>
    <w:rsid w:val="00E17D10"/>
    <w:rsid w:val="00E17F78"/>
    <w:rsid w:val="00E20B37"/>
    <w:rsid w:val="00E21055"/>
    <w:rsid w:val="00E21847"/>
    <w:rsid w:val="00E21AEF"/>
    <w:rsid w:val="00E2224F"/>
    <w:rsid w:val="00E22896"/>
    <w:rsid w:val="00E232C7"/>
    <w:rsid w:val="00E24452"/>
    <w:rsid w:val="00E252B7"/>
    <w:rsid w:val="00E25B7E"/>
    <w:rsid w:val="00E26802"/>
    <w:rsid w:val="00E30505"/>
    <w:rsid w:val="00E31367"/>
    <w:rsid w:val="00E3195A"/>
    <w:rsid w:val="00E31D9A"/>
    <w:rsid w:val="00E3224C"/>
    <w:rsid w:val="00E327BF"/>
    <w:rsid w:val="00E333E9"/>
    <w:rsid w:val="00E34016"/>
    <w:rsid w:val="00E34594"/>
    <w:rsid w:val="00E34967"/>
    <w:rsid w:val="00E34D4B"/>
    <w:rsid w:val="00E37211"/>
    <w:rsid w:val="00E37961"/>
    <w:rsid w:val="00E37985"/>
    <w:rsid w:val="00E37EB7"/>
    <w:rsid w:val="00E40026"/>
    <w:rsid w:val="00E4509C"/>
    <w:rsid w:val="00E457EC"/>
    <w:rsid w:val="00E45BD6"/>
    <w:rsid w:val="00E46473"/>
    <w:rsid w:val="00E46DB0"/>
    <w:rsid w:val="00E46DEA"/>
    <w:rsid w:val="00E46E2F"/>
    <w:rsid w:val="00E47FA6"/>
    <w:rsid w:val="00E5033A"/>
    <w:rsid w:val="00E50D0F"/>
    <w:rsid w:val="00E51C0E"/>
    <w:rsid w:val="00E51D0E"/>
    <w:rsid w:val="00E52A7F"/>
    <w:rsid w:val="00E5359D"/>
    <w:rsid w:val="00E55456"/>
    <w:rsid w:val="00E556C2"/>
    <w:rsid w:val="00E556CF"/>
    <w:rsid w:val="00E55EA1"/>
    <w:rsid w:val="00E5657C"/>
    <w:rsid w:val="00E572E5"/>
    <w:rsid w:val="00E57B4C"/>
    <w:rsid w:val="00E60B35"/>
    <w:rsid w:val="00E60F86"/>
    <w:rsid w:val="00E6211A"/>
    <w:rsid w:val="00E6234B"/>
    <w:rsid w:val="00E62AC6"/>
    <w:rsid w:val="00E62C03"/>
    <w:rsid w:val="00E63979"/>
    <w:rsid w:val="00E63BDA"/>
    <w:rsid w:val="00E6468D"/>
    <w:rsid w:val="00E653C1"/>
    <w:rsid w:val="00E65B9C"/>
    <w:rsid w:val="00E671F3"/>
    <w:rsid w:val="00E675A3"/>
    <w:rsid w:val="00E67AFA"/>
    <w:rsid w:val="00E7026E"/>
    <w:rsid w:val="00E70B0F"/>
    <w:rsid w:val="00E70B62"/>
    <w:rsid w:val="00E70CDB"/>
    <w:rsid w:val="00E7110A"/>
    <w:rsid w:val="00E71CF0"/>
    <w:rsid w:val="00E7226F"/>
    <w:rsid w:val="00E724B7"/>
    <w:rsid w:val="00E72520"/>
    <w:rsid w:val="00E733AE"/>
    <w:rsid w:val="00E737E9"/>
    <w:rsid w:val="00E73950"/>
    <w:rsid w:val="00E748EC"/>
    <w:rsid w:val="00E75627"/>
    <w:rsid w:val="00E7566E"/>
    <w:rsid w:val="00E760CF"/>
    <w:rsid w:val="00E76E7D"/>
    <w:rsid w:val="00E80678"/>
    <w:rsid w:val="00E81ED5"/>
    <w:rsid w:val="00E84674"/>
    <w:rsid w:val="00E85370"/>
    <w:rsid w:val="00E86936"/>
    <w:rsid w:val="00E86959"/>
    <w:rsid w:val="00E86A9E"/>
    <w:rsid w:val="00E87811"/>
    <w:rsid w:val="00E90201"/>
    <w:rsid w:val="00E90BDC"/>
    <w:rsid w:val="00E90C2F"/>
    <w:rsid w:val="00E90E74"/>
    <w:rsid w:val="00E91798"/>
    <w:rsid w:val="00E92439"/>
    <w:rsid w:val="00E92688"/>
    <w:rsid w:val="00E9279E"/>
    <w:rsid w:val="00E9386F"/>
    <w:rsid w:val="00E93F0B"/>
    <w:rsid w:val="00E94844"/>
    <w:rsid w:val="00E957F0"/>
    <w:rsid w:val="00E96428"/>
    <w:rsid w:val="00E968DF"/>
    <w:rsid w:val="00E97626"/>
    <w:rsid w:val="00EA0349"/>
    <w:rsid w:val="00EA2186"/>
    <w:rsid w:val="00EA25DB"/>
    <w:rsid w:val="00EA282D"/>
    <w:rsid w:val="00EA3798"/>
    <w:rsid w:val="00EA3FCA"/>
    <w:rsid w:val="00EA475F"/>
    <w:rsid w:val="00EA5301"/>
    <w:rsid w:val="00EA551D"/>
    <w:rsid w:val="00EA56B3"/>
    <w:rsid w:val="00EA6012"/>
    <w:rsid w:val="00EA6020"/>
    <w:rsid w:val="00EA6260"/>
    <w:rsid w:val="00EA6420"/>
    <w:rsid w:val="00EA6B30"/>
    <w:rsid w:val="00EA75BF"/>
    <w:rsid w:val="00EA7B5B"/>
    <w:rsid w:val="00EA7C04"/>
    <w:rsid w:val="00EB0BBB"/>
    <w:rsid w:val="00EB0CCD"/>
    <w:rsid w:val="00EB21E6"/>
    <w:rsid w:val="00EB2DAE"/>
    <w:rsid w:val="00EB3B3F"/>
    <w:rsid w:val="00EB3BEA"/>
    <w:rsid w:val="00EB3BED"/>
    <w:rsid w:val="00EB4B17"/>
    <w:rsid w:val="00EB590C"/>
    <w:rsid w:val="00EB69E7"/>
    <w:rsid w:val="00EC052C"/>
    <w:rsid w:val="00EC1FEA"/>
    <w:rsid w:val="00EC22CC"/>
    <w:rsid w:val="00EC3168"/>
    <w:rsid w:val="00EC360E"/>
    <w:rsid w:val="00EC41DF"/>
    <w:rsid w:val="00EC46D8"/>
    <w:rsid w:val="00EC50BB"/>
    <w:rsid w:val="00EC72A5"/>
    <w:rsid w:val="00ED03B2"/>
    <w:rsid w:val="00ED1919"/>
    <w:rsid w:val="00ED1A38"/>
    <w:rsid w:val="00ED2494"/>
    <w:rsid w:val="00ED2BB3"/>
    <w:rsid w:val="00ED399A"/>
    <w:rsid w:val="00ED3B1B"/>
    <w:rsid w:val="00ED3E13"/>
    <w:rsid w:val="00ED3F97"/>
    <w:rsid w:val="00ED4009"/>
    <w:rsid w:val="00ED4348"/>
    <w:rsid w:val="00ED48D1"/>
    <w:rsid w:val="00ED5116"/>
    <w:rsid w:val="00ED6390"/>
    <w:rsid w:val="00ED6525"/>
    <w:rsid w:val="00ED655A"/>
    <w:rsid w:val="00ED662A"/>
    <w:rsid w:val="00ED6CDC"/>
    <w:rsid w:val="00ED7800"/>
    <w:rsid w:val="00EE043E"/>
    <w:rsid w:val="00EE0D01"/>
    <w:rsid w:val="00EE0E3A"/>
    <w:rsid w:val="00EE0F63"/>
    <w:rsid w:val="00EE1260"/>
    <w:rsid w:val="00EE16BB"/>
    <w:rsid w:val="00EE1929"/>
    <w:rsid w:val="00EE1DB3"/>
    <w:rsid w:val="00EE1F0B"/>
    <w:rsid w:val="00EE2F75"/>
    <w:rsid w:val="00EE3C6F"/>
    <w:rsid w:val="00EE5563"/>
    <w:rsid w:val="00EE5EB0"/>
    <w:rsid w:val="00EE63DD"/>
    <w:rsid w:val="00EE774A"/>
    <w:rsid w:val="00EF0A64"/>
    <w:rsid w:val="00EF1160"/>
    <w:rsid w:val="00EF1DA1"/>
    <w:rsid w:val="00EF3C61"/>
    <w:rsid w:val="00EF3E83"/>
    <w:rsid w:val="00EF44A9"/>
    <w:rsid w:val="00EF4959"/>
    <w:rsid w:val="00EF4CDF"/>
    <w:rsid w:val="00EF4F8D"/>
    <w:rsid w:val="00F029C4"/>
    <w:rsid w:val="00F034C8"/>
    <w:rsid w:val="00F0353D"/>
    <w:rsid w:val="00F04251"/>
    <w:rsid w:val="00F0429C"/>
    <w:rsid w:val="00F047A7"/>
    <w:rsid w:val="00F0566F"/>
    <w:rsid w:val="00F05D3E"/>
    <w:rsid w:val="00F05DB4"/>
    <w:rsid w:val="00F0672A"/>
    <w:rsid w:val="00F06932"/>
    <w:rsid w:val="00F070F6"/>
    <w:rsid w:val="00F11A23"/>
    <w:rsid w:val="00F122D8"/>
    <w:rsid w:val="00F12935"/>
    <w:rsid w:val="00F12F25"/>
    <w:rsid w:val="00F13AAC"/>
    <w:rsid w:val="00F140A1"/>
    <w:rsid w:val="00F142EA"/>
    <w:rsid w:val="00F14823"/>
    <w:rsid w:val="00F15A2E"/>
    <w:rsid w:val="00F168EA"/>
    <w:rsid w:val="00F17183"/>
    <w:rsid w:val="00F17F3E"/>
    <w:rsid w:val="00F20906"/>
    <w:rsid w:val="00F22CD2"/>
    <w:rsid w:val="00F2430A"/>
    <w:rsid w:val="00F247C9"/>
    <w:rsid w:val="00F25224"/>
    <w:rsid w:val="00F25240"/>
    <w:rsid w:val="00F255C4"/>
    <w:rsid w:val="00F269B4"/>
    <w:rsid w:val="00F27BAF"/>
    <w:rsid w:val="00F31DC4"/>
    <w:rsid w:val="00F32367"/>
    <w:rsid w:val="00F32E61"/>
    <w:rsid w:val="00F333AF"/>
    <w:rsid w:val="00F33A7D"/>
    <w:rsid w:val="00F34A13"/>
    <w:rsid w:val="00F34B38"/>
    <w:rsid w:val="00F3521A"/>
    <w:rsid w:val="00F35431"/>
    <w:rsid w:val="00F354F1"/>
    <w:rsid w:val="00F36FC1"/>
    <w:rsid w:val="00F37483"/>
    <w:rsid w:val="00F37658"/>
    <w:rsid w:val="00F37FCE"/>
    <w:rsid w:val="00F41B83"/>
    <w:rsid w:val="00F4230E"/>
    <w:rsid w:val="00F428FB"/>
    <w:rsid w:val="00F42BD4"/>
    <w:rsid w:val="00F4332E"/>
    <w:rsid w:val="00F433C5"/>
    <w:rsid w:val="00F434B3"/>
    <w:rsid w:val="00F44653"/>
    <w:rsid w:val="00F44A56"/>
    <w:rsid w:val="00F44B13"/>
    <w:rsid w:val="00F44C37"/>
    <w:rsid w:val="00F455E4"/>
    <w:rsid w:val="00F45600"/>
    <w:rsid w:val="00F457C9"/>
    <w:rsid w:val="00F459CD"/>
    <w:rsid w:val="00F462C8"/>
    <w:rsid w:val="00F46447"/>
    <w:rsid w:val="00F46493"/>
    <w:rsid w:val="00F46A60"/>
    <w:rsid w:val="00F47B3D"/>
    <w:rsid w:val="00F47E35"/>
    <w:rsid w:val="00F50154"/>
    <w:rsid w:val="00F50246"/>
    <w:rsid w:val="00F51E81"/>
    <w:rsid w:val="00F535BF"/>
    <w:rsid w:val="00F536B1"/>
    <w:rsid w:val="00F53A17"/>
    <w:rsid w:val="00F53E2E"/>
    <w:rsid w:val="00F54038"/>
    <w:rsid w:val="00F5442B"/>
    <w:rsid w:val="00F5549B"/>
    <w:rsid w:val="00F6145C"/>
    <w:rsid w:val="00F61762"/>
    <w:rsid w:val="00F61924"/>
    <w:rsid w:val="00F61F49"/>
    <w:rsid w:val="00F62634"/>
    <w:rsid w:val="00F63427"/>
    <w:rsid w:val="00F63532"/>
    <w:rsid w:val="00F639F9"/>
    <w:rsid w:val="00F646FD"/>
    <w:rsid w:val="00F64A75"/>
    <w:rsid w:val="00F651AC"/>
    <w:rsid w:val="00F6575C"/>
    <w:rsid w:val="00F6599F"/>
    <w:rsid w:val="00F65AA3"/>
    <w:rsid w:val="00F65C33"/>
    <w:rsid w:val="00F66723"/>
    <w:rsid w:val="00F70263"/>
    <w:rsid w:val="00F70B4C"/>
    <w:rsid w:val="00F71856"/>
    <w:rsid w:val="00F72FCE"/>
    <w:rsid w:val="00F732FF"/>
    <w:rsid w:val="00F737D9"/>
    <w:rsid w:val="00F738BB"/>
    <w:rsid w:val="00F73D52"/>
    <w:rsid w:val="00F73FAA"/>
    <w:rsid w:val="00F74696"/>
    <w:rsid w:val="00F74823"/>
    <w:rsid w:val="00F7596B"/>
    <w:rsid w:val="00F75BA3"/>
    <w:rsid w:val="00F75F2B"/>
    <w:rsid w:val="00F760C6"/>
    <w:rsid w:val="00F77078"/>
    <w:rsid w:val="00F81039"/>
    <w:rsid w:val="00F813DF"/>
    <w:rsid w:val="00F816C5"/>
    <w:rsid w:val="00F817C2"/>
    <w:rsid w:val="00F81DFC"/>
    <w:rsid w:val="00F82BFF"/>
    <w:rsid w:val="00F83EFC"/>
    <w:rsid w:val="00F84B5F"/>
    <w:rsid w:val="00F853C6"/>
    <w:rsid w:val="00F85C77"/>
    <w:rsid w:val="00F86435"/>
    <w:rsid w:val="00F869B7"/>
    <w:rsid w:val="00F875B7"/>
    <w:rsid w:val="00F87EED"/>
    <w:rsid w:val="00F9143A"/>
    <w:rsid w:val="00F916B9"/>
    <w:rsid w:val="00F91D0B"/>
    <w:rsid w:val="00F91F8F"/>
    <w:rsid w:val="00F923C4"/>
    <w:rsid w:val="00F934BE"/>
    <w:rsid w:val="00F93696"/>
    <w:rsid w:val="00F93B71"/>
    <w:rsid w:val="00F93CD5"/>
    <w:rsid w:val="00F943CE"/>
    <w:rsid w:val="00F9570C"/>
    <w:rsid w:val="00F95A1A"/>
    <w:rsid w:val="00F95BBB"/>
    <w:rsid w:val="00F95E61"/>
    <w:rsid w:val="00F965C7"/>
    <w:rsid w:val="00F969CE"/>
    <w:rsid w:val="00F971DB"/>
    <w:rsid w:val="00F97290"/>
    <w:rsid w:val="00F97537"/>
    <w:rsid w:val="00F97AA3"/>
    <w:rsid w:val="00FA02C4"/>
    <w:rsid w:val="00FA0D37"/>
    <w:rsid w:val="00FA0DC4"/>
    <w:rsid w:val="00FA0ED0"/>
    <w:rsid w:val="00FA1D3F"/>
    <w:rsid w:val="00FA27F2"/>
    <w:rsid w:val="00FA2D77"/>
    <w:rsid w:val="00FA5094"/>
    <w:rsid w:val="00FA5795"/>
    <w:rsid w:val="00FA6428"/>
    <w:rsid w:val="00FA65BC"/>
    <w:rsid w:val="00FA685C"/>
    <w:rsid w:val="00FA6C23"/>
    <w:rsid w:val="00FA7269"/>
    <w:rsid w:val="00FB06FC"/>
    <w:rsid w:val="00FB0EDB"/>
    <w:rsid w:val="00FB0FA7"/>
    <w:rsid w:val="00FB1D55"/>
    <w:rsid w:val="00FB1E13"/>
    <w:rsid w:val="00FB2950"/>
    <w:rsid w:val="00FB3CBC"/>
    <w:rsid w:val="00FB4093"/>
    <w:rsid w:val="00FB40A6"/>
    <w:rsid w:val="00FB4274"/>
    <w:rsid w:val="00FB546F"/>
    <w:rsid w:val="00FB65D7"/>
    <w:rsid w:val="00FB66D2"/>
    <w:rsid w:val="00FB672A"/>
    <w:rsid w:val="00FB695D"/>
    <w:rsid w:val="00FB7CE5"/>
    <w:rsid w:val="00FC1A41"/>
    <w:rsid w:val="00FC2119"/>
    <w:rsid w:val="00FC32F2"/>
    <w:rsid w:val="00FC4085"/>
    <w:rsid w:val="00FC43C5"/>
    <w:rsid w:val="00FC4579"/>
    <w:rsid w:val="00FC6DC0"/>
    <w:rsid w:val="00FC6E6D"/>
    <w:rsid w:val="00FC79B2"/>
    <w:rsid w:val="00FC7A61"/>
    <w:rsid w:val="00FC7C38"/>
    <w:rsid w:val="00FC7E4F"/>
    <w:rsid w:val="00FD0B42"/>
    <w:rsid w:val="00FD1A45"/>
    <w:rsid w:val="00FD51FC"/>
    <w:rsid w:val="00FD5752"/>
    <w:rsid w:val="00FD5CBD"/>
    <w:rsid w:val="00FD5D87"/>
    <w:rsid w:val="00FD76E9"/>
    <w:rsid w:val="00FD780E"/>
    <w:rsid w:val="00FE014E"/>
    <w:rsid w:val="00FE1087"/>
    <w:rsid w:val="00FE111E"/>
    <w:rsid w:val="00FE1BF1"/>
    <w:rsid w:val="00FE37EA"/>
    <w:rsid w:val="00FE41CD"/>
    <w:rsid w:val="00FE41DE"/>
    <w:rsid w:val="00FE4800"/>
    <w:rsid w:val="00FE4CC7"/>
    <w:rsid w:val="00FE6D2B"/>
    <w:rsid w:val="00FF0058"/>
    <w:rsid w:val="00FF1199"/>
    <w:rsid w:val="00FF18CD"/>
    <w:rsid w:val="00FF1A42"/>
    <w:rsid w:val="00FF2D56"/>
    <w:rsid w:val="00FF2D77"/>
    <w:rsid w:val="00FF3462"/>
    <w:rsid w:val="00FF3F86"/>
    <w:rsid w:val="00FF456F"/>
    <w:rsid w:val="00FF45E0"/>
    <w:rsid w:val="00FF484F"/>
    <w:rsid w:val="00FF5210"/>
    <w:rsid w:val="00FF5500"/>
    <w:rsid w:val="00FF5833"/>
    <w:rsid w:val="00FF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3C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0765"/>
  </w:style>
  <w:style w:type="paragraph" w:styleId="1">
    <w:name w:val="heading 1"/>
    <w:basedOn w:val="a"/>
    <w:next w:val="a"/>
    <w:link w:val="10"/>
    <w:qFormat/>
    <w:rsid w:val="00CE0765"/>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CE0765"/>
    <w:pPr>
      <w:keepNext/>
      <w:spacing w:before="240"/>
      <w:jc w:val="center"/>
      <w:outlineLvl w:val="1"/>
    </w:pPr>
    <w:rPr>
      <w:rFonts w:ascii="Cambria" w:hAnsi="Cambria"/>
      <w:b/>
      <w:bCs/>
      <w:i/>
      <w:iCs/>
      <w:sz w:val="28"/>
      <w:szCs w:val="28"/>
      <w:lang w:val="x-none" w:eastAsia="x-none"/>
    </w:rPr>
  </w:style>
  <w:style w:type="paragraph" w:styleId="3">
    <w:name w:val="heading 3"/>
    <w:basedOn w:val="a"/>
    <w:next w:val="a"/>
    <w:link w:val="30"/>
    <w:qFormat/>
    <w:rsid w:val="00CE0765"/>
    <w:pPr>
      <w:keepNext/>
      <w:spacing w:before="120" w:after="120"/>
      <w:jc w:val="center"/>
      <w:outlineLvl w:val="2"/>
    </w:pPr>
    <w:rPr>
      <w:rFonts w:ascii="Cambria" w:hAnsi="Cambria"/>
      <w:b/>
      <w:bCs/>
      <w:sz w:val="26"/>
      <w:szCs w:val="26"/>
      <w:lang w:val="x-none" w:eastAsia="x-none"/>
    </w:rPr>
  </w:style>
  <w:style w:type="paragraph" w:styleId="4">
    <w:name w:val="heading 4"/>
    <w:basedOn w:val="a"/>
    <w:next w:val="a"/>
    <w:link w:val="40"/>
    <w:qFormat/>
    <w:rsid w:val="00CE0765"/>
    <w:pPr>
      <w:keepNext/>
      <w:outlineLvl w:val="3"/>
    </w:pPr>
    <w:rPr>
      <w:rFonts w:ascii="Calibri" w:hAnsi="Calibri"/>
      <w:b/>
      <w:bCs/>
      <w:sz w:val="28"/>
      <w:szCs w:val="28"/>
      <w:lang w:val="x-none" w:eastAsia="x-none"/>
    </w:rPr>
  </w:style>
  <w:style w:type="paragraph" w:styleId="5">
    <w:name w:val="heading 5"/>
    <w:basedOn w:val="a"/>
    <w:next w:val="a"/>
    <w:link w:val="50"/>
    <w:qFormat/>
    <w:rsid w:val="00CE0765"/>
    <w:pPr>
      <w:keepNext/>
      <w:jc w:val="center"/>
      <w:outlineLvl w:val="4"/>
    </w:pPr>
    <w:rPr>
      <w:rFonts w:ascii="Calibri" w:hAnsi="Calibri"/>
      <w:b/>
      <w:bCs/>
      <w:i/>
      <w:iCs/>
      <w:sz w:val="26"/>
      <w:szCs w:val="26"/>
      <w:lang w:val="x-none" w:eastAsia="x-none"/>
    </w:rPr>
  </w:style>
  <w:style w:type="paragraph" w:styleId="6">
    <w:name w:val="heading 6"/>
    <w:basedOn w:val="a"/>
    <w:next w:val="a"/>
    <w:link w:val="60"/>
    <w:qFormat/>
    <w:rsid w:val="00CE0765"/>
    <w:pPr>
      <w:keepNext/>
      <w:spacing w:before="40" w:after="40"/>
      <w:outlineLvl w:val="5"/>
    </w:pPr>
    <w:rPr>
      <w:rFonts w:ascii="Calibri" w:hAnsi="Calibri"/>
      <w:b/>
      <w:bCs/>
      <w:lang w:val="x-none" w:eastAsia="x-none"/>
    </w:rPr>
  </w:style>
  <w:style w:type="paragraph" w:styleId="7">
    <w:name w:val="heading 7"/>
    <w:basedOn w:val="a"/>
    <w:next w:val="a"/>
    <w:link w:val="70"/>
    <w:qFormat/>
    <w:rsid w:val="00CE0765"/>
    <w:pPr>
      <w:keepNext/>
      <w:widowControl w:val="0"/>
      <w:tabs>
        <w:tab w:val="left" w:pos="851"/>
      </w:tabs>
      <w:ind w:right="103"/>
      <w:jc w:val="center"/>
      <w:outlineLvl w:val="6"/>
    </w:pPr>
    <w:rPr>
      <w:rFonts w:ascii="Calibri" w:hAnsi="Calibri"/>
      <w:sz w:val="24"/>
      <w:szCs w:val="24"/>
      <w:lang w:val="x-none" w:eastAsia="x-none"/>
    </w:rPr>
  </w:style>
  <w:style w:type="paragraph" w:styleId="8">
    <w:name w:val="heading 8"/>
    <w:basedOn w:val="a"/>
    <w:next w:val="a"/>
    <w:link w:val="80"/>
    <w:qFormat/>
    <w:rsid w:val="00CE0765"/>
    <w:pPr>
      <w:keepNext/>
      <w:widowControl w:val="0"/>
      <w:ind w:right="708"/>
      <w:jc w:val="center"/>
      <w:outlineLvl w:val="7"/>
    </w:pPr>
    <w:rPr>
      <w:rFonts w:ascii="Calibri" w:hAnsi="Calibri"/>
      <w:i/>
      <w:iCs/>
      <w:sz w:val="24"/>
      <w:szCs w:val="24"/>
      <w:lang w:val="x-none" w:eastAsia="x-none"/>
    </w:rPr>
  </w:style>
  <w:style w:type="paragraph" w:styleId="9">
    <w:name w:val="heading 9"/>
    <w:basedOn w:val="a"/>
    <w:next w:val="a"/>
    <w:link w:val="90"/>
    <w:qFormat/>
    <w:rsid w:val="00CE0765"/>
    <w:pPr>
      <w:keepNext/>
      <w:widowControl w:val="0"/>
      <w:spacing w:before="120"/>
      <w:ind w:firstLine="34"/>
      <w:jc w:val="center"/>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rPr>
  </w:style>
  <w:style w:type="character" w:customStyle="1" w:styleId="20">
    <w:name w:val="Заголовок 2 Знак"/>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40">
    <w:name w:val="Заголовок 4 Знак"/>
    <w:link w:val="4"/>
    <w:semiHidden/>
    <w:locked/>
    <w:rPr>
      <w:rFonts w:ascii="Calibri" w:hAnsi="Calibri" w:cs="Times New Roman"/>
      <w:b/>
      <w:bCs/>
      <w:sz w:val="28"/>
      <w:szCs w:val="28"/>
    </w:rPr>
  </w:style>
  <w:style w:type="character" w:customStyle="1" w:styleId="50">
    <w:name w:val="Заголовок 5 Знак"/>
    <w:link w:val="5"/>
    <w:semiHidden/>
    <w:locked/>
    <w:rPr>
      <w:rFonts w:ascii="Calibri" w:hAnsi="Calibri" w:cs="Times New Roman"/>
      <w:b/>
      <w:bCs/>
      <w:i/>
      <w:iCs/>
      <w:sz w:val="26"/>
      <w:szCs w:val="26"/>
    </w:rPr>
  </w:style>
  <w:style w:type="character" w:customStyle="1" w:styleId="60">
    <w:name w:val="Заголовок 6 Знак"/>
    <w:link w:val="6"/>
    <w:semiHidden/>
    <w:locked/>
    <w:rPr>
      <w:rFonts w:ascii="Calibri" w:hAnsi="Calibri" w:cs="Times New Roman"/>
      <w:b/>
      <w:bCs/>
    </w:rPr>
  </w:style>
  <w:style w:type="character" w:customStyle="1" w:styleId="70">
    <w:name w:val="Заголовок 7 Знак"/>
    <w:link w:val="7"/>
    <w:semiHidden/>
    <w:locked/>
    <w:rPr>
      <w:rFonts w:ascii="Calibri" w:hAnsi="Calibri" w:cs="Times New Roman"/>
      <w:sz w:val="24"/>
      <w:szCs w:val="24"/>
    </w:rPr>
  </w:style>
  <w:style w:type="character" w:customStyle="1" w:styleId="80">
    <w:name w:val="Заголовок 8 Знак"/>
    <w:link w:val="8"/>
    <w:semiHidden/>
    <w:locked/>
    <w:rPr>
      <w:rFonts w:ascii="Calibri" w:hAnsi="Calibri" w:cs="Times New Roman"/>
      <w:i/>
      <w:iCs/>
      <w:sz w:val="24"/>
      <w:szCs w:val="24"/>
    </w:rPr>
  </w:style>
  <w:style w:type="character" w:customStyle="1" w:styleId="90">
    <w:name w:val="Заголовок 9 Знак"/>
    <w:link w:val="9"/>
    <w:semiHidden/>
    <w:locked/>
    <w:rPr>
      <w:rFonts w:ascii="Cambria" w:hAnsi="Cambria" w:cs="Times New Roman"/>
    </w:rPr>
  </w:style>
  <w:style w:type="paragraph" w:customStyle="1" w:styleId="11">
    <w:name w:val="заголовок 1"/>
    <w:basedOn w:val="a"/>
    <w:next w:val="a"/>
    <w:rsid w:val="00CE0765"/>
    <w:pPr>
      <w:keepNext/>
      <w:spacing w:before="240" w:after="60"/>
      <w:ind w:firstLine="708"/>
      <w:jc w:val="both"/>
    </w:pPr>
    <w:rPr>
      <w:rFonts w:ascii="Arial" w:hAnsi="Arial"/>
      <w:b/>
      <w:kern w:val="28"/>
      <w:sz w:val="28"/>
    </w:rPr>
  </w:style>
  <w:style w:type="paragraph" w:customStyle="1" w:styleId="21">
    <w:name w:val="заголовок 2"/>
    <w:basedOn w:val="a"/>
    <w:next w:val="a"/>
    <w:rsid w:val="00CE0765"/>
    <w:pPr>
      <w:keepNext/>
      <w:spacing w:before="240" w:after="120"/>
      <w:ind w:left="680" w:hanging="340"/>
      <w:jc w:val="center"/>
    </w:pPr>
    <w:rPr>
      <w:b/>
      <w:i/>
      <w:kern w:val="28"/>
      <w:sz w:val="28"/>
      <w:lang w:val="en-US"/>
    </w:rPr>
  </w:style>
  <w:style w:type="paragraph" w:customStyle="1" w:styleId="31">
    <w:name w:val="заголовок 3"/>
    <w:basedOn w:val="a"/>
    <w:next w:val="a"/>
    <w:rsid w:val="00CE0765"/>
    <w:pPr>
      <w:keepNext/>
      <w:spacing w:before="240" w:after="60"/>
      <w:ind w:firstLine="708"/>
      <w:jc w:val="both"/>
    </w:pPr>
    <w:rPr>
      <w:rFonts w:ascii="Arial" w:hAnsi="Arial"/>
      <w:b/>
      <w:sz w:val="24"/>
    </w:rPr>
  </w:style>
  <w:style w:type="paragraph" w:customStyle="1" w:styleId="41">
    <w:name w:val="заголовок 4"/>
    <w:basedOn w:val="a"/>
    <w:next w:val="a"/>
    <w:rsid w:val="00CE0765"/>
    <w:pPr>
      <w:keepNext/>
      <w:spacing w:before="240" w:after="60"/>
      <w:ind w:firstLine="708"/>
      <w:jc w:val="both"/>
    </w:pPr>
    <w:rPr>
      <w:b/>
      <w:sz w:val="24"/>
    </w:rPr>
  </w:style>
  <w:style w:type="paragraph" w:customStyle="1" w:styleId="61">
    <w:name w:val="заголовок 6"/>
    <w:basedOn w:val="a"/>
    <w:next w:val="a"/>
    <w:rsid w:val="00CE0765"/>
    <w:pPr>
      <w:keepNext/>
      <w:ind w:left="34" w:firstLine="425"/>
    </w:pPr>
    <w:rPr>
      <w:rFonts w:ascii="Tms Rmn" w:hAnsi="Tms Rmn"/>
      <w:sz w:val="24"/>
    </w:rPr>
  </w:style>
  <w:style w:type="character" w:customStyle="1" w:styleId="a3">
    <w:name w:val="номер страницы"/>
    <w:rsid w:val="00CE0765"/>
    <w:rPr>
      <w:rFonts w:cs="Times New Roman"/>
    </w:rPr>
  </w:style>
  <w:style w:type="paragraph" w:customStyle="1" w:styleId="Comm">
    <w:name w:val="Comm"/>
    <w:basedOn w:val="a"/>
    <w:rsid w:val="00CE0765"/>
    <w:pPr>
      <w:spacing w:after="120"/>
      <w:ind w:firstLine="708"/>
      <w:jc w:val="both"/>
    </w:pPr>
    <w:rPr>
      <w:sz w:val="18"/>
    </w:rPr>
  </w:style>
  <w:style w:type="paragraph" w:customStyle="1" w:styleId="text">
    <w:name w:val="text"/>
    <w:basedOn w:val="a"/>
    <w:rsid w:val="00CE0765"/>
    <w:pPr>
      <w:spacing w:after="240"/>
      <w:ind w:firstLine="708"/>
      <w:jc w:val="both"/>
    </w:pPr>
    <w:rPr>
      <w:sz w:val="24"/>
    </w:rPr>
  </w:style>
  <w:style w:type="character" w:styleId="a4">
    <w:name w:val="page number"/>
    <w:rsid w:val="00CE0765"/>
    <w:rPr>
      <w:rFonts w:cs="Times New Roman"/>
    </w:rPr>
  </w:style>
  <w:style w:type="paragraph" w:customStyle="1" w:styleId="Point2">
    <w:name w:val="Point_2"/>
    <w:basedOn w:val="a"/>
    <w:rsid w:val="00CE0765"/>
    <w:pPr>
      <w:ind w:left="1080" w:right="706" w:hanging="360"/>
      <w:jc w:val="both"/>
    </w:pPr>
    <w:rPr>
      <w:rFonts w:ascii="Journal" w:hAnsi="Journal"/>
      <w:b/>
      <w:sz w:val="16"/>
      <w:lang w:val="en-GB"/>
    </w:rPr>
  </w:style>
  <w:style w:type="paragraph" w:customStyle="1" w:styleId="12">
    <w:name w:val="оглавление 1"/>
    <w:basedOn w:val="a"/>
    <w:next w:val="a"/>
    <w:rsid w:val="00CE0765"/>
    <w:pPr>
      <w:tabs>
        <w:tab w:val="right" w:leader="dot" w:pos="9639"/>
      </w:tabs>
      <w:ind w:firstLine="708"/>
      <w:jc w:val="both"/>
    </w:pPr>
    <w:rPr>
      <w:sz w:val="24"/>
    </w:rPr>
  </w:style>
  <w:style w:type="paragraph" w:customStyle="1" w:styleId="22">
    <w:name w:val="оглавление 2"/>
    <w:basedOn w:val="a"/>
    <w:next w:val="a"/>
    <w:rsid w:val="00CE0765"/>
    <w:pPr>
      <w:tabs>
        <w:tab w:val="right" w:leader="dot" w:pos="9639"/>
      </w:tabs>
      <w:ind w:left="240" w:firstLine="708"/>
      <w:jc w:val="both"/>
    </w:pPr>
    <w:rPr>
      <w:sz w:val="24"/>
    </w:rPr>
  </w:style>
  <w:style w:type="paragraph" w:customStyle="1" w:styleId="32">
    <w:name w:val="оглавление 3"/>
    <w:basedOn w:val="a"/>
    <w:next w:val="a"/>
    <w:rsid w:val="00CE0765"/>
    <w:pPr>
      <w:tabs>
        <w:tab w:val="right" w:leader="dot" w:pos="9639"/>
      </w:tabs>
      <w:ind w:left="480" w:firstLine="708"/>
      <w:jc w:val="both"/>
    </w:pPr>
    <w:rPr>
      <w:sz w:val="24"/>
    </w:rPr>
  </w:style>
  <w:style w:type="paragraph" w:customStyle="1" w:styleId="42">
    <w:name w:val="оглавление 4"/>
    <w:basedOn w:val="a"/>
    <w:next w:val="a"/>
    <w:rsid w:val="00CE0765"/>
    <w:pPr>
      <w:tabs>
        <w:tab w:val="right" w:leader="dot" w:pos="9639"/>
      </w:tabs>
      <w:ind w:left="720" w:firstLine="708"/>
      <w:jc w:val="both"/>
    </w:pPr>
    <w:rPr>
      <w:sz w:val="24"/>
    </w:rPr>
  </w:style>
  <w:style w:type="paragraph" w:customStyle="1" w:styleId="51">
    <w:name w:val="оглавление 5"/>
    <w:basedOn w:val="a"/>
    <w:next w:val="a"/>
    <w:rsid w:val="00CE0765"/>
    <w:pPr>
      <w:tabs>
        <w:tab w:val="right" w:leader="dot" w:pos="9639"/>
      </w:tabs>
      <w:ind w:left="960" w:firstLine="708"/>
      <w:jc w:val="both"/>
    </w:pPr>
    <w:rPr>
      <w:sz w:val="24"/>
    </w:rPr>
  </w:style>
  <w:style w:type="paragraph" w:customStyle="1" w:styleId="62">
    <w:name w:val="оглавление 6"/>
    <w:basedOn w:val="a"/>
    <w:next w:val="a"/>
    <w:rsid w:val="00CE0765"/>
    <w:pPr>
      <w:tabs>
        <w:tab w:val="right" w:leader="dot" w:pos="9639"/>
      </w:tabs>
      <w:ind w:left="1200" w:firstLine="708"/>
      <w:jc w:val="both"/>
    </w:pPr>
    <w:rPr>
      <w:sz w:val="24"/>
    </w:rPr>
  </w:style>
  <w:style w:type="paragraph" w:customStyle="1" w:styleId="71">
    <w:name w:val="оглавление 7"/>
    <w:basedOn w:val="a"/>
    <w:next w:val="a"/>
    <w:rsid w:val="00CE0765"/>
    <w:pPr>
      <w:tabs>
        <w:tab w:val="right" w:leader="dot" w:pos="9639"/>
      </w:tabs>
      <w:ind w:left="1440" w:firstLine="708"/>
      <w:jc w:val="both"/>
    </w:pPr>
    <w:rPr>
      <w:sz w:val="24"/>
    </w:rPr>
  </w:style>
  <w:style w:type="paragraph" w:customStyle="1" w:styleId="81">
    <w:name w:val="оглавление 8"/>
    <w:basedOn w:val="a"/>
    <w:next w:val="a"/>
    <w:rsid w:val="00CE0765"/>
    <w:pPr>
      <w:tabs>
        <w:tab w:val="right" w:leader="dot" w:pos="9639"/>
      </w:tabs>
      <w:ind w:left="1680" w:firstLine="708"/>
      <w:jc w:val="both"/>
    </w:pPr>
    <w:rPr>
      <w:sz w:val="24"/>
    </w:rPr>
  </w:style>
  <w:style w:type="paragraph" w:customStyle="1" w:styleId="91">
    <w:name w:val="оглавление 9"/>
    <w:basedOn w:val="a"/>
    <w:next w:val="a"/>
    <w:rsid w:val="00CE0765"/>
    <w:pPr>
      <w:tabs>
        <w:tab w:val="right" w:leader="dot" w:pos="9639"/>
      </w:tabs>
      <w:ind w:left="1920" w:firstLine="708"/>
      <w:jc w:val="both"/>
    </w:pPr>
    <w:rPr>
      <w:sz w:val="24"/>
    </w:rPr>
  </w:style>
  <w:style w:type="paragraph" w:customStyle="1" w:styleId="13">
    <w:name w:val="Верхний колонтитул1"/>
    <w:basedOn w:val="a"/>
    <w:rsid w:val="00CE0765"/>
    <w:pPr>
      <w:tabs>
        <w:tab w:val="center" w:pos="4153"/>
        <w:tab w:val="right" w:pos="8306"/>
      </w:tabs>
      <w:ind w:firstLine="708"/>
      <w:jc w:val="both"/>
    </w:pPr>
    <w:rPr>
      <w:sz w:val="24"/>
    </w:rPr>
  </w:style>
  <w:style w:type="paragraph" w:customStyle="1" w:styleId="14">
    <w:name w:val="Нижний колонтитул1"/>
    <w:basedOn w:val="a"/>
    <w:rsid w:val="00CE0765"/>
    <w:pPr>
      <w:tabs>
        <w:tab w:val="center" w:pos="4320"/>
        <w:tab w:val="right" w:pos="8640"/>
      </w:tabs>
    </w:pPr>
  </w:style>
  <w:style w:type="paragraph" w:styleId="a5">
    <w:name w:val="Body Text"/>
    <w:basedOn w:val="a"/>
    <w:link w:val="a6"/>
    <w:rsid w:val="00CE0765"/>
    <w:pPr>
      <w:jc w:val="both"/>
    </w:pPr>
    <w:rPr>
      <w:lang w:val="x-none" w:eastAsia="x-none"/>
    </w:rPr>
  </w:style>
  <w:style w:type="character" w:customStyle="1" w:styleId="a6">
    <w:name w:val="Основной текст Знак"/>
    <w:link w:val="a5"/>
    <w:semiHidden/>
    <w:locked/>
    <w:rPr>
      <w:rFonts w:cs="Times New Roman"/>
      <w:sz w:val="20"/>
      <w:szCs w:val="20"/>
    </w:rPr>
  </w:style>
  <w:style w:type="paragraph" w:customStyle="1" w:styleId="220">
    <w:name w:val="Основной текст 22"/>
    <w:basedOn w:val="a"/>
    <w:rsid w:val="00CE0765"/>
    <w:pPr>
      <w:jc w:val="both"/>
    </w:pPr>
    <w:rPr>
      <w:sz w:val="24"/>
    </w:rPr>
  </w:style>
  <w:style w:type="paragraph" w:customStyle="1" w:styleId="210">
    <w:name w:val="Основной текст с отступом 21"/>
    <w:basedOn w:val="a"/>
    <w:rsid w:val="00CE0765"/>
    <w:pPr>
      <w:ind w:firstLine="567"/>
      <w:jc w:val="both"/>
    </w:pPr>
    <w:rPr>
      <w:sz w:val="24"/>
    </w:rPr>
  </w:style>
  <w:style w:type="paragraph" w:customStyle="1" w:styleId="310">
    <w:name w:val="Основной текст 31"/>
    <w:basedOn w:val="a"/>
    <w:rsid w:val="00CE0765"/>
    <w:pPr>
      <w:widowControl w:val="0"/>
      <w:tabs>
        <w:tab w:val="left" w:pos="9923"/>
      </w:tabs>
      <w:spacing w:before="120" w:after="120"/>
      <w:ind w:right="40"/>
      <w:jc w:val="center"/>
    </w:pPr>
    <w:rPr>
      <w:b/>
      <w:sz w:val="24"/>
    </w:rPr>
  </w:style>
  <w:style w:type="paragraph" w:customStyle="1" w:styleId="311">
    <w:name w:val="Основной текст с отступом 31"/>
    <w:basedOn w:val="a"/>
    <w:rsid w:val="00CE0765"/>
    <w:pPr>
      <w:spacing w:before="120" w:after="120"/>
      <w:ind w:firstLine="567"/>
      <w:jc w:val="both"/>
    </w:pPr>
    <w:rPr>
      <w:b/>
      <w:sz w:val="24"/>
    </w:rPr>
  </w:style>
  <w:style w:type="character" w:customStyle="1" w:styleId="a7">
    <w:name w:val="знак примечания"/>
    <w:rsid w:val="00CE0765"/>
    <w:rPr>
      <w:rFonts w:cs="Times New Roman"/>
      <w:sz w:val="16"/>
    </w:rPr>
  </w:style>
  <w:style w:type="paragraph" w:customStyle="1" w:styleId="a8">
    <w:name w:val="текст примечания"/>
    <w:basedOn w:val="a"/>
    <w:rsid w:val="00CE0765"/>
    <w:pPr>
      <w:ind w:firstLine="708"/>
      <w:jc w:val="both"/>
    </w:pPr>
  </w:style>
  <w:style w:type="paragraph" w:customStyle="1" w:styleId="211">
    <w:name w:val="Основной текст 21"/>
    <w:basedOn w:val="a"/>
    <w:rsid w:val="00CE0765"/>
    <w:pPr>
      <w:spacing w:before="120" w:after="120"/>
      <w:jc w:val="center"/>
    </w:pPr>
    <w:rPr>
      <w:b/>
      <w:sz w:val="24"/>
    </w:rPr>
  </w:style>
  <w:style w:type="paragraph" w:styleId="a9">
    <w:name w:val="header"/>
    <w:basedOn w:val="a"/>
    <w:link w:val="aa"/>
    <w:rsid w:val="00CE0765"/>
    <w:pPr>
      <w:tabs>
        <w:tab w:val="center" w:pos="4153"/>
        <w:tab w:val="right" w:pos="8306"/>
      </w:tabs>
    </w:pPr>
    <w:rPr>
      <w:lang w:val="x-none" w:eastAsia="x-none"/>
    </w:rPr>
  </w:style>
  <w:style w:type="character" w:customStyle="1" w:styleId="aa">
    <w:name w:val="Верхний колонтитул Знак"/>
    <w:link w:val="a9"/>
    <w:semiHidden/>
    <w:locked/>
    <w:rPr>
      <w:rFonts w:cs="Times New Roman"/>
      <w:sz w:val="20"/>
      <w:szCs w:val="20"/>
    </w:rPr>
  </w:style>
  <w:style w:type="paragraph" w:styleId="ab">
    <w:name w:val="footer"/>
    <w:basedOn w:val="a"/>
    <w:link w:val="ac"/>
    <w:uiPriority w:val="99"/>
    <w:rsid w:val="00CE0765"/>
    <w:pPr>
      <w:tabs>
        <w:tab w:val="center" w:pos="4153"/>
        <w:tab w:val="right" w:pos="8306"/>
      </w:tabs>
    </w:pPr>
    <w:rPr>
      <w:lang w:val="x-none" w:eastAsia="x-none"/>
    </w:rPr>
  </w:style>
  <w:style w:type="character" w:customStyle="1" w:styleId="ac">
    <w:name w:val="Нижний колонтитул Знак"/>
    <w:link w:val="ab"/>
    <w:uiPriority w:val="99"/>
    <w:semiHidden/>
    <w:locked/>
    <w:rPr>
      <w:rFonts w:cs="Times New Roman"/>
      <w:sz w:val="20"/>
      <w:szCs w:val="20"/>
    </w:rPr>
  </w:style>
  <w:style w:type="paragraph" w:styleId="ad">
    <w:name w:val="Body Text Indent"/>
    <w:basedOn w:val="a"/>
    <w:link w:val="ae"/>
    <w:rsid w:val="00CE0765"/>
    <w:pPr>
      <w:ind w:right="-1" w:firstLine="567"/>
      <w:jc w:val="both"/>
    </w:pPr>
    <w:rPr>
      <w:lang w:val="x-none" w:eastAsia="x-none"/>
    </w:rPr>
  </w:style>
  <w:style w:type="character" w:customStyle="1" w:styleId="ae">
    <w:name w:val="Основной текст с отступом Знак"/>
    <w:link w:val="ad"/>
    <w:semiHidden/>
    <w:locked/>
    <w:rPr>
      <w:rFonts w:cs="Times New Roman"/>
      <w:sz w:val="20"/>
      <w:szCs w:val="20"/>
    </w:rPr>
  </w:style>
  <w:style w:type="paragraph" w:customStyle="1" w:styleId="norm11">
    <w:name w:val="norm11"/>
    <w:basedOn w:val="a"/>
    <w:rsid w:val="00CE0765"/>
    <w:pPr>
      <w:spacing w:after="60"/>
      <w:ind w:firstLine="567"/>
      <w:jc w:val="both"/>
    </w:pPr>
    <w:rPr>
      <w:sz w:val="22"/>
    </w:rPr>
  </w:style>
  <w:style w:type="paragraph" w:styleId="23">
    <w:name w:val="Body Text Indent 2"/>
    <w:basedOn w:val="a"/>
    <w:link w:val="24"/>
    <w:rsid w:val="00CE0765"/>
    <w:pPr>
      <w:keepNext/>
      <w:numPr>
        <w:ilvl w:val="12"/>
      </w:numPr>
      <w:spacing w:before="120" w:after="120"/>
      <w:ind w:firstLine="567"/>
      <w:jc w:val="both"/>
      <w:outlineLvl w:val="0"/>
    </w:pPr>
    <w:rPr>
      <w:lang w:val="x-none" w:eastAsia="x-none"/>
    </w:rPr>
  </w:style>
  <w:style w:type="character" w:customStyle="1" w:styleId="24">
    <w:name w:val="Основной текст с отступом 2 Знак"/>
    <w:link w:val="23"/>
    <w:semiHidden/>
    <w:locked/>
    <w:rPr>
      <w:rFonts w:cs="Times New Roman"/>
      <w:sz w:val="20"/>
      <w:szCs w:val="20"/>
    </w:rPr>
  </w:style>
  <w:style w:type="paragraph" w:styleId="33">
    <w:name w:val="Body Text Indent 3"/>
    <w:basedOn w:val="a"/>
    <w:link w:val="34"/>
    <w:rsid w:val="00CE0765"/>
    <w:pPr>
      <w:ind w:firstLine="709"/>
      <w:jc w:val="both"/>
    </w:pPr>
    <w:rPr>
      <w:sz w:val="16"/>
      <w:szCs w:val="16"/>
      <w:lang w:val="x-none" w:eastAsia="x-none"/>
    </w:rPr>
  </w:style>
  <w:style w:type="character" w:customStyle="1" w:styleId="34">
    <w:name w:val="Основной текст с отступом 3 Знак"/>
    <w:link w:val="33"/>
    <w:semiHidden/>
    <w:locked/>
    <w:rPr>
      <w:rFonts w:cs="Times New Roman"/>
      <w:sz w:val="16"/>
      <w:szCs w:val="16"/>
    </w:rPr>
  </w:style>
  <w:style w:type="paragraph" w:customStyle="1" w:styleId="af">
    <w:name w:val="Обычный текст с отступом"/>
    <w:basedOn w:val="a"/>
    <w:rsid w:val="00CE0765"/>
    <w:pPr>
      <w:spacing w:before="120"/>
      <w:ind w:firstLine="720"/>
      <w:jc w:val="both"/>
    </w:pPr>
    <w:rPr>
      <w:rFonts w:ascii="Courier New" w:hAnsi="Courier New"/>
      <w:sz w:val="24"/>
    </w:rPr>
  </w:style>
  <w:style w:type="paragraph" w:styleId="af0">
    <w:name w:val="Title"/>
    <w:basedOn w:val="a"/>
    <w:link w:val="af1"/>
    <w:qFormat/>
    <w:rsid w:val="00CE0765"/>
    <w:pPr>
      <w:ind w:firstLine="567"/>
      <w:jc w:val="center"/>
    </w:pPr>
    <w:rPr>
      <w:rFonts w:ascii="Cambria" w:hAnsi="Cambria"/>
      <w:b/>
      <w:bCs/>
      <w:kern w:val="28"/>
      <w:sz w:val="32"/>
      <w:szCs w:val="32"/>
      <w:lang w:val="x-none" w:eastAsia="x-none"/>
    </w:rPr>
  </w:style>
  <w:style w:type="character" w:customStyle="1" w:styleId="af1">
    <w:name w:val="Название Знак"/>
    <w:link w:val="af0"/>
    <w:locked/>
    <w:rPr>
      <w:rFonts w:ascii="Cambria" w:hAnsi="Cambria" w:cs="Times New Roman"/>
      <w:b/>
      <w:bCs/>
      <w:kern w:val="28"/>
      <w:sz w:val="32"/>
      <w:szCs w:val="32"/>
    </w:rPr>
  </w:style>
  <w:style w:type="paragraph" w:styleId="25">
    <w:name w:val="Body Text 2"/>
    <w:basedOn w:val="a"/>
    <w:link w:val="26"/>
    <w:rsid w:val="00CE0765"/>
    <w:pPr>
      <w:jc w:val="both"/>
    </w:pPr>
    <w:rPr>
      <w:lang w:val="x-none" w:eastAsia="x-none"/>
    </w:rPr>
  </w:style>
  <w:style w:type="character" w:customStyle="1" w:styleId="26">
    <w:name w:val="Основной текст 2 Знак"/>
    <w:link w:val="25"/>
    <w:semiHidden/>
    <w:locked/>
    <w:rPr>
      <w:rFonts w:cs="Times New Roman"/>
      <w:sz w:val="20"/>
      <w:szCs w:val="20"/>
    </w:rPr>
  </w:style>
  <w:style w:type="paragraph" w:styleId="35">
    <w:name w:val="Body Text 3"/>
    <w:basedOn w:val="a"/>
    <w:link w:val="36"/>
    <w:rsid w:val="00CE0765"/>
    <w:pPr>
      <w:spacing w:before="120"/>
      <w:jc w:val="center"/>
    </w:pPr>
    <w:rPr>
      <w:sz w:val="16"/>
      <w:szCs w:val="16"/>
      <w:lang w:val="x-none" w:eastAsia="x-none"/>
    </w:rPr>
  </w:style>
  <w:style w:type="character" w:customStyle="1" w:styleId="36">
    <w:name w:val="Основной текст 3 Знак"/>
    <w:link w:val="35"/>
    <w:semiHidden/>
    <w:locked/>
    <w:rPr>
      <w:rFonts w:cs="Times New Roman"/>
      <w:sz w:val="16"/>
      <w:szCs w:val="16"/>
    </w:rPr>
  </w:style>
  <w:style w:type="paragraph" w:styleId="af2">
    <w:name w:val="Block Text"/>
    <w:basedOn w:val="a"/>
    <w:rsid w:val="00CE0765"/>
    <w:pPr>
      <w:ind w:left="1276" w:right="6" w:hanging="142"/>
      <w:jc w:val="both"/>
    </w:pPr>
    <w:rPr>
      <w:sz w:val="24"/>
    </w:rPr>
  </w:style>
  <w:style w:type="paragraph" w:customStyle="1" w:styleId="Blockquote">
    <w:name w:val="Blockquote"/>
    <w:basedOn w:val="a"/>
    <w:rsid w:val="00CE0765"/>
    <w:pPr>
      <w:widowControl w:val="0"/>
      <w:spacing w:before="100" w:after="100"/>
      <w:ind w:left="360" w:right="360"/>
    </w:pPr>
    <w:rPr>
      <w:rFonts w:ascii="Tahoma" w:hAnsi="Tahoma"/>
      <w:sz w:val="24"/>
    </w:rPr>
  </w:style>
  <w:style w:type="paragraph" w:styleId="af3">
    <w:name w:val="Balloon Text"/>
    <w:basedOn w:val="a"/>
    <w:link w:val="af4"/>
    <w:semiHidden/>
    <w:rsid w:val="00CE0765"/>
    <w:rPr>
      <w:sz w:val="2"/>
      <w:lang w:val="x-none" w:eastAsia="x-none"/>
    </w:rPr>
  </w:style>
  <w:style w:type="character" w:customStyle="1" w:styleId="af4">
    <w:name w:val="Текст выноски Знак"/>
    <w:link w:val="af3"/>
    <w:semiHidden/>
    <w:locked/>
    <w:rPr>
      <w:rFonts w:cs="Times New Roman"/>
      <w:sz w:val="2"/>
    </w:rPr>
  </w:style>
  <w:style w:type="character" w:styleId="af5">
    <w:name w:val="Hyperlink"/>
    <w:uiPriority w:val="99"/>
    <w:rsid w:val="00CE0765"/>
    <w:rPr>
      <w:rFonts w:cs="Times New Roman"/>
      <w:color w:val="0000FF"/>
      <w:u w:val="single"/>
    </w:rPr>
  </w:style>
  <w:style w:type="paragraph" w:styleId="af6">
    <w:name w:val="Normal Indent"/>
    <w:basedOn w:val="a"/>
    <w:rsid w:val="00CE0765"/>
    <w:pPr>
      <w:spacing w:before="120"/>
      <w:ind w:firstLine="720"/>
      <w:jc w:val="both"/>
    </w:pPr>
    <w:rPr>
      <w:rFonts w:ascii="Courier New" w:hAnsi="Courier New"/>
      <w:sz w:val="24"/>
    </w:rPr>
  </w:style>
  <w:style w:type="character" w:styleId="af7">
    <w:name w:val="annotation reference"/>
    <w:semiHidden/>
    <w:rsid w:val="00CE0765"/>
    <w:rPr>
      <w:rFonts w:cs="Times New Roman"/>
      <w:sz w:val="16"/>
      <w:szCs w:val="16"/>
    </w:rPr>
  </w:style>
  <w:style w:type="paragraph" w:styleId="af8">
    <w:name w:val="annotation text"/>
    <w:basedOn w:val="a"/>
    <w:link w:val="af9"/>
    <w:semiHidden/>
    <w:rsid w:val="00CE0765"/>
    <w:rPr>
      <w:lang w:val="x-none" w:eastAsia="x-none"/>
    </w:rPr>
  </w:style>
  <w:style w:type="character" w:customStyle="1" w:styleId="af9">
    <w:name w:val="Текст примечания Знак"/>
    <w:link w:val="af8"/>
    <w:semiHidden/>
    <w:locked/>
    <w:rPr>
      <w:rFonts w:cs="Times New Roman"/>
      <w:sz w:val="20"/>
      <w:szCs w:val="20"/>
    </w:rPr>
  </w:style>
  <w:style w:type="paragraph" w:customStyle="1" w:styleId="afa">
    <w:name w:val="Îáû÷íûé"/>
    <w:rsid w:val="0066705A"/>
    <w:pPr>
      <w:widowControl w:val="0"/>
      <w:overflowPunct w:val="0"/>
      <w:autoSpaceDE w:val="0"/>
      <w:autoSpaceDN w:val="0"/>
      <w:adjustRightInd w:val="0"/>
      <w:textAlignment w:val="baseline"/>
    </w:pPr>
    <w:rPr>
      <w:lang w:eastAsia="en-US"/>
    </w:rPr>
  </w:style>
  <w:style w:type="paragraph" w:customStyle="1" w:styleId="auiue">
    <w:name w:val="au?iue"/>
    <w:rsid w:val="00AD4D85"/>
    <w:pPr>
      <w:widowControl w:val="0"/>
    </w:pPr>
  </w:style>
  <w:style w:type="paragraph" w:customStyle="1" w:styleId="ConsPlusNormal">
    <w:name w:val="ConsPlusNormal"/>
    <w:rsid w:val="00C67097"/>
    <w:pPr>
      <w:widowControl w:val="0"/>
      <w:autoSpaceDE w:val="0"/>
      <w:autoSpaceDN w:val="0"/>
      <w:adjustRightInd w:val="0"/>
      <w:ind w:firstLine="720"/>
    </w:pPr>
    <w:rPr>
      <w:rFonts w:ascii="Arial" w:hAnsi="Arial" w:cs="Arial"/>
    </w:rPr>
  </w:style>
  <w:style w:type="paragraph" w:styleId="afb">
    <w:name w:val="Document Map"/>
    <w:basedOn w:val="a"/>
    <w:link w:val="afc"/>
    <w:semiHidden/>
    <w:rsid w:val="00A960B1"/>
    <w:pPr>
      <w:shd w:val="clear" w:color="auto" w:fill="000080"/>
    </w:pPr>
    <w:rPr>
      <w:sz w:val="2"/>
      <w:lang w:val="x-none" w:eastAsia="x-none"/>
    </w:rPr>
  </w:style>
  <w:style w:type="character" w:customStyle="1" w:styleId="afc">
    <w:name w:val="Схема документа Знак"/>
    <w:link w:val="afb"/>
    <w:semiHidden/>
    <w:locked/>
    <w:rPr>
      <w:rFonts w:cs="Times New Roman"/>
      <w:sz w:val="2"/>
    </w:rPr>
  </w:style>
  <w:style w:type="paragraph" w:customStyle="1" w:styleId="212">
    <w:name w:val="21"/>
    <w:basedOn w:val="a"/>
    <w:rsid w:val="00E86959"/>
    <w:pPr>
      <w:spacing w:before="100" w:beforeAutospacing="1" w:after="100" w:afterAutospacing="1"/>
    </w:pPr>
    <w:rPr>
      <w:sz w:val="24"/>
      <w:szCs w:val="24"/>
    </w:rPr>
  </w:style>
  <w:style w:type="paragraph" w:styleId="afd">
    <w:name w:val="Normal (Web)"/>
    <w:basedOn w:val="a"/>
    <w:rsid w:val="0037760F"/>
    <w:rPr>
      <w:sz w:val="24"/>
      <w:szCs w:val="24"/>
    </w:rPr>
  </w:style>
  <w:style w:type="paragraph" w:customStyle="1" w:styleId="Default">
    <w:name w:val="Default"/>
    <w:rsid w:val="00FB3CBC"/>
    <w:pPr>
      <w:autoSpaceDE w:val="0"/>
      <w:autoSpaceDN w:val="0"/>
      <w:adjustRightInd w:val="0"/>
    </w:pPr>
    <w:rPr>
      <w:rFonts w:eastAsia="Calibri"/>
      <w:color w:val="000000"/>
      <w:sz w:val="24"/>
      <w:szCs w:val="24"/>
      <w:lang w:eastAsia="en-US"/>
    </w:rPr>
  </w:style>
  <w:style w:type="paragraph" w:customStyle="1" w:styleId="37">
    <w:name w:val="3"/>
    <w:basedOn w:val="a"/>
    <w:rsid w:val="00C86ED4"/>
    <w:pPr>
      <w:spacing w:before="100" w:beforeAutospacing="1" w:after="100" w:afterAutospacing="1"/>
    </w:pPr>
    <w:rPr>
      <w:sz w:val="24"/>
      <w:szCs w:val="24"/>
    </w:rPr>
  </w:style>
  <w:style w:type="paragraph" w:styleId="15">
    <w:name w:val="toc 1"/>
    <w:basedOn w:val="a"/>
    <w:next w:val="a"/>
    <w:autoRedefine/>
    <w:uiPriority w:val="39"/>
    <w:locked/>
    <w:rsid w:val="00EC50BB"/>
    <w:pPr>
      <w:tabs>
        <w:tab w:val="left" w:pos="600"/>
        <w:tab w:val="right" w:leader="dot" w:pos="9628"/>
      </w:tabs>
      <w:spacing w:before="120"/>
      <w:ind w:left="284" w:hanging="284"/>
    </w:pPr>
    <w:rPr>
      <w:rFonts w:asciiTheme="minorHAnsi" w:hAnsiTheme="minorHAnsi"/>
      <w:b/>
      <w:bCs/>
      <w:sz w:val="24"/>
      <w:szCs w:val="24"/>
    </w:rPr>
  </w:style>
  <w:style w:type="paragraph" w:styleId="27">
    <w:name w:val="toc 2"/>
    <w:basedOn w:val="a"/>
    <w:next w:val="a"/>
    <w:autoRedefine/>
    <w:uiPriority w:val="39"/>
    <w:locked/>
    <w:rsid w:val="0038200C"/>
    <w:pPr>
      <w:tabs>
        <w:tab w:val="right" w:leader="dot" w:pos="9628"/>
      </w:tabs>
      <w:ind w:left="709" w:hanging="425"/>
    </w:pPr>
    <w:rPr>
      <w:rFonts w:asciiTheme="minorHAnsi" w:hAnsiTheme="minorHAnsi"/>
      <w:b/>
      <w:bCs/>
      <w:sz w:val="22"/>
      <w:szCs w:val="22"/>
    </w:rPr>
  </w:style>
  <w:style w:type="paragraph" w:styleId="38">
    <w:name w:val="toc 3"/>
    <w:basedOn w:val="a"/>
    <w:next w:val="a"/>
    <w:autoRedefine/>
    <w:semiHidden/>
    <w:locked/>
    <w:rsid w:val="00754B8B"/>
    <w:pPr>
      <w:ind w:left="400"/>
    </w:pPr>
    <w:rPr>
      <w:rFonts w:asciiTheme="minorHAnsi" w:hAnsiTheme="minorHAnsi"/>
      <w:sz w:val="22"/>
      <w:szCs w:val="22"/>
    </w:rPr>
  </w:style>
  <w:style w:type="paragraph" w:styleId="43">
    <w:name w:val="toc 4"/>
    <w:basedOn w:val="a"/>
    <w:next w:val="a"/>
    <w:autoRedefine/>
    <w:semiHidden/>
    <w:locked/>
    <w:rsid w:val="00754B8B"/>
    <w:pPr>
      <w:ind w:left="600"/>
    </w:pPr>
    <w:rPr>
      <w:rFonts w:asciiTheme="minorHAnsi" w:hAnsiTheme="minorHAnsi"/>
    </w:rPr>
  </w:style>
  <w:style w:type="paragraph" w:styleId="52">
    <w:name w:val="toc 5"/>
    <w:basedOn w:val="a"/>
    <w:next w:val="a"/>
    <w:autoRedefine/>
    <w:semiHidden/>
    <w:locked/>
    <w:rsid w:val="00754B8B"/>
    <w:pPr>
      <w:ind w:left="800"/>
    </w:pPr>
    <w:rPr>
      <w:rFonts w:asciiTheme="minorHAnsi" w:hAnsiTheme="minorHAnsi"/>
    </w:rPr>
  </w:style>
  <w:style w:type="paragraph" w:styleId="63">
    <w:name w:val="toc 6"/>
    <w:basedOn w:val="a"/>
    <w:next w:val="a"/>
    <w:autoRedefine/>
    <w:semiHidden/>
    <w:locked/>
    <w:rsid w:val="00754B8B"/>
    <w:pPr>
      <w:ind w:left="1000"/>
    </w:pPr>
    <w:rPr>
      <w:rFonts w:asciiTheme="minorHAnsi" w:hAnsiTheme="minorHAnsi"/>
    </w:rPr>
  </w:style>
  <w:style w:type="paragraph" w:styleId="72">
    <w:name w:val="toc 7"/>
    <w:basedOn w:val="a"/>
    <w:next w:val="a"/>
    <w:autoRedefine/>
    <w:semiHidden/>
    <w:locked/>
    <w:rsid w:val="00754B8B"/>
    <w:pPr>
      <w:ind w:left="1200"/>
    </w:pPr>
    <w:rPr>
      <w:rFonts w:asciiTheme="minorHAnsi" w:hAnsiTheme="minorHAnsi"/>
    </w:rPr>
  </w:style>
  <w:style w:type="paragraph" w:styleId="82">
    <w:name w:val="toc 8"/>
    <w:basedOn w:val="a"/>
    <w:next w:val="a"/>
    <w:autoRedefine/>
    <w:semiHidden/>
    <w:locked/>
    <w:rsid w:val="00754B8B"/>
    <w:pPr>
      <w:ind w:left="1400"/>
    </w:pPr>
    <w:rPr>
      <w:rFonts w:asciiTheme="minorHAnsi" w:hAnsiTheme="minorHAnsi"/>
    </w:rPr>
  </w:style>
  <w:style w:type="paragraph" w:styleId="92">
    <w:name w:val="toc 9"/>
    <w:basedOn w:val="a"/>
    <w:next w:val="a"/>
    <w:autoRedefine/>
    <w:semiHidden/>
    <w:locked/>
    <w:rsid w:val="00754B8B"/>
    <w:pPr>
      <w:ind w:left="1600"/>
    </w:pPr>
    <w:rPr>
      <w:rFonts w:asciiTheme="minorHAnsi" w:hAnsiTheme="minorHAnsi"/>
    </w:rPr>
  </w:style>
  <w:style w:type="paragraph" w:styleId="afe">
    <w:name w:val="annotation subject"/>
    <w:basedOn w:val="af8"/>
    <w:next w:val="af8"/>
    <w:link w:val="aff"/>
    <w:rsid w:val="004259E4"/>
    <w:rPr>
      <w:b/>
      <w:bCs/>
    </w:rPr>
  </w:style>
  <w:style w:type="character" w:customStyle="1" w:styleId="aff">
    <w:name w:val="Тема примечания Знак"/>
    <w:link w:val="afe"/>
    <w:rsid w:val="004259E4"/>
    <w:rPr>
      <w:rFonts w:cs="Times New Roman"/>
      <w:b/>
      <w:bCs/>
      <w:sz w:val="20"/>
      <w:szCs w:val="20"/>
    </w:rPr>
  </w:style>
  <w:style w:type="paragraph" w:styleId="aff0">
    <w:name w:val="Revision"/>
    <w:hidden/>
    <w:uiPriority w:val="99"/>
    <w:semiHidden/>
    <w:rsid w:val="007F3F56"/>
  </w:style>
  <w:style w:type="paragraph" w:styleId="aff1">
    <w:name w:val="List Paragraph"/>
    <w:basedOn w:val="a"/>
    <w:uiPriority w:val="34"/>
    <w:qFormat/>
    <w:rsid w:val="00BB1E6E"/>
    <w:pPr>
      <w:ind w:left="720"/>
      <w:contextualSpacing/>
    </w:pPr>
  </w:style>
  <w:style w:type="character" w:customStyle="1" w:styleId="blk">
    <w:name w:val="blk"/>
    <w:basedOn w:val="a0"/>
    <w:rsid w:val="006C79B1"/>
  </w:style>
  <w:style w:type="paragraph" w:styleId="aff2">
    <w:name w:val="TOC Heading"/>
    <w:basedOn w:val="1"/>
    <w:next w:val="a"/>
    <w:uiPriority w:val="39"/>
    <w:unhideWhenUsed/>
    <w:qFormat/>
    <w:rsid w:val="006652A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39">
    <w:name w:val="Обычный3"/>
    <w:rsid w:val="00A417AA"/>
    <w:rPr>
      <w:lang w:eastAsia="en-US"/>
    </w:rPr>
  </w:style>
  <w:style w:type="character" w:styleId="aff3">
    <w:name w:val="Emphasis"/>
    <w:basedOn w:val="a0"/>
    <w:qFormat/>
    <w:locked/>
    <w:rsid w:val="00543245"/>
    <w:rPr>
      <w:i/>
      <w:iCs/>
    </w:rPr>
  </w:style>
  <w:style w:type="paragraph" w:customStyle="1" w:styleId="aff4">
    <w:name w:val="Íàçâàíèå"/>
    <w:basedOn w:val="a"/>
    <w:rsid w:val="00176CFC"/>
    <w:pPr>
      <w:tabs>
        <w:tab w:val="left" w:pos="2835"/>
      </w:tabs>
      <w:jc w:val="center"/>
    </w:pPr>
    <w:rPr>
      <w:b/>
      <w:lang w:eastAsia="en-US"/>
    </w:rPr>
  </w:style>
  <w:style w:type="paragraph" w:customStyle="1" w:styleId="ConsPlusTitle">
    <w:name w:val="ConsPlusTitle"/>
    <w:rsid w:val="0057520D"/>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0765"/>
  </w:style>
  <w:style w:type="paragraph" w:styleId="1">
    <w:name w:val="heading 1"/>
    <w:basedOn w:val="a"/>
    <w:next w:val="a"/>
    <w:link w:val="10"/>
    <w:qFormat/>
    <w:rsid w:val="00CE0765"/>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CE0765"/>
    <w:pPr>
      <w:keepNext/>
      <w:spacing w:before="240"/>
      <w:jc w:val="center"/>
      <w:outlineLvl w:val="1"/>
    </w:pPr>
    <w:rPr>
      <w:rFonts w:ascii="Cambria" w:hAnsi="Cambria"/>
      <w:b/>
      <w:bCs/>
      <w:i/>
      <w:iCs/>
      <w:sz w:val="28"/>
      <w:szCs w:val="28"/>
      <w:lang w:val="x-none" w:eastAsia="x-none"/>
    </w:rPr>
  </w:style>
  <w:style w:type="paragraph" w:styleId="3">
    <w:name w:val="heading 3"/>
    <w:basedOn w:val="a"/>
    <w:next w:val="a"/>
    <w:link w:val="30"/>
    <w:qFormat/>
    <w:rsid w:val="00CE0765"/>
    <w:pPr>
      <w:keepNext/>
      <w:spacing w:before="120" w:after="120"/>
      <w:jc w:val="center"/>
      <w:outlineLvl w:val="2"/>
    </w:pPr>
    <w:rPr>
      <w:rFonts w:ascii="Cambria" w:hAnsi="Cambria"/>
      <w:b/>
      <w:bCs/>
      <w:sz w:val="26"/>
      <w:szCs w:val="26"/>
      <w:lang w:val="x-none" w:eastAsia="x-none"/>
    </w:rPr>
  </w:style>
  <w:style w:type="paragraph" w:styleId="4">
    <w:name w:val="heading 4"/>
    <w:basedOn w:val="a"/>
    <w:next w:val="a"/>
    <w:link w:val="40"/>
    <w:qFormat/>
    <w:rsid w:val="00CE0765"/>
    <w:pPr>
      <w:keepNext/>
      <w:outlineLvl w:val="3"/>
    </w:pPr>
    <w:rPr>
      <w:rFonts w:ascii="Calibri" w:hAnsi="Calibri"/>
      <w:b/>
      <w:bCs/>
      <w:sz w:val="28"/>
      <w:szCs w:val="28"/>
      <w:lang w:val="x-none" w:eastAsia="x-none"/>
    </w:rPr>
  </w:style>
  <w:style w:type="paragraph" w:styleId="5">
    <w:name w:val="heading 5"/>
    <w:basedOn w:val="a"/>
    <w:next w:val="a"/>
    <w:link w:val="50"/>
    <w:qFormat/>
    <w:rsid w:val="00CE0765"/>
    <w:pPr>
      <w:keepNext/>
      <w:jc w:val="center"/>
      <w:outlineLvl w:val="4"/>
    </w:pPr>
    <w:rPr>
      <w:rFonts w:ascii="Calibri" w:hAnsi="Calibri"/>
      <w:b/>
      <w:bCs/>
      <w:i/>
      <w:iCs/>
      <w:sz w:val="26"/>
      <w:szCs w:val="26"/>
      <w:lang w:val="x-none" w:eastAsia="x-none"/>
    </w:rPr>
  </w:style>
  <w:style w:type="paragraph" w:styleId="6">
    <w:name w:val="heading 6"/>
    <w:basedOn w:val="a"/>
    <w:next w:val="a"/>
    <w:link w:val="60"/>
    <w:qFormat/>
    <w:rsid w:val="00CE0765"/>
    <w:pPr>
      <w:keepNext/>
      <w:spacing w:before="40" w:after="40"/>
      <w:outlineLvl w:val="5"/>
    </w:pPr>
    <w:rPr>
      <w:rFonts w:ascii="Calibri" w:hAnsi="Calibri"/>
      <w:b/>
      <w:bCs/>
      <w:lang w:val="x-none" w:eastAsia="x-none"/>
    </w:rPr>
  </w:style>
  <w:style w:type="paragraph" w:styleId="7">
    <w:name w:val="heading 7"/>
    <w:basedOn w:val="a"/>
    <w:next w:val="a"/>
    <w:link w:val="70"/>
    <w:qFormat/>
    <w:rsid w:val="00CE0765"/>
    <w:pPr>
      <w:keepNext/>
      <w:widowControl w:val="0"/>
      <w:tabs>
        <w:tab w:val="left" w:pos="851"/>
      </w:tabs>
      <w:ind w:right="103"/>
      <w:jc w:val="center"/>
      <w:outlineLvl w:val="6"/>
    </w:pPr>
    <w:rPr>
      <w:rFonts w:ascii="Calibri" w:hAnsi="Calibri"/>
      <w:sz w:val="24"/>
      <w:szCs w:val="24"/>
      <w:lang w:val="x-none" w:eastAsia="x-none"/>
    </w:rPr>
  </w:style>
  <w:style w:type="paragraph" w:styleId="8">
    <w:name w:val="heading 8"/>
    <w:basedOn w:val="a"/>
    <w:next w:val="a"/>
    <w:link w:val="80"/>
    <w:qFormat/>
    <w:rsid w:val="00CE0765"/>
    <w:pPr>
      <w:keepNext/>
      <w:widowControl w:val="0"/>
      <w:ind w:right="708"/>
      <w:jc w:val="center"/>
      <w:outlineLvl w:val="7"/>
    </w:pPr>
    <w:rPr>
      <w:rFonts w:ascii="Calibri" w:hAnsi="Calibri"/>
      <w:i/>
      <w:iCs/>
      <w:sz w:val="24"/>
      <w:szCs w:val="24"/>
      <w:lang w:val="x-none" w:eastAsia="x-none"/>
    </w:rPr>
  </w:style>
  <w:style w:type="paragraph" w:styleId="9">
    <w:name w:val="heading 9"/>
    <w:basedOn w:val="a"/>
    <w:next w:val="a"/>
    <w:link w:val="90"/>
    <w:qFormat/>
    <w:rsid w:val="00CE0765"/>
    <w:pPr>
      <w:keepNext/>
      <w:widowControl w:val="0"/>
      <w:spacing w:before="120"/>
      <w:ind w:firstLine="34"/>
      <w:jc w:val="center"/>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rPr>
  </w:style>
  <w:style w:type="character" w:customStyle="1" w:styleId="20">
    <w:name w:val="Заголовок 2 Знак"/>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40">
    <w:name w:val="Заголовок 4 Знак"/>
    <w:link w:val="4"/>
    <w:semiHidden/>
    <w:locked/>
    <w:rPr>
      <w:rFonts w:ascii="Calibri" w:hAnsi="Calibri" w:cs="Times New Roman"/>
      <w:b/>
      <w:bCs/>
      <w:sz w:val="28"/>
      <w:szCs w:val="28"/>
    </w:rPr>
  </w:style>
  <w:style w:type="character" w:customStyle="1" w:styleId="50">
    <w:name w:val="Заголовок 5 Знак"/>
    <w:link w:val="5"/>
    <w:semiHidden/>
    <w:locked/>
    <w:rPr>
      <w:rFonts w:ascii="Calibri" w:hAnsi="Calibri" w:cs="Times New Roman"/>
      <w:b/>
      <w:bCs/>
      <w:i/>
      <w:iCs/>
      <w:sz w:val="26"/>
      <w:szCs w:val="26"/>
    </w:rPr>
  </w:style>
  <w:style w:type="character" w:customStyle="1" w:styleId="60">
    <w:name w:val="Заголовок 6 Знак"/>
    <w:link w:val="6"/>
    <w:semiHidden/>
    <w:locked/>
    <w:rPr>
      <w:rFonts w:ascii="Calibri" w:hAnsi="Calibri" w:cs="Times New Roman"/>
      <w:b/>
      <w:bCs/>
    </w:rPr>
  </w:style>
  <w:style w:type="character" w:customStyle="1" w:styleId="70">
    <w:name w:val="Заголовок 7 Знак"/>
    <w:link w:val="7"/>
    <w:semiHidden/>
    <w:locked/>
    <w:rPr>
      <w:rFonts w:ascii="Calibri" w:hAnsi="Calibri" w:cs="Times New Roman"/>
      <w:sz w:val="24"/>
      <w:szCs w:val="24"/>
    </w:rPr>
  </w:style>
  <w:style w:type="character" w:customStyle="1" w:styleId="80">
    <w:name w:val="Заголовок 8 Знак"/>
    <w:link w:val="8"/>
    <w:semiHidden/>
    <w:locked/>
    <w:rPr>
      <w:rFonts w:ascii="Calibri" w:hAnsi="Calibri" w:cs="Times New Roman"/>
      <w:i/>
      <w:iCs/>
      <w:sz w:val="24"/>
      <w:szCs w:val="24"/>
    </w:rPr>
  </w:style>
  <w:style w:type="character" w:customStyle="1" w:styleId="90">
    <w:name w:val="Заголовок 9 Знак"/>
    <w:link w:val="9"/>
    <w:semiHidden/>
    <w:locked/>
    <w:rPr>
      <w:rFonts w:ascii="Cambria" w:hAnsi="Cambria" w:cs="Times New Roman"/>
    </w:rPr>
  </w:style>
  <w:style w:type="paragraph" w:customStyle="1" w:styleId="11">
    <w:name w:val="заголовок 1"/>
    <w:basedOn w:val="a"/>
    <w:next w:val="a"/>
    <w:rsid w:val="00CE0765"/>
    <w:pPr>
      <w:keepNext/>
      <w:spacing w:before="240" w:after="60"/>
      <w:ind w:firstLine="708"/>
      <w:jc w:val="both"/>
    </w:pPr>
    <w:rPr>
      <w:rFonts w:ascii="Arial" w:hAnsi="Arial"/>
      <w:b/>
      <w:kern w:val="28"/>
      <w:sz w:val="28"/>
    </w:rPr>
  </w:style>
  <w:style w:type="paragraph" w:customStyle="1" w:styleId="21">
    <w:name w:val="заголовок 2"/>
    <w:basedOn w:val="a"/>
    <w:next w:val="a"/>
    <w:rsid w:val="00CE0765"/>
    <w:pPr>
      <w:keepNext/>
      <w:spacing w:before="240" w:after="120"/>
      <w:ind w:left="680" w:hanging="340"/>
      <w:jc w:val="center"/>
    </w:pPr>
    <w:rPr>
      <w:b/>
      <w:i/>
      <w:kern w:val="28"/>
      <w:sz w:val="28"/>
      <w:lang w:val="en-US"/>
    </w:rPr>
  </w:style>
  <w:style w:type="paragraph" w:customStyle="1" w:styleId="31">
    <w:name w:val="заголовок 3"/>
    <w:basedOn w:val="a"/>
    <w:next w:val="a"/>
    <w:rsid w:val="00CE0765"/>
    <w:pPr>
      <w:keepNext/>
      <w:spacing w:before="240" w:after="60"/>
      <w:ind w:firstLine="708"/>
      <w:jc w:val="both"/>
    </w:pPr>
    <w:rPr>
      <w:rFonts w:ascii="Arial" w:hAnsi="Arial"/>
      <w:b/>
      <w:sz w:val="24"/>
    </w:rPr>
  </w:style>
  <w:style w:type="paragraph" w:customStyle="1" w:styleId="41">
    <w:name w:val="заголовок 4"/>
    <w:basedOn w:val="a"/>
    <w:next w:val="a"/>
    <w:rsid w:val="00CE0765"/>
    <w:pPr>
      <w:keepNext/>
      <w:spacing w:before="240" w:after="60"/>
      <w:ind w:firstLine="708"/>
      <w:jc w:val="both"/>
    </w:pPr>
    <w:rPr>
      <w:b/>
      <w:sz w:val="24"/>
    </w:rPr>
  </w:style>
  <w:style w:type="paragraph" w:customStyle="1" w:styleId="61">
    <w:name w:val="заголовок 6"/>
    <w:basedOn w:val="a"/>
    <w:next w:val="a"/>
    <w:rsid w:val="00CE0765"/>
    <w:pPr>
      <w:keepNext/>
      <w:ind w:left="34" w:firstLine="425"/>
    </w:pPr>
    <w:rPr>
      <w:rFonts w:ascii="Tms Rmn" w:hAnsi="Tms Rmn"/>
      <w:sz w:val="24"/>
    </w:rPr>
  </w:style>
  <w:style w:type="character" w:customStyle="1" w:styleId="a3">
    <w:name w:val="номер страницы"/>
    <w:rsid w:val="00CE0765"/>
    <w:rPr>
      <w:rFonts w:cs="Times New Roman"/>
    </w:rPr>
  </w:style>
  <w:style w:type="paragraph" w:customStyle="1" w:styleId="Comm">
    <w:name w:val="Comm"/>
    <w:basedOn w:val="a"/>
    <w:rsid w:val="00CE0765"/>
    <w:pPr>
      <w:spacing w:after="120"/>
      <w:ind w:firstLine="708"/>
      <w:jc w:val="both"/>
    </w:pPr>
    <w:rPr>
      <w:sz w:val="18"/>
    </w:rPr>
  </w:style>
  <w:style w:type="paragraph" w:customStyle="1" w:styleId="text">
    <w:name w:val="text"/>
    <w:basedOn w:val="a"/>
    <w:rsid w:val="00CE0765"/>
    <w:pPr>
      <w:spacing w:after="240"/>
      <w:ind w:firstLine="708"/>
      <w:jc w:val="both"/>
    </w:pPr>
    <w:rPr>
      <w:sz w:val="24"/>
    </w:rPr>
  </w:style>
  <w:style w:type="character" w:styleId="a4">
    <w:name w:val="page number"/>
    <w:rsid w:val="00CE0765"/>
    <w:rPr>
      <w:rFonts w:cs="Times New Roman"/>
    </w:rPr>
  </w:style>
  <w:style w:type="paragraph" w:customStyle="1" w:styleId="Point2">
    <w:name w:val="Point_2"/>
    <w:basedOn w:val="a"/>
    <w:rsid w:val="00CE0765"/>
    <w:pPr>
      <w:ind w:left="1080" w:right="706" w:hanging="360"/>
      <w:jc w:val="both"/>
    </w:pPr>
    <w:rPr>
      <w:rFonts w:ascii="Journal" w:hAnsi="Journal"/>
      <w:b/>
      <w:sz w:val="16"/>
      <w:lang w:val="en-GB"/>
    </w:rPr>
  </w:style>
  <w:style w:type="paragraph" w:customStyle="1" w:styleId="12">
    <w:name w:val="оглавление 1"/>
    <w:basedOn w:val="a"/>
    <w:next w:val="a"/>
    <w:rsid w:val="00CE0765"/>
    <w:pPr>
      <w:tabs>
        <w:tab w:val="right" w:leader="dot" w:pos="9639"/>
      </w:tabs>
      <w:ind w:firstLine="708"/>
      <w:jc w:val="both"/>
    </w:pPr>
    <w:rPr>
      <w:sz w:val="24"/>
    </w:rPr>
  </w:style>
  <w:style w:type="paragraph" w:customStyle="1" w:styleId="22">
    <w:name w:val="оглавление 2"/>
    <w:basedOn w:val="a"/>
    <w:next w:val="a"/>
    <w:rsid w:val="00CE0765"/>
    <w:pPr>
      <w:tabs>
        <w:tab w:val="right" w:leader="dot" w:pos="9639"/>
      </w:tabs>
      <w:ind w:left="240" w:firstLine="708"/>
      <w:jc w:val="both"/>
    </w:pPr>
    <w:rPr>
      <w:sz w:val="24"/>
    </w:rPr>
  </w:style>
  <w:style w:type="paragraph" w:customStyle="1" w:styleId="32">
    <w:name w:val="оглавление 3"/>
    <w:basedOn w:val="a"/>
    <w:next w:val="a"/>
    <w:rsid w:val="00CE0765"/>
    <w:pPr>
      <w:tabs>
        <w:tab w:val="right" w:leader="dot" w:pos="9639"/>
      </w:tabs>
      <w:ind w:left="480" w:firstLine="708"/>
      <w:jc w:val="both"/>
    </w:pPr>
    <w:rPr>
      <w:sz w:val="24"/>
    </w:rPr>
  </w:style>
  <w:style w:type="paragraph" w:customStyle="1" w:styleId="42">
    <w:name w:val="оглавление 4"/>
    <w:basedOn w:val="a"/>
    <w:next w:val="a"/>
    <w:rsid w:val="00CE0765"/>
    <w:pPr>
      <w:tabs>
        <w:tab w:val="right" w:leader="dot" w:pos="9639"/>
      </w:tabs>
      <w:ind w:left="720" w:firstLine="708"/>
      <w:jc w:val="both"/>
    </w:pPr>
    <w:rPr>
      <w:sz w:val="24"/>
    </w:rPr>
  </w:style>
  <w:style w:type="paragraph" w:customStyle="1" w:styleId="51">
    <w:name w:val="оглавление 5"/>
    <w:basedOn w:val="a"/>
    <w:next w:val="a"/>
    <w:rsid w:val="00CE0765"/>
    <w:pPr>
      <w:tabs>
        <w:tab w:val="right" w:leader="dot" w:pos="9639"/>
      </w:tabs>
      <w:ind w:left="960" w:firstLine="708"/>
      <w:jc w:val="both"/>
    </w:pPr>
    <w:rPr>
      <w:sz w:val="24"/>
    </w:rPr>
  </w:style>
  <w:style w:type="paragraph" w:customStyle="1" w:styleId="62">
    <w:name w:val="оглавление 6"/>
    <w:basedOn w:val="a"/>
    <w:next w:val="a"/>
    <w:rsid w:val="00CE0765"/>
    <w:pPr>
      <w:tabs>
        <w:tab w:val="right" w:leader="dot" w:pos="9639"/>
      </w:tabs>
      <w:ind w:left="1200" w:firstLine="708"/>
      <w:jc w:val="both"/>
    </w:pPr>
    <w:rPr>
      <w:sz w:val="24"/>
    </w:rPr>
  </w:style>
  <w:style w:type="paragraph" w:customStyle="1" w:styleId="71">
    <w:name w:val="оглавление 7"/>
    <w:basedOn w:val="a"/>
    <w:next w:val="a"/>
    <w:rsid w:val="00CE0765"/>
    <w:pPr>
      <w:tabs>
        <w:tab w:val="right" w:leader="dot" w:pos="9639"/>
      </w:tabs>
      <w:ind w:left="1440" w:firstLine="708"/>
      <w:jc w:val="both"/>
    </w:pPr>
    <w:rPr>
      <w:sz w:val="24"/>
    </w:rPr>
  </w:style>
  <w:style w:type="paragraph" w:customStyle="1" w:styleId="81">
    <w:name w:val="оглавление 8"/>
    <w:basedOn w:val="a"/>
    <w:next w:val="a"/>
    <w:rsid w:val="00CE0765"/>
    <w:pPr>
      <w:tabs>
        <w:tab w:val="right" w:leader="dot" w:pos="9639"/>
      </w:tabs>
      <w:ind w:left="1680" w:firstLine="708"/>
      <w:jc w:val="both"/>
    </w:pPr>
    <w:rPr>
      <w:sz w:val="24"/>
    </w:rPr>
  </w:style>
  <w:style w:type="paragraph" w:customStyle="1" w:styleId="91">
    <w:name w:val="оглавление 9"/>
    <w:basedOn w:val="a"/>
    <w:next w:val="a"/>
    <w:rsid w:val="00CE0765"/>
    <w:pPr>
      <w:tabs>
        <w:tab w:val="right" w:leader="dot" w:pos="9639"/>
      </w:tabs>
      <w:ind w:left="1920" w:firstLine="708"/>
      <w:jc w:val="both"/>
    </w:pPr>
    <w:rPr>
      <w:sz w:val="24"/>
    </w:rPr>
  </w:style>
  <w:style w:type="paragraph" w:customStyle="1" w:styleId="13">
    <w:name w:val="Верхний колонтитул1"/>
    <w:basedOn w:val="a"/>
    <w:rsid w:val="00CE0765"/>
    <w:pPr>
      <w:tabs>
        <w:tab w:val="center" w:pos="4153"/>
        <w:tab w:val="right" w:pos="8306"/>
      </w:tabs>
      <w:ind w:firstLine="708"/>
      <w:jc w:val="both"/>
    </w:pPr>
    <w:rPr>
      <w:sz w:val="24"/>
    </w:rPr>
  </w:style>
  <w:style w:type="paragraph" w:customStyle="1" w:styleId="14">
    <w:name w:val="Нижний колонтитул1"/>
    <w:basedOn w:val="a"/>
    <w:rsid w:val="00CE0765"/>
    <w:pPr>
      <w:tabs>
        <w:tab w:val="center" w:pos="4320"/>
        <w:tab w:val="right" w:pos="8640"/>
      </w:tabs>
    </w:pPr>
  </w:style>
  <w:style w:type="paragraph" w:styleId="a5">
    <w:name w:val="Body Text"/>
    <w:basedOn w:val="a"/>
    <w:link w:val="a6"/>
    <w:rsid w:val="00CE0765"/>
    <w:pPr>
      <w:jc w:val="both"/>
    </w:pPr>
    <w:rPr>
      <w:lang w:val="x-none" w:eastAsia="x-none"/>
    </w:rPr>
  </w:style>
  <w:style w:type="character" w:customStyle="1" w:styleId="a6">
    <w:name w:val="Основной текст Знак"/>
    <w:link w:val="a5"/>
    <w:semiHidden/>
    <w:locked/>
    <w:rPr>
      <w:rFonts w:cs="Times New Roman"/>
      <w:sz w:val="20"/>
      <w:szCs w:val="20"/>
    </w:rPr>
  </w:style>
  <w:style w:type="paragraph" w:customStyle="1" w:styleId="220">
    <w:name w:val="Основной текст 22"/>
    <w:basedOn w:val="a"/>
    <w:rsid w:val="00CE0765"/>
    <w:pPr>
      <w:jc w:val="both"/>
    </w:pPr>
    <w:rPr>
      <w:sz w:val="24"/>
    </w:rPr>
  </w:style>
  <w:style w:type="paragraph" w:customStyle="1" w:styleId="210">
    <w:name w:val="Основной текст с отступом 21"/>
    <w:basedOn w:val="a"/>
    <w:rsid w:val="00CE0765"/>
    <w:pPr>
      <w:ind w:firstLine="567"/>
      <w:jc w:val="both"/>
    </w:pPr>
    <w:rPr>
      <w:sz w:val="24"/>
    </w:rPr>
  </w:style>
  <w:style w:type="paragraph" w:customStyle="1" w:styleId="310">
    <w:name w:val="Основной текст 31"/>
    <w:basedOn w:val="a"/>
    <w:rsid w:val="00CE0765"/>
    <w:pPr>
      <w:widowControl w:val="0"/>
      <w:tabs>
        <w:tab w:val="left" w:pos="9923"/>
      </w:tabs>
      <w:spacing w:before="120" w:after="120"/>
      <w:ind w:right="40"/>
      <w:jc w:val="center"/>
    </w:pPr>
    <w:rPr>
      <w:b/>
      <w:sz w:val="24"/>
    </w:rPr>
  </w:style>
  <w:style w:type="paragraph" w:customStyle="1" w:styleId="311">
    <w:name w:val="Основной текст с отступом 31"/>
    <w:basedOn w:val="a"/>
    <w:rsid w:val="00CE0765"/>
    <w:pPr>
      <w:spacing w:before="120" w:after="120"/>
      <w:ind w:firstLine="567"/>
      <w:jc w:val="both"/>
    </w:pPr>
    <w:rPr>
      <w:b/>
      <w:sz w:val="24"/>
    </w:rPr>
  </w:style>
  <w:style w:type="character" w:customStyle="1" w:styleId="a7">
    <w:name w:val="знак примечания"/>
    <w:rsid w:val="00CE0765"/>
    <w:rPr>
      <w:rFonts w:cs="Times New Roman"/>
      <w:sz w:val="16"/>
    </w:rPr>
  </w:style>
  <w:style w:type="paragraph" w:customStyle="1" w:styleId="a8">
    <w:name w:val="текст примечания"/>
    <w:basedOn w:val="a"/>
    <w:rsid w:val="00CE0765"/>
    <w:pPr>
      <w:ind w:firstLine="708"/>
      <w:jc w:val="both"/>
    </w:pPr>
  </w:style>
  <w:style w:type="paragraph" w:customStyle="1" w:styleId="211">
    <w:name w:val="Основной текст 21"/>
    <w:basedOn w:val="a"/>
    <w:rsid w:val="00CE0765"/>
    <w:pPr>
      <w:spacing w:before="120" w:after="120"/>
      <w:jc w:val="center"/>
    </w:pPr>
    <w:rPr>
      <w:b/>
      <w:sz w:val="24"/>
    </w:rPr>
  </w:style>
  <w:style w:type="paragraph" w:styleId="a9">
    <w:name w:val="header"/>
    <w:basedOn w:val="a"/>
    <w:link w:val="aa"/>
    <w:rsid w:val="00CE0765"/>
    <w:pPr>
      <w:tabs>
        <w:tab w:val="center" w:pos="4153"/>
        <w:tab w:val="right" w:pos="8306"/>
      </w:tabs>
    </w:pPr>
    <w:rPr>
      <w:lang w:val="x-none" w:eastAsia="x-none"/>
    </w:rPr>
  </w:style>
  <w:style w:type="character" w:customStyle="1" w:styleId="aa">
    <w:name w:val="Верхний колонтитул Знак"/>
    <w:link w:val="a9"/>
    <w:semiHidden/>
    <w:locked/>
    <w:rPr>
      <w:rFonts w:cs="Times New Roman"/>
      <w:sz w:val="20"/>
      <w:szCs w:val="20"/>
    </w:rPr>
  </w:style>
  <w:style w:type="paragraph" w:styleId="ab">
    <w:name w:val="footer"/>
    <w:basedOn w:val="a"/>
    <w:link w:val="ac"/>
    <w:uiPriority w:val="99"/>
    <w:rsid w:val="00CE0765"/>
    <w:pPr>
      <w:tabs>
        <w:tab w:val="center" w:pos="4153"/>
        <w:tab w:val="right" w:pos="8306"/>
      </w:tabs>
    </w:pPr>
    <w:rPr>
      <w:lang w:val="x-none" w:eastAsia="x-none"/>
    </w:rPr>
  </w:style>
  <w:style w:type="character" w:customStyle="1" w:styleId="ac">
    <w:name w:val="Нижний колонтитул Знак"/>
    <w:link w:val="ab"/>
    <w:uiPriority w:val="99"/>
    <w:semiHidden/>
    <w:locked/>
    <w:rPr>
      <w:rFonts w:cs="Times New Roman"/>
      <w:sz w:val="20"/>
      <w:szCs w:val="20"/>
    </w:rPr>
  </w:style>
  <w:style w:type="paragraph" w:styleId="ad">
    <w:name w:val="Body Text Indent"/>
    <w:basedOn w:val="a"/>
    <w:link w:val="ae"/>
    <w:rsid w:val="00CE0765"/>
    <w:pPr>
      <w:ind w:right="-1" w:firstLine="567"/>
      <w:jc w:val="both"/>
    </w:pPr>
    <w:rPr>
      <w:lang w:val="x-none" w:eastAsia="x-none"/>
    </w:rPr>
  </w:style>
  <w:style w:type="character" w:customStyle="1" w:styleId="ae">
    <w:name w:val="Основной текст с отступом Знак"/>
    <w:link w:val="ad"/>
    <w:semiHidden/>
    <w:locked/>
    <w:rPr>
      <w:rFonts w:cs="Times New Roman"/>
      <w:sz w:val="20"/>
      <w:szCs w:val="20"/>
    </w:rPr>
  </w:style>
  <w:style w:type="paragraph" w:customStyle="1" w:styleId="norm11">
    <w:name w:val="norm11"/>
    <w:basedOn w:val="a"/>
    <w:rsid w:val="00CE0765"/>
    <w:pPr>
      <w:spacing w:after="60"/>
      <w:ind w:firstLine="567"/>
      <w:jc w:val="both"/>
    </w:pPr>
    <w:rPr>
      <w:sz w:val="22"/>
    </w:rPr>
  </w:style>
  <w:style w:type="paragraph" w:styleId="23">
    <w:name w:val="Body Text Indent 2"/>
    <w:basedOn w:val="a"/>
    <w:link w:val="24"/>
    <w:rsid w:val="00CE0765"/>
    <w:pPr>
      <w:keepNext/>
      <w:numPr>
        <w:ilvl w:val="12"/>
      </w:numPr>
      <w:spacing w:before="120" w:after="120"/>
      <w:ind w:firstLine="567"/>
      <w:jc w:val="both"/>
      <w:outlineLvl w:val="0"/>
    </w:pPr>
    <w:rPr>
      <w:lang w:val="x-none" w:eastAsia="x-none"/>
    </w:rPr>
  </w:style>
  <w:style w:type="character" w:customStyle="1" w:styleId="24">
    <w:name w:val="Основной текст с отступом 2 Знак"/>
    <w:link w:val="23"/>
    <w:semiHidden/>
    <w:locked/>
    <w:rPr>
      <w:rFonts w:cs="Times New Roman"/>
      <w:sz w:val="20"/>
      <w:szCs w:val="20"/>
    </w:rPr>
  </w:style>
  <w:style w:type="paragraph" w:styleId="33">
    <w:name w:val="Body Text Indent 3"/>
    <w:basedOn w:val="a"/>
    <w:link w:val="34"/>
    <w:rsid w:val="00CE0765"/>
    <w:pPr>
      <w:ind w:firstLine="709"/>
      <w:jc w:val="both"/>
    </w:pPr>
    <w:rPr>
      <w:sz w:val="16"/>
      <w:szCs w:val="16"/>
      <w:lang w:val="x-none" w:eastAsia="x-none"/>
    </w:rPr>
  </w:style>
  <w:style w:type="character" w:customStyle="1" w:styleId="34">
    <w:name w:val="Основной текст с отступом 3 Знак"/>
    <w:link w:val="33"/>
    <w:semiHidden/>
    <w:locked/>
    <w:rPr>
      <w:rFonts w:cs="Times New Roman"/>
      <w:sz w:val="16"/>
      <w:szCs w:val="16"/>
    </w:rPr>
  </w:style>
  <w:style w:type="paragraph" w:customStyle="1" w:styleId="af">
    <w:name w:val="Обычный текст с отступом"/>
    <w:basedOn w:val="a"/>
    <w:rsid w:val="00CE0765"/>
    <w:pPr>
      <w:spacing w:before="120"/>
      <w:ind w:firstLine="720"/>
      <w:jc w:val="both"/>
    </w:pPr>
    <w:rPr>
      <w:rFonts w:ascii="Courier New" w:hAnsi="Courier New"/>
      <w:sz w:val="24"/>
    </w:rPr>
  </w:style>
  <w:style w:type="paragraph" w:styleId="af0">
    <w:name w:val="Title"/>
    <w:basedOn w:val="a"/>
    <w:link w:val="af1"/>
    <w:qFormat/>
    <w:rsid w:val="00CE0765"/>
    <w:pPr>
      <w:ind w:firstLine="567"/>
      <w:jc w:val="center"/>
    </w:pPr>
    <w:rPr>
      <w:rFonts w:ascii="Cambria" w:hAnsi="Cambria"/>
      <w:b/>
      <w:bCs/>
      <w:kern w:val="28"/>
      <w:sz w:val="32"/>
      <w:szCs w:val="32"/>
      <w:lang w:val="x-none" w:eastAsia="x-none"/>
    </w:rPr>
  </w:style>
  <w:style w:type="character" w:customStyle="1" w:styleId="af1">
    <w:name w:val="Название Знак"/>
    <w:link w:val="af0"/>
    <w:locked/>
    <w:rPr>
      <w:rFonts w:ascii="Cambria" w:hAnsi="Cambria" w:cs="Times New Roman"/>
      <w:b/>
      <w:bCs/>
      <w:kern w:val="28"/>
      <w:sz w:val="32"/>
      <w:szCs w:val="32"/>
    </w:rPr>
  </w:style>
  <w:style w:type="paragraph" w:styleId="25">
    <w:name w:val="Body Text 2"/>
    <w:basedOn w:val="a"/>
    <w:link w:val="26"/>
    <w:rsid w:val="00CE0765"/>
    <w:pPr>
      <w:jc w:val="both"/>
    </w:pPr>
    <w:rPr>
      <w:lang w:val="x-none" w:eastAsia="x-none"/>
    </w:rPr>
  </w:style>
  <w:style w:type="character" w:customStyle="1" w:styleId="26">
    <w:name w:val="Основной текст 2 Знак"/>
    <w:link w:val="25"/>
    <w:semiHidden/>
    <w:locked/>
    <w:rPr>
      <w:rFonts w:cs="Times New Roman"/>
      <w:sz w:val="20"/>
      <w:szCs w:val="20"/>
    </w:rPr>
  </w:style>
  <w:style w:type="paragraph" w:styleId="35">
    <w:name w:val="Body Text 3"/>
    <w:basedOn w:val="a"/>
    <w:link w:val="36"/>
    <w:rsid w:val="00CE0765"/>
    <w:pPr>
      <w:spacing w:before="120"/>
      <w:jc w:val="center"/>
    </w:pPr>
    <w:rPr>
      <w:sz w:val="16"/>
      <w:szCs w:val="16"/>
      <w:lang w:val="x-none" w:eastAsia="x-none"/>
    </w:rPr>
  </w:style>
  <w:style w:type="character" w:customStyle="1" w:styleId="36">
    <w:name w:val="Основной текст 3 Знак"/>
    <w:link w:val="35"/>
    <w:semiHidden/>
    <w:locked/>
    <w:rPr>
      <w:rFonts w:cs="Times New Roman"/>
      <w:sz w:val="16"/>
      <w:szCs w:val="16"/>
    </w:rPr>
  </w:style>
  <w:style w:type="paragraph" w:styleId="af2">
    <w:name w:val="Block Text"/>
    <w:basedOn w:val="a"/>
    <w:rsid w:val="00CE0765"/>
    <w:pPr>
      <w:ind w:left="1276" w:right="6" w:hanging="142"/>
      <w:jc w:val="both"/>
    </w:pPr>
    <w:rPr>
      <w:sz w:val="24"/>
    </w:rPr>
  </w:style>
  <w:style w:type="paragraph" w:customStyle="1" w:styleId="Blockquote">
    <w:name w:val="Blockquote"/>
    <w:basedOn w:val="a"/>
    <w:rsid w:val="00CE0765"/>
    <w:pPr>
      <w:widowControl w:val="0"/>
      <w:spacing w:before="100" w:after="100"/>
      <w:ind w:left="360" w:right="360"/>
    </w:pPr>
    <w:rPr>
      <w:rFonts w:ascii="Tahoma" w:hAnsi="Tahoma"/>
      <w:sz w:val="24"/>
    </w:rPr>
  </w:style>
  <w:style w:type="paragraph" w:styleId="af3">
    <w:name w:val="Balloon Text"/>
    <w:basedOn w:val="a"/>
    <w:link w:val="af4"/>
    <w:semiHidden/>
    <w:rsid w:val="00CE0765"/>
    <w:rPr>
      <w:sz w:val="2"/>
      <w:lang w:val="x-none" w:eastAsia="x-none"/>
    </w:rPr>
  </w:style>
  <w:style w:type="character" w:customStyle="1" w:styleId="af4">
    <w:name w:val="Текст выноски Знак"/>
    <w:link w:val="af3"/>
    <w:semiHidden/>
    <w:locked/>
    <w:rPr>
      <w:rFonts w:cs="Times New Roman"/>
      <w:sz w:val="2"/>
    </w:rPr>
  </w:style>
  <w:style w:type="character" w:styleId="af5">
    <w:name w:val="Hyperlink"/>
    <w:uiPriority w:val="99"/>
    <w:rsid w:val="00CE0765"/>
    <w:rPr>
      <w:rFonts w:cs="Times New Roman"/>
      <w:color w:val="0000FF"/>
      <w:u w:val="single"/>
    </w:rPr>
  </w:style>
  <w:style w:type="paragraph" w:styleId="af6">
    <w:name w:val="Normal Indent"/>
    <w:basedOn w:val="a"/>
    <w:rsid w:val="00CE0765"/>
    <w:pPr>
      <w:spacing w:before="120"/>
      <w:ind w:firstLine="720"/>
      <w:jc w:val="both"/>
    </w:pPr>
    <w:rPr>
      <w:rFonts w:ascii="Courier New" w:hAnsi="Courier New"/>
      <w:sz w:val="24"/>
    </w:rPr>
  </w:style>
  <w:style w:type="character" w:styleId="af7">
    <w:name w:val="annotation reference"/>
    <w:semiHidden/>
    <w:rsid w:val="00CE0765"/>
    <w:rPr>
      <w:rFonts w:cs="Times New Roman"/>
      <w:sz w:val="16"/>
      <w:szCs w:val="16"/>
    </w:rPr>
  </w:style>
  <w:style w:type="paragraph" w:styleId="af8">
    <w:name w:val="annotation text"/>
    <w:basedOn w:val="a"/>
    <w:link w:val="af9"/>
    <w:semiHidden/>
    <w:rsid w:val="00CE0765"/>
    <w:rPr>
      <w:lang w:val="x-none" w:eastAsia="x-none"/>
    </w:rPr>
  </w:style>
  <w:style w:type="character" w:customStyle="1" w:styleId="af9">
    <w:name w:val="Текст примечания Знак"/>
    <w:link w:val="af8"/>
    <w:semiHidden/>
    <w:locked/>
    <w:rPr>
      <w:rFonts w:cs="Times New Roman"/>
      <w:sz w:val="20"/>
      <w:szCs w:val="20"/>
    </w:rPr>
  </w:style>
  <w:style w:type="paragraph" w:customStyle="1" w:styleId="afa">
    <w:name w:val="Îáû÷íûé"/>
    <w:rsid w:val="0066705A"/>
    <w:pPr>
      <w:widowControl w:val="0"/>
      <w:overflowPunct w:val="0"/>
      <w:autoSpaceDE w:val="0"/>
      <w:autoSpaceDN w:val="0"/>
      <w:adjustRightInd w:val="0"/>
      <w:textAlignment w:val="baseline"/>
    </w:pPr>
    <w:rPr>
      <w:lang w:eastAsia="en-US"/>
    </w:rPr>
  </w:style>
  <w:style w:type="paragraph" w:customStyle="1" w:styleId="auiue">
    <w:name w:val="au?iue"/>
    <w:rsid w:val="00AD4D85"/>
    <w:pPr>
      <w:widowControl w:val="0"/>
    </w:pPr>
  </w:style>
  <w:style w:type="paragraph" w:customStyle="1" w:styleId="ConsPlusNormal">
    <w:name w:val="ConsPlusNormal"/>
    <w:rsid w:val="00C67097"/>
    <w:pPr>
      <w:widowControl w:val="0"/>
      <w:autoSpaceDE w:val="0"/>
      <w:autoSpaceDN w:val="0"/>
      <w:adjustRightInd w:val="0"/>
      <w:ind w:firstLine="720"/>
    </w:pPr>
    <w:rPr>
      <w:rFonts w:ascii="Arial" w:hAnsi="Arial" w:cs="Arial"/>
    </w:rPr>
  </w:style>
  <w:style w:type="paragraph" w:styleId="afb">
    <w:name w:val="Document Map"/>
    <w:basedOn w:val="a"/>
    <w:link w:val="afc"/>
    <w:semiHidden/>
    <w:rsid w:val="00A960B1"/>
    <w:pPr>
      <w:shd w:val="clear" w:color="auto" w:fill="000080"/>
    </w:pPr>
    <w:rPr>
      <w:sz w:val="2"/>
      <w:lang w:val="x-none" w:eastAsia="x-none"/>
    </w:rPr>
  </w:style>
  <w:style w:type="character" w:customStyle="1" w:styleId="afc">
    <w:name w:val="Схема документа Знак"/>
    <w:link w:val="afb"/>
    <w:semiHidden/>
    <w:locked/>
    <w:rPr>
      <w:rFonts w:cs="Times New Roman"/>
      <w:sz w:val="2"/>
    </w:rPr>
  </w:style>
  <w:style w:type="paragraph" w:customStyle="1" w:styleId="212">
    <w:name w:val="21"/>
    <w:basedOn w:val="a"/>
    <w:rsid w:val="00E86959"/>
    <w:pPr>
      <w:spacing w:before="100" w:beforeAutospacing="1" w:after="100" w:afterAutospacing="1"/>
    </w:pPr>
    <w:rPr>
      <w:sz w:val="24"/>
      <w:szCs w:val="24"/>
    </w:rPr>
  </w:style>
  <w:style w:type="paragraph" w:styleId="afd">
    <w:name w:val="Normal (Web)"/>
    <w:basedOn w:val="a"/>
    <w:rsid w:val="0037760F"/>
    <w:rPr>
      <w:sz w:val="24"/>
      <w:szCs w:val="24"/>
    </w:rPr>
  </w:style>
  <w:style w:type="paragraph" w:customStyle="1" w:styleId="Default">
    <w:name w:val="Default"/>
    <w:rsid w:val="00FB3CBC"/>
    <w:pPr>
      <w:autoSpaceDE w:val="0"/>
      <w:autoSpaceDN w:val="0"/>
      <w:adjustRightInd w:val="0"/>
    </w:pPr>
    <w:rPr>
      <w:rFonts w:eastAsia="Calibri"/>
      <w:color w:val="000000"/>
      <w:sz w:val="24"/>
      <w:szCs w:val="24"/>
      <w:lang w:eastAsia="en-US"/>
    </w:rPr>
  </w:style>
  <w:style w:type="paragraph" w:customStyle="1" w:styleId="37">
    <w:name w:val="3"/>
    <w:basedOn w:val="a"/>
    <w:rsid w:val="00C86ED4"/>
    <w:pPr>
      <w:spacing w:before="100" w:beforeAutospacing="1" w:after="100" w:afterAutospacing="1"/>
    </w:pPr>
    <w:rPr>
      <w:sz w:val="24"/>
      <w:szCs w:val="24"/>
    </w:rPr>
  </w:style>
  <w:style w:type="paragraph" w:styleId="15">
    <w:name w:val="toc 1"/>
    <w:basedOn w:val="a"/>
    <w:next w:val="a"/>
    <w:autoRedefine/>
    <w:uiPriority w:val="39"/>
    <w:locked/>
    <w:rsid w:val="00EC50BB"/>
    <w:pPr>
      <w:tabs>
        <w:tab w:val="left" w:pos="600"/>
        <w:tab w:val="right" w:leader="dot" w:pos="9628"/>
      </w:tabs>
      <w:spacing w:before="120"/>
      <w:ind w:left="284" w:hanging="284"/>
    </w:pPr>
    <w:rPr>
      <w:rFonts w:asciiTheme="minorHAnsi" w:hAnsiTheme="minorHAnsi"/>
      <w:b/>
      <w:bCs/>
      <w:sz w:val="24"/>
      <w:szCs w:val="24"/>
    </w:rPr>
  </w:style>
  <w:style w:type="paragraph" w:styleId="27">
    <w:name w:val="toc 2"/>
    <w:basedOn w:val="a"/>
    <w:next w:val="a"/>
    <w:autoRedefine/>
    <w:uiPriority w:val="39"/>
    <w:locked/>
    <w:rsid w:val="0038200C"/>
    <w:pPr>
      <w:tabs>
        <w:tab w:val="right" w:leader="dot" w:pos="9628"/>
      </w:tabs>
      <w:ind w:left="709" w:hanging="425"/>
    </w:pPr>
    <w:rPr>
      <w:rFonts w:asciiTheme="minorHAnsi" w:hAnsiTheme="minorHAnsi"/>
      <w:b/>
      <w:bCs/>
      <w:sz w:val="22"/>
      <w:szCs w:val="22"/>
    </w:rPr>
  </w:style>
  <w:style w:type="paragraph" w:styleId="38">
    <w:name w:val="toc 3"/>
    <w:basedOn w:val="a"/>
    <w:next w:val="a"/>
    <w:autoRedefine/>
    <w:semiHidden/>
    <w:locked/>
    <w:rsid w:val="00754B8B"/>
    <w:pPr>
      <w:ind w:left="400"/>
    </w:pPr>
    <w:rPr>
      <w:rFonts w:asciiTheme="minorHAnsi" w:hAnsiTheme="minorHAnsi"/>
      <w:sz w:val="22"/>
      <w:szCs w:val="22"/>
    </w:rPr>
  </w:style>
  <w:style w:type="paragraph" w:styleId="43">
    <w:name w:val="toc 4"/>
    <w:basedOn w:val="a"/>
    <w:next w:val="a"/>
    <w:autoRedefine/>
    <w:semiHidden/>
    <w:locked/>
    <w:rsid w:val="00754B8B"/>
    <w:pPr>
      <w:ind w:left="600"/>
    </w:pPr>
    <w:rPr>
      <w:rFonts w:asciiTheme="minorHAnsi" w:hAnsiTheme="minorHAnsi"/>
    </w:rPr>
  </w:style>
  <w:style w:type="paragraph" w:styleId="52">
    <w:name w:val="toc 5"/>
    <w:basedOn w:val="a"/>
    <w:next w:val="a"/>
    <w:autoRedefine/>
    <w:semiHidden/>
    <w:locked/>
    <w:rsid w:val="00754B8B"/>
    <w:pPr>
      <w:ind w:left="800"/>
    </w:pPr>
    <w:rPr>
      <w:rFonts w:asciiTheme="minorHAnsi" w:hAnsiTheme="minorHAnsi"/>
    </w:rPr>
  </w:style>
  <w:style w:type="paragraph" w:styleId="63">
    <w:name w:val="toc 6"/>
    <w:basedOn w:val="a"/>
    <w:next w:val="a"/>
    <w:autoRedefine/>
    <w:semiHidden/>
    <w:locked/>
    <w:rsid w:val="00754B8B"/>
    <w:pPr>
      <w:ind w:left="1000"/>
    </w:pPr>
    <w:rPr>
      <w:rFonts w:asciiTheme="minorHAnsi" w:hAnsiTheme="minorHAnsi"/>
    </w:rPr>
  </w:style>
  <w:style w:type="paragraph" w:styleId="72">
    <w:name w:val="toc 7"/>
    <w:basedOn w:val="a"/>
    <w:next w:val="a"/>
    <w:autoRedefine/>
    <w:semiHidden/>
    <w:locked/>
    <w:rsid w:val="00754B8B"/>
    <w:pPr>
      <w:ind w:left="1200"/>
    </w:pPr>
    <w:rPr>
      <w:rFonts w:asciiTheme="minorHAnsi" w:hAnsiTheme="minorHAnsi"/>
    </w:rPr>
  </w:style>
  <w:style w:type="paragraph" w:styleId="82">
    <w:name w:val="toc 8"/>
    <w:basedOn w:val="a"/>
    <w:next w:val="a"/>
    <w:autoRedefine/>
    <w:semiHidden/>
    <w:locked/>
    <w:rsid w:val="00754B8B"/>
    <w:pPr>
      <w:ind w:left="1400"/>
    </w:pPr>
    <w:rPr>
      <w:rFonts w:asciiTheme="minorHAnsi" w:hAnsiTheme="minorHAnsi"/>
    </w:rPr>
  </w:style>
  <w:style w:type="paragraph" w:styleId="92">
    <w:name w:val="toc 9"/>
    <w:basedOn w:val="a"/>
    <w:next w:val="a"/>
    <w:autoRedefine/>
    <w:semiHidden/>
    <w:locked/>
    <w:rsid w:val="00754B8B"/>
    <w:pPr>
      <w:ind w:left="1600"/>
    </w:pPr>
    <w:rPr>
      <w:rFonts w:asciiTheme="minorHAnsi" w:hAnsiTheme="minorHAnsi"/>
    </w:rPr>
  </w:style>
  <w:style w:type="paragraph" w:styleId="afe">
    <w:name w:val="annotation subject"/>
    <w:basedOn w:val="af8"/>
    <w:next w:val="af8"/>
    <w:link w:val="aff"/>
    <w:rsid w:val="004259E4"/>
    <w:rPr>
      <w:b/>
      <w:bCs/>
    </w:rPr>
  </w:style>
  <w:style w:type="character" w:customStyle="1" w:styleId="aff">
    <w:name w:val="Тема примечания Знак"/>
    <w:link w:val="afe"/>
    <w:rsid w:val="004259E4"/>
    <w:rPr>
      <w:rFonts w:cs="Times New Roman"/>
      <w:b/>
      <w:bCs/>
      <w:sz w:val="20"/>
      <w:szCs w:val="20"/>
    </w:rPr>
  </w:style>
  <w:style w:type="paragraph" w:styleId="aff0">
    <w:name w:val="Revision"/>
    <w:hidden/>
    <w:uiPriority w:val="99"/>
    <w:semiHidden/>
    <w:rsid w:val="007F3F56"/>
  </w:style>
  <w:style w:type="paragraph" w:styleId="aff1">
    <w:name w:val="List Paragraph"/>
    <w:basedOn w:val="a"/>
    <w:uiPriority w:val="34"/>
    <w:qFormat/>
    <w:rsid w:val="00BB1E6E"/>
    <w:pPr>
      <w:ind w:left="720"/>
      <w:contextualSpacing/>
    </w:pPr>
  </w:style>
  <w:style w:type="character" w:customStyle="1" w:styleId="blk">
    <w:name w:val="blk"/>
    <w:basedOn w:val="a0"/>
    <w:rsid w:val="006C79B1"/>
  </w:style>
  <w:style w:type="paragraph" w:styleId="aff2">
    <w:name w:val="TOC Heading"/>
    <w:basedOn w:val="1"/>
    <w:next w:val="a"/>
    <w:uiPriority w:val="39"/>
    <w:unhideWhenUsed/>
    <w:qFormat/>
    <w:rsid w:val="006652A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39">
    <w:name w:val="Обычный3"/>
    <w:rsid w:val="00A417AA"/>
    <w:rPr>
      <w:lang w:eastAsia="en-US"/>
    </w:rPr>
  </w:style>
  <w:style w:type="character" w:styleId="aff3">
    <w:name w:val="Emphasis"/>
    <w:basedOn w:val="a0"/>
    <w:qFormat/>
    <w:locked/>
    <w:rsid w:val="00543245"/>
    <w:rPr>
      <w:i/>
      <w:iCs/>
    </w:rPr>
  </w:style>
  <w:style w:type="paragraph" w:customStyle="1" w:styleId="aff4">
    <w:name w:val="Íàçâàíèå"/>
    <w:basedOn w:val="a"/>
    <w:rsid w:val="00176CFC"/>
    <w:pPr>
      <w:tabs>
        <w:tab w:val="left" w:pos="2835"/>
      </w:tabs>
      <w:jc w:val="center"/>
    </w:pPr>
    <w:rPr>
      <w:b/>
      <w:lang w:eastAsia="en-US"/>
    </w:rPr>
  </w:style>
  <w:style w:type="paragraph" w:customStyle="1" w:styleId="ConsPlusTitle">
    <w:name w:val="ConsPlusTitle"/>
    <w:rsid w:val="0057520D"/>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967">
      <w:bodyDiv w:val="1"/>
      <w:marLeft w:val="0"/>
      <w:marRight w:val="0"/>
      <w:marTop w:val="0"/>
      <w:marBottom w:val="0"/>
      <w:divBdr>
        <w:top w:val="none" w:sz="0" w:space="0" w:color="auto"/>
        <w:left w:val="none" w:sz="0" w:space="0" w:color="auto"/>
        <w:bottom w:val="none" w:sz="0" w:space="0" w:color="auto"/>
        <w:right w:val="none" w:sz="0" w:space="0" w:color="auto"/>
      </w:divBdr>
    </w:div>
    <w:div w:id="846098568">
      <w:bodyDiv w:val="1"/>
      <w:marLeft w:val="0"/>
      <w:marRight w:val="0"/>
      <w:marTop w:val="0"/>
      <w:marBottom w:val="0"/>
      <w:divBdr>
        <w:top w:val="none" w:sz="0" w:space="0" w:color="auto"/>
        <w:left w:val="none" w:sz="0" w:space="0" w:color="auto"/>
        <w:bottom w:val="none" w:sz="0" w:space="0" w:color="auto"/>
        <w:right w:val="none" w:sz="0" w:space="0" w:color="auto"/>
      </w:divBdr>
    </w:div>
    <w:div w:id="853689633">
      <w:bodyDiv w:val="1"/>
      <w:marLeft w:val="0"/>
      <w:marRight w:val="0"/>
      <w:marTop w:val="0"/>
      <w:marBottom w:val="0"/>
      <w:divBdr>
        <w:top w:val="none" w:sz="0" w:space="0" w:color="auto"/>
        <w:left w:val="none" w:sz="0" w:space="0" w:color="auto"/>
        <w:bottom w:val="none" w:sz="0" w:space="0" w:color="auto"/>
        <w:right w:val="none" w:sz="0" w:space="0" w:color="auto"/>
      </w:divBdr>
    </w:div>
    <w:div w:id="862985605">
      <w:bodyDiv w:val="1"/>
      <w:marLeft w:val="0"/>
      <w:marRight w:val="0"/>
      <w:marTop w:val="0"/>
      <w:marBottom w:val="0"/>
      <w:divBdr>
        <w:top w:val="none" w:sz="0" w:space="0" w:color="auto"/>
        <w:left w:val="none" w:sz="0" w:space="0" w:color="auto"/>
        <w:bottom w:val="none" w:sz="0" w:space="0" w:color="auto"/>
        <w:right w:val="none" w:sz="0" w:space="0" w:color="auto"/>
      </w:divBdr>
    </w:div>
    <w:div w:id="1014068834">
      <w:bodyDiv w:val="1"/>
      <w:marLeft w:val="0"/>
      <w:marRight w:val="0"/>
      <w:marTop w:val="0"/>
      <w:marBottom w:val="0"/>
      <w:divBdr>
        <w:top w:val="none" w:sz="0" w:space="0" w:color="auto"/>
        <w:left w:val="none" w:sz="0" w:space="0" w:color="auto"/>
        <w:bottom w:val="none" w:sz="0" w:space="0" w:color="auto"/>
        <w:right w:val="none" w:sz="0" w:space="0" w:color="auto"/>
      </w:divBdr>
    </w:div>
    <w:div w:id="1037244949">
      <w:bodyDiv w:val="1"/>
      <w:marLeft w:val="0"/>
      <w:marRight w:val="0"/>
      <w:marTop w:val="0"/>
      <w:marBottom w:val="0"/>
      <w:divBdr>
        <w:top w:val="none" w:sz="0" w:space="0" w:color="auto"/>
        <w:left w:val="none" w:sz="0" w:space="0" w:color="auto"/>
        <w:bottom w:val="none" w:sz="0" w:space="0" w:color="auto"/>
        <w:right w:val="none" w:sz="0" w:space="0" w:color="auto"/>
      </w:divBdr>
    </w:div>
    <w:div w:id="1490751752">
      <w:bodyDiv w:val="1"/>
      <w:marLeft w:val="0"/>
      <w:marRight w:val="0"/>
      <w:marTop w:val="0"/>
      <w:marBottom w:val="0"/>
      <w:divBdr>
        <w:top w:val="none" w:sz="0" w:space="0" w:color="auto"/>
        <w:left w:val="none" w:sz="0" w:space="0" w:color="auto"/>
        <w:bottom w:val="none" w:sz="0" w:space="0" w:color="auto"/>
        <w:right w:val="none" w:sz="0" w:space="0" w:color="auto"/>
      </w:divBdr>
    </w:div>
    <w:div w:id="1863742647">
      <w:bodyDiv w:val="1"/>
      <w:marLeft w:val="0"/>
      <w:marRight w:val="0"/>
      <w:marTop w:val="0"/>
      <w:marBottom w:val="0"/>
      <w:divBdr>
        <w:top w:val="none" w:sz="0" w:space="0" w:color="auto"/>
        <w:left w:val="none" w:sz="0" w:space="0" w:color="auto"/>
        <w:bottom w:val="none" w:sz="0" w:space="0" w:color="auto"/>
        <w:right w:val="none" w:sz="0" w:space="0" w:color="auto"/>
      </w:divBdr>
    </w:div>
    <w:div w:id="1894190425">
      <w:bodyDiv w:val="1"/>
      <w:marLeft w:val="0"/>
      <w:marRight w:val="0"/>
      <w:marTop w:val="0"/>
      <w:marBottom w:val="0"/>
      <w:divBdr>
        <w:top w:val="none" w:sz="0" w:space="0" w:color="auto"/>
        <w:left w:val="none" w:sz="0" w:space="0" w:color="auto"/>
        <w:bottom w:val="none" w:sz="0" w:space="0" w:color="auto"/>
        <w:right w:val="none" w:sz="0" w:space="0" w:color="auto"/>
      </w:divBdr>
      <w:divsChild>
        <w:div w:id="878468174">
          <w:marLeft w:val="0"/>
          <w:marRight w:val="0"/>
          <w:marTop w:val="0"/>
          <w:marBottom w:val="0"/>
          <w:divBdr>
            <w:top w:val="none" w:sz="0" w:space="0" w:color="auto"/>
            <w:left w:val="none" w:sz="0" w:space="0" w:color="auto"/>
            <w:bottom w:val="none" w:sz="0" w:space="0" w:color="auto"/>
            <w:right w:val="none" w:sz="0" w:space="0" w:color="auto"/>
          </w:divBdr>
        </w:div>
        <w:div w:id="1230312365">
          <w:marLeft w:val="0"/>
          <w:marRight w:val="0"/>
          <w:marTop w:val="0"/>
          <w:marBottom w:val="0"/>
          <w:divBdr>
            <w:top w:val="none" w:sz="0" w:space="0" w:color="auto"/>
            <w:left w:val="none" w:sz="0" w:space="0" w:color="auto"/>
            <w:bottom w:val="none" w:sz="0" w:space="0" w:color="auto"/>
            <w:right w:val="none" w:sz="0" w:space="0" w:color="auto"/>
          </w:divBdr>
        </w:div>
      </w:divsChild>
    </w:div>
    <w:div w:id="19539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230DE5291E9CB82A50F7C2B7B78700CE06428F6F6D9E556D3757B7C53ADC4AAFFFC4F96DBCKFn1I" TargetMode="External"/><Relationship Id="rId18" Type="http://schemas.openxmlformats.org/officeDocument/2006/relationships/hyperlink" Target="consultantplus://offline/ref=CF3D1A2EBC2703CB336D9351DDBE10A62C8A5EF63A01BB3493A63A2317D04840BC6D2860CBBD8939w8q4K" TargetMode="External"/><Relationship Id="rId26" Type="http://schemas.openxmlformats.org/officeDocument/2006/relationships/hyperlink" Target="consultantplus://offline/ref=A4230DE5291E9CB82A50F7C2B7B78700CE0644846D6B9E556D3757B7C53ADC4AAFFFC4F96CBFF7E0K2n7I" TargetMode="External"/><Relationship Id="rId39" Type="http://schemas.openxmlformats.org/officeDocument/2006/relationships/hyperlink" Target="http://www.solidbroker.ru" TargetMode="External"/><Relationship Id="rId21" Type="http://schemas.openxmlformats.org/officeDocument/2006/relationships/hyperlink" Target="http://www.solidbroker.ru" TargetMode="External"/><Relationship Id="rId34" Type="http://schemas.openxmlformats.org/officeDocument/2006/relationships/hyperlink" Target="consultantplus://offline/ref=A4230DE5291E9CB82A50F7C2B7B78700CE0644846D6B9E556D3757B7C53ADC4AAFFFC4F96CBFF7E0K2n7I" TargetMode="External"/><Relationship Id="rId42" Type="http://schemas.openxmlformats.org/officeDocument/2006/relationships/hyperlink" Target="http://www.solidbroker.ru"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olidbroker.ru" TargetMode="External"/><Relationship Id="rId29" Type="http://schemas.openxmlformats.org/officeDocument/2006/relationships/hyperlink" Target="consultantplus://offline/ref=A4230DE5291E9CB82A50F7C2B7B78700CE0644846D6B9E556D3757B7C53ADC4AAFFFC4F969KBnDI" TargetMode="External"/><Relationship Id="rId11" Type="http://schemas.openxmlformats.org/officeDocument/2006/relationships/hyperlink" Target="http://www.solid-ifc.ru" TargetMode="External"/><Relationship Id="rId24" Type="http://schemas.openxmlformats.org/officeDocument/2006/relationships/hyperlink" Target="consultantplus://offline/ref=A4230DE5291E9CB82A50F7C2B7B78700CE0644846D6B9E556D3757B7C53ADC4AAFFFC4F96CBFF7E0K2n7I" TargetMode="External"/><Relationship Id="rId32" Type="http://schemas.openxmlformats.org/officeDocument/2006/relationships/hyperlink" Target="consultantplus://offline/ref=A4230DE5291E9CB82A50F7C2B7B78700CE06428C62669E556D3757B7C53ADC4AAFFFC4F96CBFF7E3K2n4I" TargetMode="External"/><Relationship Id="rId37" Type="http://schemas.openxmlformats.org/officeDocument/2006/relationships/hyperlink" Target="consultantplus://offline/ref=A4230DE5291E9CB82A50F7C2B7B78700CE0644846D6B9E556D3757B7C53ADC4AAFFFC4F96CBEF5E6K2n6I" TargetMode="External"/><Relationship Id="rId40" Type="http://schemas.openxmlformats.org/officeDocument/2006/relationships/hyperlink" Target="http://www.solidbroker.ru" TargetMode="External"/><Relationship Id="rId45" Type="http://schemas.openxmlformats.org/officeDocument/2006/relationships/hyperlink" Target="consultantplus://offline/ref=A5ECDFE221DB038FF5B5A7E729FE954F2B50A181DACDE6EFB11969A86D7B4AE159CA6DFC1D42A2E1vFv1P"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solid-ifc.ru" TargetMode="External"/><Relationship Id="rId19" Type="http://schemas.openxmlformats.org/officeDocument/2006/relationships/hyperlink" Target="consultantplus://offline/ref=CF3D1A2EBC2703CB336D9351DDBE10A62C8A5EF63A01BB3493A63A2317D04840BC6D2866CFwBqEK" TargetMode="External"/><Relationship Id="rId31" Type="http://schemas.openxmlformats.org/officeDocument/2006/relationships/hyperlink" Target="consultantplus://offline/ref=A4230DE5291E9CB82A50F7C2B7B78700CE0644846D6B9E556D3757B7C53ADC4AAFFFC4F96CBEF5E6K2n6I" TargetMode="External"/><Relationship Id="rId44" Type="http://schemas.openxmlformats.org/officeDocument/2006/relationships/hyperlink" Target="consultantplus://offline/ref=A5ECDFE221DB038FF5B5A7E729FE954F2B50A181DACDE6EFB11969A86D7B4AE159CA6DFC1D42A2E2vFv9P"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lidbroker.ru" TargetMode="External"/><Relationship Id="rId14" Type="http://schemas.openxmlformats.org/officeDocument/2006/relationships/hyperlink" Target="consultantplus://offline/ref=A4230DE5291E9CB82A50F7C2B7B78700CE06458A6C669E556D3757B7C53ADC4AAFFFC4F96CBFF1E6K2n6I" TargetMode="External"/><Relationship Id="rId22" Type="http://schemas.openxmlformats.org/officeDocument/2006/relationships/hyperlink" Target="consultantplus://offline/ref=A4230DE5291E9CB82A50F7C2B7B78700CE06428C6C6C9E556D3757B7C5K3nAI" TargetMode="External"/><Relationship Id="rId27" Type="http://schemas.openxmlformats.org/officeDocument/2006/relationships/hyperlink" Target="consultantplus://offline/ref=A4230DE5291E9CB82A50F7C2B7B78700CE0644846D6B9E556D3757B7C53ADC4AAFFFC4F96CBFF7E4K2nFI" TargetMode="External"/><Relationship Id="rId30" Type="http://schemas.openxmlformats.org/officeDocument/2006/relationships/hyperlink" Target="consultantplus://offline/ref=A4230DE5291E9CB82A50F7C2B7B78700CE0644846D6B9E556D3757B7C53ADC4AAFFFC4F96CBEF2E2K2n6I" TargetMode="External"/><Relationship Id="rId35" Type="http://schemas.openxmlformats.org/officeDocument/2006/relationships/hyperlink" Target="consultantplus://offline/ref=A4230DE5291E9CB82A50F7C2B7B78700CE0644846D6B9E556D3757B7C53ADC4AAFFFC4F96CBEF2E0K2n0I" TargetMode="External"/><Relationship Id="rId43" Type="http://schemas.openxmlformats.org/officeDocument/2006/relationships/hyperlink" Target="consultantplus://offline/ref=A5ECDFE221DB038FF5B5A7E729FE954F2B50A181DACDE6EFB11969A86D7B4AE159CA6DFC1D42A2E2vFv1P"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consultantplus://offline/ref=A4230DE5291E9CB82A50F7C2B7B78700CE06428F6F6D9E556D3757B7C53ADC4AAFFFC4F96CBEF4E0K2n6I" TargetMode="External"/><Relationship Id="rId17" Type="http://schemas.openxmlformats.org/officeDocument/2006/relationships/hyperlink" Target="consultantplus://offline/ref=CF3D1A2EBC2703CB336D9351DDBE10A62C8A5EF63A01BB3493A63A2317D04840BC6D2860CBBD8939w8q4K" TargetMode="External"/><Relationship Id="rId25" Type="http://schemas.openxmlformats.org/officeDocument/2006/relationships/hyperlink" Target="consultantplus://offline/ref=A4230DE5291E9CB82A50F7C2B7B78700CE0644846D6B9E556D3757B7C53ADC4AAFFFC4F96CBEF2E0K2n0I" TargetMode="External"/><Relationship Id="rId33" Type="http://schemas.openxmlformats.org/officeDocument/2006/relationships/hyperlink" Target="consultantplus://offline/ref=A4230DE5291E9CB82A50F7C2B7B78700CE0644846D6B9E556D3757B7C53ADC4AAFFFC4F96CBFF7E4K2nFI" TargetMode="External"/><Relationship Id="rId38" Type="http://schemas.openxmlformats.org/officeDocument/2006/relationships/hyperlink" Target="consultantplus://offline/ref=AA805168A1AE86D02F45D4B7CB3DA7F34E4F90AF15157218E3995F84F547B04BD4111EB58360sFI3L" TargetMode="External"/><Relationship Id="rId46" Type="http://schemas.openxmlformats.org/officeDocument/2006/relationships/header" Target="header1.xml"/><Relationship Id="rId20" Type="http://schemas.openxmlformats.org/officeDocument/2006/relationships/hyperlink" Target="http://www.solidbroker.ru" TargetMode="External"/><Relationship Id="rId41" Type="http://schemas.openxmlformats.org/officeDocument/2006/relationships/hyperlink" Target="consultantplus://offline/ref=A5ECDFE221DB038FF5B5A7E729FE954F2856A582D9CAE6EFB11969A86D7B4AE159CA6DFC1D42A2E0vFv4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4230DE5291E9CB82A50F7C2B7B78700CE06458A6C6A9E556D3757B7C53ADC4AAFFFC4F96CBFF1E5K2nFI" TargetMode="External"/><Relationship Id="rId23" Type="http://schemas.openxmlformats.org/officeDocument/2006/relationships/hyperlink" Target="consultantplus://offline/ref=A4230DE5291E9CB82A50F7C2B7B78700CE0644846D6B9E556D3757B7C53ADC4AAFFFC4F96CBFF7E4K2nFI" TargetMode="External"/><Relationship Id="rId28" Type="http://schemas.openxmlformats.org/officeDocument/2006/relationships/hyperlink" Target="consultantplus://offline/ref=A4230DE5291E9CB82A50F7C2B7B78700CE0644846D6B9E556D3757B7C53ADC4AAFFFC4F96CBEF2E0K2n0I" TargetMode="External"/><Relationship Id="rId36" Type="http://schemas.openxmlformats.org/officeDocument/2006/relationships/hyperlink" Target="consultantplus://offline/ref=A4230DE5291E9CB82A50F7C2B7B78700CE0644846D6B9E556D3757B7C53ADC4AAFFFC4F969KBnDI" TargetMode="External"/><Relationship Id="rId4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CD5B-B0E6-4154-BE7C-815791DF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36872</Words>
  <Characters>272424</Characters>
  <Application>Microsoft Office Word</Application>
  <DocSecurity>0</DocSecurity>
  <Lines>2270</Lines>
  <Paragraphs>617</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
  <LinksUpToDate>false</LinksUpToDate>
  <CharactersWithSpaces>308679</CharactersWithSpaces>
  <SharedDoc>false</SharedDoc>
  <HLinks>
    <vt:vector size="456" baseType="variant">
      <vt:variant>
        <vt:i4>1179735</vt:i4>
      </vt:variant>
      <vt:variant>
        <vt:i4>309</vt:i4>
      </vt:variant>
      <vt:variant>
        <vt:i4>0</vt:i4>
      </vt:variant>
      <vt:variant>
        <vt:i4>5</vt:i4>
      </vt:variant>
      <vt:variant>
        <vt:lpwstr>consultantplus://offline/ref=CF3D1A2EBC2703CB336D9351DDBE10A62C8A5EF63A01BB3493A63A2317D04840BC6D2866CFwBqEK</vt:lpwstr>
      </vt:variant>
      <vt:variant>
        <vt:lpwstr/>
      </vt:variant>
      <vt:variant>
        <vt:i4>8060986</vt:i4>
      </vt:variant>
      <vt:variant>
        <vt:i4>306</vt:i4>
      </vt:variant>
      <vt:variant>
        <vt:i4>0</vt:i4>
      </vt:variant>
      <vt:variant>
        <vt:i4>5</vt:i4>
      </vt:variant>
      <vt:variant>
        <vt:lpwstr>consultantplus://offline/ref=CF3D1A2EBC2703CB336D9351DDBE10A62C8A5EF63A01BB3493A63A2317D04840BC6D2860CBBD8939w8q4K</vt:lpwstr>
      </vt:variant>
      <vt:variant>
        <vt:lpwstr/>
      </vt:variant>
      <vt:variant>
        <vt:i4>8060986</vt:i4>
      </vt:variant>
      <vt:variant>
        <vt:i4>303</vt:i4>
      </vt:variant>
      <vt:variant>
        <vt:i4>0</vt:i4>
      </vt:variant>
      <vt:variant>
        <vt:i4>5</vt:i4>
      </vt:variant>
      <vt:variant>
        <vt:lpwstr>consultantplus://offline/ref=CF3D1A2EBC2703CB336D9351DDBE10A62C8A5EF63A01BB3493A63A2317D04840BC6D2860CBBD8939w8q4K</vt:lpwstr>
      </vt:variant>
      <vt:variant>
        <vt:lpwstr/>
      </vt:variant>
      <vt:variant>
        <vt:i4>458822</vt:i4>
      </vt:variant>
      <vt:variant>
        <vt:i4>300</vt:i4>
      </vt:variant>
      <vt:variant>
        <vt:i4>0</vt:i4>
      </vt:variant>
      <vt:variant>
        <vt:i4>5</vt:i4>
      </vt:variant>
      <vt:variant>
        <vt:lpwstr>http://www.solid-ifc.ru/</vt:lpwstr>
      </vt:variant>
      <vt:variant>
        <vt:lpwstr/>
      </vt:variant>
      <vt:variant>
        <vt:i4>7471201</vt:i4>
      </vt:variant>
      <vt:variant>
        <vt:i4>297</vt:i4>
      </vt:variant>
      <vt:variant>
        <vt:i4>0</vt:i4>
      </vt:variant>
      <vt:variant>
        <vt:i4>5</vt:i4>
      </vt:variant>
      <vt:variant>
        <vt:lpwstr>http://www.solidinvest.ru/</vt:lpwstr>
      </vt:variant>
      <vt:variant>
        <vt:lpwstr/>
      </vt:variant>
      <vt:variant>
        <vt:i4>458822</vt:i4>
      </vt:variant>
      <vt:variant>
        <vt:i4>294</vt:i4>
      </vt:variant>
      <vt:variant>
        <vt:i4>0</vt:i4>
      </vt:variant>
      <vt:variant>
        <vt:i4>5</vt:i4>
      </vt:variant>
      <vt:variant>
        <vt:lpwstr>http://www.solid-ifc.ru/</vt:lpwstr>
      </vt:variant>
      <vt:variant>
        <vt:lpwstr/>
      </vt:variant>
      <vt:variant>
        <vt:i4>458822</vt:i4>
      </vt:variant>
      <vt:variant>
        <vt:i4>291</vt:i4>
      </vt:variant>
      <vt:variant>
        <vt:i4>0</vt:i4>
      </vt:variant>
      <vt:variant>
        <vt:i4>5</vt:i4>
      </vt:variant>
      <vt:variant>
        <vt:lpwstr>http://www.solid-ifc.ru/</vt:lpwstr>
      </vt:variant>
      <vt:variant>
        <vt:lpwstr/>
      </vt:variant>
      <vt:variant>
        <vt:i4>1114164</vt:i4>
      </vt:variant>
      <vt:variant>
        <vt:i4>287</vt:i4>
      </vt:variant>
      <vt:variant>
        <vt:i4>0</vt:i4>
      </vt:variant>
      <vt:variant>
        <vt:i4>5</vt:i4>
      </vt:variant>
      <vt:variant>
        <vt:lpwstr/>
      </vt:variant>
      <vt:variant>
        <vt:lpwstr>_Toc381966019</vt:lpwstr>
      </vt:variant>
      <vt:variant>
        <vt:i4>1114164</vt:i4>
      </vt:variant>
      <vt:variant>
        <vt:i4>281</vt:i4>
      </vt:variant>
      <vt:variant>
        <vt:i4>0</vt:i4>
      </vt:variant>
      <vt:variant>
        <vt:i4>5</vt:i4>
      </vt:variant>
      <vt:variant>
        <vt:lpwstr/>
      </vt:variant>
      <vt:variant>
        <vt:lpwstr>_Toc381966018</vt:lpwstr>
      </vt:variant>
      <vt:variant>
        <vt:i4>1114164</vt:i4>
      </vt:variant>
      <vt:variant>
        <vt:i4>278</vt:i4>
      </vt:variant>
      <vt:variant>
        <vt:i4>0</vt:i4>
      </vt:variant>
      <vt:variant>
        <vt:i4>5</vt:i4>
      </vt:variant>
      <vt:variant>
        <vt:lpwstr/>
      </vt:variant>
      <vt:variant>
        <vt:lpwstr>_Toc381966017</vt:lpwstr>
      </vt:variant>
      <vt:variant>
        <vt:i4>1114164</vt:i4>
      </vt:variant>
      <vt:variant>
        <vt:i4>272</vt:i4>
      </vt:variant>
      <vt:variant>
        <vt:i4>0</vt:i4>
      </vt:variant>
      <vt:variant>
        <vt:i4>5</vt:i4>
      </vt:variant>
      <vt:variant>
        <vt:lpwstr/>
      </vt:variant>
      <vt:variant>
        <vt:lpwstr>_Toc381966016</vt:lpwstr>
      </vt:variant>
      <vt:variant>
        <vt:i4>1114164</vt:i4>
      </vt:variant>
      <vt:variant>
        <vt:i4>266</vt:i4>
      </vt:variant>
      <vt:variant>
        <vt:i4>0</vt:i4>
      </vt:variant>
      <vt:variant>
        <vt:i4>5</vt:i4>
      </vt:variant>
      <vt:variant>
        <vt:lpwstr/>
      </vt:variant>
      <vt:variant>
        <vt:lpwstr>_Toc381966015</vt:lpwstr>
      </vt:variant>
      <vt:variant>
        <vt:i4>1114164</vt:i4>
      </vt:variant>
      <vt:variant>
        <vt:i4>263</vt:i4>
      </vt:variant>
      <vt:variant>
        <vt:i4>0</vt:i4>
      </vt:variant>
      <vt:variant>
        <vt:i4>5</vt:i4>
      </vt:variant>
      <vt:variant>
        <vt:lpwstr/>
      </vt:variant>
      <vt:variant>
        <vt:lpwstr>_Toc381966014</vt:lpwstr>
      </vt:variant>
      <vt:variant>
        <vt:i4>1114164</vt:i4>
      </vt:variant>
      <vt:variant>
        <vt:i4>257</vt:i4>
      </vt:variant>
      <vt:variant>
        <vt:i4>0</vt:i4>
      </vt:variant>
      <vt:variant>
        <vt:i4>5</vt:i4>
      </vt:variant>
      <vt:variant>
        <vt:lpwstr/>
      </vt:variant>
      <vt:variant>
        <vt:lpwstr>_Toc381966013</vt:lpwstr>
      </vt:variant>
      <vt:variant>
        <vt:i4>1114164</vt:i4>
      </vt:variant>
      <vt:variant>
        <vt:i4>254</vt:i4>
      </vt:variant>
      <vt:variant>
        <vt:i4>0</vt:i4>
      </vt:variant>
      <vt:variant>
        <vt:i4>5</vt:i4>
      </vt:variant>
      <vt:variant>
        <vt:lpwstr/>
      </vt:variant>
      <vt:variant>
        <vt:lpwstr>_Toc381966012</vt:lpwstr>
      </vt:variant>
      <vt:variant>
        <vt:i4>1114164</vt:i4>
      </vt:variant>
      <vt:variant>
        <vt:i4>251</vt:i4>
      </vt:variant>
      <vt:variant>
        <vt:i4>0</vt:i4>
      </vt:variant>
      <vt:variant>
        <vt:i4>5</vt:i4>
      </vt:variant>
      <vt:variant>
        <vt:lpwstr/>
      </vt:variant>
      <vt:variant>
        <vt:lpwstr>_Toc381966011</vt:lpwstr>
      </vt:variant>
      <vt:variant>
        <vt:i4>1114164</vt:i4>
      </vt:variant>
      <vt:variant>
        <vt:i4>248</vt:i4>
      </vt:variant>
      <vt:variant>
        <vt:i4>0</vt:i4>
      </vt:variant>
      <vt:variant>
        <vt:i4>5</vt:i4>
      </vt:variant>
      <vt:variant>
        <vt:lpwstr/>
      </vt:variant>
      <vt:variant>
        <vt:lpwstr>_Toc381966010</vt:lpwstr>
      </vt:variant>
      <vt:variant>
        <vt:i4>1048628</vt:i4>
      </vt:variant>
      <vt:variant>
        <vt:i4>245</vt:i4>
      </vt:variant>
      <vt:variant>
        <vt:i4>0</vt:i4>
      </vt:variant>
      <vt:variant>
        <vt:i4>5</vt:i4>
      </vt:variant>
      <vt:variant>
        <vt:lpwstr/>
      </vt:variant>
      <vt:variant>
        <vt:lpwstr>_Toc381966009</vt:lpwstr>
      </vt:variant>
      <vt:variant>
        <vt:i4>1048628</vt:i4>
      </vt:variant>
      <vt:variant>
        <vt:i4>242</vt:i4>
      </vt:variant>
      <vt:variant>
        <vt:i4>0</vt:i4>
      </vt:variant>
      <vt:variant>
        <vt:i4>5</vt:i4>
      </vt:variant>
      <vt:variant>
        <vt:lpwstr/>
      </vt:variant>
      <vt:variant>
        <vt:lpwstr>_Toc381966008</vt:lpwstr>
      </vt:variant>
      <vt:variant>
        <vt:i4>1048628</vt:i4>
      </vt:variant>
      <vt:variant>
        <vt:i4>239</vt:i4>
      </vt:variant>
      <vt:variant>
        <vt:i4>0</vt:i4>
      </vt:variant>
      <vt:variant>
        <vt:i4>5</vt:i4>
      </vt:variant>
      <vt:variant>
        <vt:lpwstr/>
      </vt:variant>
      <vt:variant>
        <vt:lpwstr>_Toc381966007</vt:lpwstr>
      </vt:variant>
      <vt:variant>
        <vt:i4>1048628</vt:i4>
      </vt:variant>
      <vt:variant>
        <vt:i4>233</vt:i4>
      </vt:variant>
      <vt:variant>
        <vt:i4>0</vt:i4>
      </vt:variant>
      <vt:variant>
        <vt:i4>5</vt:i4>
      </vt:variant>
      <vt:variant>
        <vt:lpwstr/>
      </vt:variant>
      <vt:variant>
        <vt:lpwstr>_Toc381966006</vt:lpwstr>
      </vt:variant>
      <vt:variant>
        <vt:i4>1048628</vt:i4>
      </vt:variant>
      <vt:variant>
        <vt:i4>230</vt:i4>
      </vt:variant>
      <vt:variant>
        <vt:i4>0</vt:i4>
      </vt:variant>
      <vt:variant>
        <vt:i4>5</vt:i4>
      </vt:variant>
      <vt:variant>
        <vt:lpwstr/>
      </vt:variant>
      <vt:variant>
        <vt:lpwstr>_Toc381966005</vt:lpwstr>
      </vt:variant>
      <vt:variant>
        <vt:i4>1048628</vt:i4>
      </vt:variant>
      <vt:variant>
        <vt:i4>224</vt:i4>
      </vt:variant>
      <vt:variant>
        <vt:i4>0</vt:i4>
      </vt:variant>
      <vt:variant>
        <vt:i4>5</vt:i4>
      </vt:variant>
      <vt:variant>
        <vt:lpwstr/>
      </vt:variant>
      <vt:variant>
        <vt:lpwstr>_Toc381966004</vt:lpwstr>
      </vt:variant>
      <vt:variant>
        <vt:i4>1048628</vt:i4>
      </vt:variant>
      <vt:variant>
        <vt:i4>218</vt:i4>
      </vt:variant>
      <vt:variant>
        <vt:i4>0</vt:i4>
      </vt:variant>
      <vt:variant>
        <vt:i4>5</vt:i4>
      </vt:variant>
      <vt:variant>
        <vt:lpwstr/>
      </vt:variant>
      <vt:variant>
        <vt:lpwstr>_Toc381966003</vt:lpwstr>
      </vt:variant>
      <vt:variant>
        <vt:i4>1048628</vt:i4>
      </vt:variant>
      <vt:variant>
        <vt:i4>212</vt:i4>
      </vt:variant>
      <vt:variant>
        <vt:i4>0</vt:i4>
      </vt:variant>
      <vt:variant>
        <vt:i4>5</vt:i4>
      </vt:variant>
      <vt:variant>
        <vt:lpwstr/>
      </vt:variant>
      <vt:variant>
        <vt:lpwstr>_Toc381966002</vt:lpwstr>
      </vt:variant>
      <vt:variant>
        <vt:i4>1048628</vt:i4>
      </vt:variant>
      <vt:variant>
        <vt:i4>206</vt:i4>
      </vt:variant>
      <vt:variant>
        <vt:i4>0</vt:i4>
      </vt:variant>
      <vt:variant>
        <vt:i4>5</vt:i4>
      </vt:variant>
      <vt:variant>
        <vt:lpwstr/>
      </vt:variant>
      <vt:variant>
        <vt:lpwstr>_Toc381966001</vt:lpwstr>
      </vt:variant>
      <vt:variant>
        <vt:i4>1048628</vt:i4>
      </vt:variant>
      <vt:variant>
        <vt:i4>200</vt:i4>
      </vt:variant>
      <vt:variant>
        <vt:i4>0</vt:i4>
      </vt:variant>
      <vt:variant>
        <vt:i4>5</vt:i4>
      </vt:variant>
      <vt:variant>
        <vt:lpwstr/>
      </vt:variant>
      <vt:variant>
        <vt:lpwstr>_Toc381966000</vt:lpwstr>
      </vt:variant>
      <vt:variant>
        <vt:i4>1703997</vt:i4>
      </vt:variant>
      <vt:variant>
        <vt:i4>194</vt:i4>
      </vt:variant>
      <vt:variant>
        <vt:i4>0</vt:i4>
      </vt:variant>
      <vt:variant>
        <vt:i4>5</vt:i4>
      </vt:variant>
      <vt:variant>
        <vt:lpwstr/>
      </vt:variant>
      <vt:variant>
        <vt:lpwstr>_Toc381965999</vt:lpwstr>
      </vt:variant>
      <vt:variant>
        <vt:i4>1703997</vt:i4>
      </vt:variant>
      <vt:variant>
        <vt:i4>188</vt:i4>
      </vt:variant>
      <vt:variant>
        <vt:i4>0</vt:i4>
      </vt:variant>
      <vt:variant>
        <vt:i4>5</vt:i4>
      </vt:variant>
      <vt:variant>
        <vt:lpwstr/>
      </vt:variant>
      <vt:variant>
        <vt:lpwstr>_Toc381965998</vt:lpwstr>
      </vt:variant>
      <vt:variant>
        <vt:i4>1703997</vt:i4>
      </vt:variant>
      <vt:variant>
        <vt:i4>182</vt:i4>
      </vt:variant>
      <vt:variant>
        <vt:i4>0</vt:i4>
      </vt:variant>
      <vt:variant>
        <vt:i4>5</vt:i4>
      </vt:variant>
      <vt:variant>
        <vt:lpwstr/>
      </vt:variant>
      <vt:variant>
        <vt:lpwstr>_Toc381965997</vt:lpwstr>
      </vt:variant>
      <vt:variant>
        <vt:i4>1703997</vt:i4>
      </vt:variant>
      <vt:variant>
        <vt:i4>176</vt:i4>
      </vt:variant>
      <vt:variant>
        <vt:i4>0</vt:i4>
      </vt:variant>
      <vt:variant>
        <vt:i4>5</vt:i4>
      </vt:variant>
      <vt:variant>
        <vt:lpwstr/>
      </vt:variant>
      <vt:variant>
        <vt:lpwstr>_Toc381965996</vt:lpwstr>
      </vt:variant>
      <vt:variant>
        <vt:i4>1703997</vt:i4>
      </vt:variant>
      <vt:variant>
        <vt:i4>173</vt:i4>
      </vt:variant>
      <vt:variant>
        <vt:i4>0</vt:i4>
      </vt:variant>
      <vt:variant>
        <vt:i4>5</vt:i4>
      </vt:variant>
      <vt:variant>
        <vt:lpwstr/>
      </vt:variant>
      <vt:variant>
        <vt:lpwstr>_Toc381965995</vt:lpwstr>
      </vt:variant>
      <vt:variant>
        <vt:i4>1703997</vt:i4>
      </vt:variant>
      <vt:variant>
        <vt:i4>167</vt:i4>
      </vt:variant>
      <vt:variant>
        <vt:i4>0</vt:i4>
      </vt:variant>
      <vt:variant>
        <vt:i4>5</vt:i4>
      </vt:variant>
      <vt:variant>
        <vt:lpwstr/>
      </vt:variant>
      <vt:variant>
        <vt:lpwstr>_Toc381965994</vt:lpwstr>
      </vt:variant>
      <vt:variant>
        <vt:i4>1703997</vt:i4>
      </vt:variant>
      <vt:variant>
        <vt:i4>161</vt:i4>
      </vt:variant>
      <vt:variant>
        <vt:i4>0</vt:i4>
      </vt:variant>
      <vt:variant>
        <vt:i4>5</vt:i4>
      </vt:variant>
      <vt:variant>
        <vt:lpwstr/>
      </vt:variant>
      <vt:variant>
        <vt:lpwstr>_Toc381965993</vt:lpwstr>
      </vt:variant>
      <vt:variant>
        <vt:i4>1703997</vt:i4>
      </vt:variant>
      <vt:variant>
        <vt:i4>155</vt:i4>
      </vt:variant>
      <vt:variant>
        <vt:i4>0</vt:i4>
      </vt:variant>
      <vt:variant>
        <vt:i4>5</vt:i4>
      </vt:variant>
      <vt:variant>
        <vt:lpwstr/>
      </vt:variant>
      <vt:variant>
        <vt:lpwstr>_Toc381965992</vt:lpwstr>
      </vt:variant>
      <vt:variant>
        <vt:i4>1703997</vt:i4>
      </vt:variant>
      <vt:variant>
        <vt:i4>149</vt:i4>
      </vt:variant>
      <vt:variant>
        <vt:i4>0</vt:i4>
      </vt:variant>
      <vt:variant>
        <vt:i4>5</vt:i4>
      </vt:variant>
      <vt:variant>
        <vt:lpwstr/>
      </vt:variant>
      <vt:variant>
        <vt:lpwstr>_Toc381965991</vt:lpwstr>
      </vt:variant>
      <vt:variant>
        <vt:i4>1703997</vt:i4>
      </vt:variant>
      <vt:variant>
        <vt:i4>143</vt:i4>
      </vt:variant>
      <vt:variant>
        <vt:i4>0</vt:i4>
      </vt:variant>
      <vt:variant>
        <vt:i4>5</vt:i4>
      </vt:variant>
      <vt:variant>
        <vt:lpwstr/>
      </vt:variant>
      <vt:variant>
        <vt:lpwstr>_Toc381965990</vt:lpwstr>
      </vt:variant>
      <vt:variant>
        <vt:i4>1769533</vt:i4>
      </vt:variant>
      <vt:variant>
        <vt:i4>137</vt:i4>
      </vt:variant>
      <vt:variant>
        <vt:i4>0</vt:i4>
      </vt:variant>
      <vt:variant>
        <vt:i4>5</vt:i4>
      </vt:variant>
      <vt:variant>
        <vt:lpwstr/>
      </vt:variant>
      <vt:variant>
        <vt:lpwstr>_Toc381965989</vt:lpwstr>
      </vt:variant>
      <vt:variant>
        <vt:i4>1769533</vt:i4>
      </vt:variant>
      <vt:variant>
        <vt:i4>131</vt:i4>
      </vt:variant>
      <vt:variant>
        <vt:i4>0</vt:i4>
      </vt:variant>
      <vt:variant>
        <vt:i4>5</vt:i4>
      </vt:variant>
      <vt:variant>
        <vt:lpwstr/>
      </vt:variant>
      <vt:variant>
        <vt:lpwstr>_Toc381965988</vt:lpwstr>
      </vt:variant>
      <vt:variant>
        <vt:i4>1769533</vt:i4>
      </vt:variant>
      <vt:variant>
        <vt:i4>128</vt:i4>
      </vt:variant>
      <vt:variant>
        <vt:i4>0</vt:i4>
      </vt:variant>
      <vt:variant>
        <vt:i4>5</vt:i4>
      </vt:variant>
      <vt:variant>
        <vt:lpwstr/>
      </vt:variant>
      <vt:variant>
        <vt:lpwstr>_Toc381965987</vt:lpwstr>
      </vt:variant>
      <vt:variant>
        <vt:i4>1769533</vt:i4>
      </vt:variant>
      <vt:variant>
        <vt:i4>122</vt:i4>
      </vt:variant>
      <vt:variant>
        <vt:i4>0</vt:i4>
      </vt:variant>
      <vt:variant>
        <vt:i4>5</vt:i4>
      </vt:variant>
      <vt:variant>
        <vt:lpwstr/>
      </vt:variant>
      <vt:variant>
        <vt:lpwstr>_Toc381965986</vt:lpwstr>
      </vt:variant>
      <vt:variant>
        <vt:i4>1769533</vt:i4>
      </vt:variant>
      <vt:variant>
        <vt:i4>119</vt:i4>
      </vt:variant>
      <vt:variant>
        <vt:i4>0</vt:i4>
      </vt:variant>
      <vt:variant>
        <vt:i4>5</vt:i4>
      </vt:variant>
      <vt:variant>
        <vt:lpwstr/>
      </vt:variant>
      <vt:variant>
        <vt:lpwstr>_Toc381965984</vt:lpwstr>
      </vt:variant>
      <vt:variant>
        <vt:i4>1769533</vt:i4>
      </vt:variant>
      <vt:variant>
        <vt:i4>116</vt:i4>
      </vt:variant>
      <vt:variant>
        <vt:i4>0</vt:i4>
      </vt:variant>
      <vt:variant>
        <vt:i4>5</vt:i4>
      </vt:variant>
      <vt:variant>
        <vt:lpwstr/>
      </vt:variant>
      <vt:variant>
        <vt:lpwstr>_Toc381965983</vt:lpwstr>
      </vt:variant>
      <vt:variant>
        <vt:i4>1769533</vt:i4>
      </vt:variant>
      <vt:variant>
        <vt:i4>113</vt:i4>
      </vt:variant>
      <vt:variant>
        <vt:i4>0</vt:i4>
      </vt:variant>
      <vt:variant>
        <vt:i4>5</vt:i4>
      </vt:variant>
      <vt:variant>
        <vt:lpwstr/>
      </vt:variant>
      <vt:variant>
        <vt:lpwstr>_Toc381965982</vt:lpwstr>
      </vt:variant>
      <vt:variant>
        <vt:i4>1769533</vt:i4>
      </vt:variant>
      <vt:variant>
        <vt:i4>110</vt:i4>
      </vt:variant>
      <vt:variant>
        <vt:i4>0</vt:i4>
      </vt:variant>
      <vt:variant>
        <vt:i4>5</vt:i4>
      </vt:variant>
      <vt:variant>
        <vt:lpwstr/>
      </vt:variant>
      <vt:variant>
        <vt:lpwstr>_Toc381965981</vt:lpwstr>
      </vt:variant>
      <vt:variant>
        <vt:i4>1769533</vt:i4>
      </vt:variant>
      <vt:variant>
        <vt:i4>107</vt:i4>
      </vt:variant>
      <vt:variant>
        <vt:i4>0</vt:i4>
      </vt:variant>
      <vt:variant>
        <vt:i4>5</vt:i4>
      </vt:variant>
      <vt:variant>
        <vt:lpwstr/>
      </vt:variant>
      <vt:variant>
        <vt:lpwstr>_Toc381965980</vt:lpwstr>
      </vt:variant>
      <vt:variant>
        <vt:i4>1310781</vt:i4>
      </vt:variant>
      <vt:variant>
        <vt:i4>104</vt:i4>
      </vt:variant>
      <vt:variant>
        <vt:i4>0</vt:i4>
      </vt:variant>
      <vt:variant>
        <vt:i4>5</vt:i4>
      </vt:variant>
      <vt:variant>
        <vt:lpwstr/>
      </vt:variant>
      <vt:variant>
        <vt:lpwstr>_Toc381965979</vt:lpwstr>
      </vt:variant>
      <vt:variant>
        <vt:i4>1310781</vt:i4>
      </vt:variant>
      <vt:variant>
        <vt:i4>101</vt:i4>
      </vt:variant>
      <vt:variant>
        <vt:i4>0</vt:i4>
      </vt:variant>
      <vt:variant>
        <vt:i4>5</vt:i4>
      </vt:variant>
      <vt:variant>
        <vt:lpwstr/>
      </vt:variant>
      <vt:variant>
        <vt:lpwstr>_Toc381965978</vt:lpwstr>
      </vt:variant>
      <vt:variant>
        <vt:i4>1310781</vt:i4>
      </vt:variant>
      <vt:variant>
        <vt:i4>98</vt:i4>
      </vt:variant>
      <vt:variant>
        <vt:i4>0</vt:i4>
      </vt:variant>
      <vt:variant>
        <vt:i4>5</vt:i4>
      </vt:variant>
      <vt:variant>
        <vt:lpwstr/>
      </vt:variant>
      <vt:variant>
        <vt:lpwstr>_Toc381965977</vt:lpwstr>
      </vt:variant>
      <vt:variant>
        <vt:i4>1310781</vt:i4>
      </vt:variant>
      <vt:variant>
        <vt:i4>95</vt:i4>
      </vt:variant>
      <vt:variant>
        <vt:i4>0</vt:i4>
      </vt:variant>
      <vt:variant>
        <vt:i4>5</vt:i4>
      </vt:variant>
      <vt:variant>
        <vt:lpwstr/>
      </vt:variant>
      <vt:variant>
        <vt:lpwstr>_Toc381965976</vt:lpwstr>
      </vt:variant>
      <vt:variant>
        <vt:i4>1310781</vt:i4>
      </vt:variant>
      <vt:variant>
        <vt:i4>92</vt:i4>
      </vt:variant>
      <vt:variant>
        <vt:i4>0</vt:i4>
      </vt:variant>
      <vt:variant>
        <vt:i4>5</vt:i4>
      </vt:variant>
      <vt:variant>
        <vt:lpwstr/>
      </vt:variant>
      <vt:variant>
        <vt:lpwstr>_Toc381965975</vt:lpwstr>
      </vt:variant>
      <vt:variant>
        <vt:i4>1310781</vt:i4>
      </vt:variant>
      <vt:variant>
        <vt:i4>89</vt:i4>
      </vt:variant>
      <vt:variant>
        <vt:i4>0</vt:i4>
      </vt:variant>
      <vt:variant>
        <vt:i4>5</vt:i4>
      </vt:variant>
      <vt:variant>
        <vt:lpwstr/>
      </vt:variant>
      <vt:variant>
        <vt:lpwstr>_Toc381965974</vt:lpwstr>
      </vt:variant>
      <vt:variant>
        <vt:i4>1310781</vt:i4>
      </vt:variant>
      <vt:variant>
        <vt:i4>86</vt:i4>
      </vt:variant>
      <vt:variant>
        <vt:i4>0</vt:i4>
      </vt:variant>
      <vt:variant>
        <vt:i4>5</vt:i4>
      </vt:variant>
      <vt:variant>
        <vt:lpwstr/>
      </vt:variant>
      <vt:variant>
        <vt:lpwstr>_Toc381965973</vt:lpwstr>
      </vt:variant>
      <vt:variant>
        <vt:i4>1310781</vt:i4>
      </vt:variant>
      <vt:variant>
        <vt:i4>83</vt:i4>
      </vt:variant>
      <vt:variant>
        <vt:i4>0</vt:i4>
      </vt:variant>
      <vt:variant>
        <vt:i4>5</vt:i4>
      </vt:variant>
      <vt:variant>
        <vt:lpwstr/>
      </vt:variant>
      <vt:variant>
        <vt:lpwstr>_Toc381965972</vt:lpwstr>
      </vt:variant>
      <vt:variant>
        <vt:i4>1310781</vt:i4>
      </vt:variant>
      <vt:variant>
        <vt:i4>80</vt:i4>
      </vt:variant>
      <vt:variant>
        <vt:i4>0</vt:i4>
      </vt:variant>
      <vt:variant>
        <vt:i4>5</vt:i4>
      </vt:variant>
      <vt:variant>
        <vt:lpwstr/>
      </vt:variant>
      <vt:variant>
        <vt:lpwstr>_Toc381965971</vt:lpwstr>
      </vt:variant>
      <vt:variant>
        <vt:i4>1310781</vt:i4>
      </vt:variant>
      <vt:variant>
        <vt:i4>77</vt:i4>
      </vt:variant>
      <vt:variant>
        <vt:i4>0</vt:i4>
      </vt:variant>
      <vt:variant>
        <vt:i4>5</vt:i4>
      </vt:variant>
      <vt:variant>
        <vt:lpwstr/>
      </vt:variant>
      <vt:variant>
        <vt:lpwstr>_Toc381965970</vt:lpwstr>
      </vt:variant>
      <vt:variant>
        <vt:i4>1376317</vt:i4>
      </vt:variant>
      <vt:variant>
        <vt:i4>74</vt:i4>
      </vt:variant>
      <vt:variant>
        <vt:i4>0</vt:i4>
      </vt:variant>
      <vt:variant>
        <vt:i4>5</vt:i4>
      </vt:variant>
      <vt:variant>
        <vt:lpwstr/>
      </vt:variant>
      <vt:variant>
        <vt:lpwstr>_Toc381965969</vt:lpwstr>
      </vt:variant>
      <vt:variant>
        <vt:i4>1376317</vt:i4>
      </vt:variant>
      <vt:variant>
        <vt:i4>71</vt:i4>
      </vt:variant>
      <vt:variant>
        <vt:i4>0</vt:i4>
      </vt:variant>
      <vt:variant>
        <vt:i4>5</vt:i4>
      </vt:variant>
      <vt:variant>
        <vt:lpwstr/>
      </vt:variant>
      <vt:variant>
        <vt:lpwstr>_Toc381965968</vt:lpwstr>
      </vt:variant>
      <vt:variant>
        <vt:i4>1376317</vt:i4>
      </vt:variant>
      <vt:variant>
        <vt:i4>68</vt:i4>
      </vt:variant>
      <vt:variant>
        <vt:i4>0</vt:i4>
      </vt:variant>
      <vt:variant>
        <vt:i4>5</vt:i4>
      </vt:variant>
      <vt:variant>
        <vt:lpwstr/>
      </vt:variant>
      <vt:variant>
        <vt:lpwstr>_Toc381965967</vt:lpwstr>
      </vt:variant>
      <vt:variant>
        <vt:i4>1376317</vt:i4>
      </vt:variant>
      <vt:variant>
        <vt:i4>65</vt:i4>
      </vt:variant>
      <vt:variant>
        <vt:i4>0</vt:i4>
      </vt:variant>
      <vt:variant>
        <vt:i4>5</vt:i4>
      </vt:variant>
      <vt:variant>
        <vt:lpwstr/>
      </vt:variant>
      <vt:variant>
        <vt:lpwstr>_Toc381965966</vt:lpwstr>
      </vt:variant>
      <vt:variant>
        <vt:i4>1376317</vt:i4>
      </vt:variant>
      <vt:variant>
        <vt:i4>62</vt:i4>
      </vt:variant>
      <vt:variant>
        <vt:i4>0</vt:i4>
      </vt:variant>
      <vt:variant>
        <vt:i4>5</vt:i4>
      </vt:variant>
      <vt:variant>
        <vt:lpwstr/>
      </vt:variant>
      <vt:variant>
        <vt:lpwstr>_Toc381965965</vt:lpwstr>
      </vt:variant>
      <vt:variant>
        <vt:i4>1376317</vt:i4>
      </vt:variant>
      <vt:variant>
        <vt:i4>59</vt:i4>
      </vt:variant>
      <vt:variant>
        <vt:i4>0</vt:i4>
      </vt:variant>
      <vt:variant>
        <vt:i4>5</vt:i4>
      </vt:variant>
      <vt:variant>
        <vt:lpwstr/>
      </vt:variant>
      <vt:variant>
        <vt:lpwstr>_Toc381965964</vt:lpwstr>
      </vt:variant>
      <vt:variant>
        <vt:i4>1376317</vt:i4>
      </vt:variant>
      <vt:variant>
        <vt:i4>56</vt:i4>
      </vt:variant>
      <vt:variant>
        <vt:i4>0</vt:i4>
      </vt:variant>
      <vt:variant>
        <vt:i4>5</vt:i4>
      </vt:variant>
      <vt:variant>
        <vt:lpwstr/>
      </vt:variant>
      <vt:variant>
        <vt:lpwstr>_Toc381965963</vt:lpwstr>
      </vt:variant>
      <vt:variant>
        <vt:i4>1376317</vt:i4>
      </vt:variant>
      <vt:variant>
        <vt:i4>53</vt:i4>
      </vt:variant>
      <vt:variant>
        <vt:i4>0</vt:i4>
      </vt:variant>
      <vt:variant>
        <vt:i4>5</vt:i4>
      </vt:variant>
      <vt:variant>
        <vt:lpwstr/>
      </vt:variant>
      <vt:variant>
        <vt:lpwstr>_Toc381965962</vt:lpwstr>
      </vt:variant>
      <vt:variant>
        <vt:i4>1376317</vt:i4>
      </vt:variant>
      <vt:variant>
        <vt:i4>50</vt:i4>
      </vt:variant>
      <vt:variant>
        <vt:i4>0</vt:i4>
      </vt:variant>
      <vt:variant>
        <vt:i4>5</vt:i4>
      </vt:variant>
      <vt:variant>
        <vt:lpwstr/>
      </vt:variant>
      <vt:variant>
        <vt:lpwstr>_Toc381965961</vt:lpwstr>
      </vt:variant>
      <vt:variant>
        <vt:i4>1376317</vt:i4>
      </vt:variant>
      <vt:variant>
        <vt:i4>47</vt:i4>
      </vt:variant>
      <vt:variant>
        <vt:i4>0</vt:i4>
      </vt:variant>
      <vt:variant>
        <vt:i4>5</vt:i4>
      </vt:variant>
      <vt:variant>
        <vt:lpwstr/>
      </vt:variant>
      <vt:variant>
        <vt:lpwstr>_Toc381965960</vt:lpwstr>
      </vt:variant>
      <vt:variant>
        <vt:i4>1441853</vt:i4>
      </vt:variant>
      <vt:variant>
        <vt:i4>44</vt:i4>
      </vt:variant>
      <vt:variant>
        <vt:i4>0</vt:i4>
      </vt:variant>
      <vt:variant>
        <vt:i4>5</vt:i4>
      </vt:variant>
      <vt:variant>
        <vt:lpwstr/>
      </vt:variant>
      <vt:variant>
        <vt:lpwstr>_Toc381965959</vt:lpwstr>
      </vt:variant>
      <vt:variant>
        <vt:i4>1441853</vt:i4>
      </vt:variant>
      <vt:variant>
        <vt:i4>41</vt:i4>
      </vt:variant>
      <vt:variant>
        <vt:i4>0</vt:i4>
      </vt:variant>
      <vt:variant>
        <vt:i4>5</vt:i4>
      </vt:variant>
      <vt:variant>
        <vt:lpwstr/>
      </vt:variant>
      <vt:variant>
        <vt:lpwstr>_Toc381965958</vt:lpwstr>
      </vt:variant>
      <vt:variant>
        <vt:i4>1441853</vt:i4>
      </vt:variant>
      <vt:variant>
        <vt:i4>38</vt:i4>
      </vt:variant>
      <vt:variant>
        <vt:i4>0</vt:i4>
      </vt:variant>
      <vt:variant>
        <vt:i4>5</vt:i4>
      </vt:variant>
      <vt:variant>
        <vt:lpwstr/>
      </vt:variant>
      <vt:variant>
        <vt:lpwstr>_Toc381965957</vt:lpwstr>
      </vt:variant>
      <vt:variant>
        <vt:i4>1441853</vt:i4>
      </vt:variant>
      <vt:variant>
        <vt:i4>35</vt:i4>
      </vt:variant>
      <vt:variant>
        <vt:i4>0</vt:i4>
      </vt:variant>
      <vt:variant>
        <vt:i4>5</vt:i4>
      </vt:variant>
      <vt:variant>
        <vt:lpwstr/>
      </vt:variant>
      <vt:variant>
        <vt:lpwstr>_Toc381965956</vt:lpwstr>
      </vt:variant>
      <vt:variant>
        <vt:i4>1441853</vt:i4>
      </vt:variant>
      <vt:variant>
        <vt:i4>32</vt:i4>
      </vt:variant>
      <vt:variant>
        <vt:i4>0</vt:i4>
      </vt:variant>
      <vt:variant>
        <vt:i4>5</vt:i4>
      </vt:variant>
      <vt:variant>
        <vt:lpwstr/>
      </vt:variant>
      <vt:variant>
        <vt:lpwstr>_Toc381965955</vt:lpwstr>
      </vt:variant>
      <vt:variant>
        <vt:i4>1441853</vt:i4>
      </vt:variant>
      <vt:variant>
        <vt:i4>26</vt:i4>
      </vt:variant>
      <vt:variant>
        <vt:i4>0</vt:i4>
      </vt:variant>
      <vt:variant>
        <vt:i4>5</vt:i4>
      </vt:variant>
      <vt:variant>
        <vt:lpwstr/>
      </vt:variant>
      <vt:variant>
        <vt:lpwstr>_Toc381965954</vt:lpwstr>
      </vt:variant>
      <vt:variant>
        <vt:i4>1441853</vt:i4>
      </vt:variant>
      <vt:variant>
        <vt:i4>20</vt:i4>
      </vt:variant>
      <vt:variant>
        <vt:i4>0</vt:i4>
      </vt:variant>
      <vt:variant>
        <vt:i4>5</vt:i4>
      </vt:variant>
      <vt:variant>
        <vt:lpwstr/>
      </vt:variant>
      <vt:variant>
        <vt:lpwstr>_Toc381965953</vt:lpwstr>
      </vt:variant>
      <vt:variant>
        <vt:i4>1441853</vt:i4>
      </vt:variant>
      <vt:variant>
        <vt:i4>14</vt:i4>
      </vt:variant>
      <vt:variant>
        <vt:i4>0</vt:i4>
      </vt:variant>
      <vt:variant>
        <vt:i4>5</vt:i4>
      </vt:variant>
      <vt:variant>
        <vt:lpwstr/>
      </vt:variant>
      <vt:variant>
        <vt:lpwstr>_Toc381965952</vt:lpwstr>
      </vt:variant>
      <vt:variant>
        <vt:i4>1441853</vt:i4>
      </vt:variant>
      <vt:variant>
        <vt:i4>8</vt:i4>
      </vt:variant>
      <vt:variant>
        <vt:i4>0</vt:i4>
      </vt:variant>
      <vt:variant>
        <vt:i4>5</vt:i4>
      </vt:variant>
      <vt:variant>
        <vt:lpwstr/>
      </vt:variant>
      <vt:variant>
        <vt:lpwstr>_Toc381965951</vt:lpwstr>
      </vt:variant>
      <vt:variant>
        <vt:i4>1441853</vt:i4>
      </vt:variant>
      <vt:variant>
        <vt:i4>2</vt:i4>
      </vt:variant>
      <vt:variant>
        <vt:i4>0</vt:i4>
      </vt:variant>
      <vt:variant>
        <vt:i4>5</vt:i4>
      </vt:variant>
      <vt:variant>
        <vt:lpwstr/>
      </vt:variant>
      <vt:variant>
        <vt:lpwstr>_Toc381965950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Лазуткина Татьяна</cp:lastModifiedBy>
  <cp:revision>5</cp:revision>
  <cp:lastPrinted>2019-03-18T08:16:00Z</cp:lastPrinted>
  <dcterms:created xsi:type="dcterms:W3CDTF">2019-03-18T13:40:00Z</dcterms:created>
  <dcterms:modified xsi:type="dcterms:W3CDTF">2019-03-18T15:21:00Z</dcterms:modified>
</cp:coreProperties>
</file>