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EB" w:rsidRPr="00B45AB5" w:rsidRDefault="00153E92" w:rsidP="00153E92">
      <w:pPr>
        <w:ind w:firstLine="709"/>
        <w:jc w:val="right"/>
        <w:rPr>
          <w:b/>
          <w:bCs/>
          <w:i/>
          <w:iCs/>
        </w:rPr>
      </w:pPr>
      <w:r w:rsidRPr="00B45AB5">
        <w:rPr>
          <w:b/>
          <w:bCs/>
          <w:i/>
          <w:iCs/>
        </w:rPr>
        <w:t>Форма Д-2</w:t>
      </w:r>
    </w:p>
    <w:p w:rsidR="00E25BEB" w:rsidRPr="00B45AB5" w:rsidRDefault="00E25BEB">
      <w:pPr>
        <w:spacing w:after="360"/>
        <w:jc w:val="center"/>
        <w:rPr>
          <w:b/>
          <w:bCs/>
        </w:rPr>
      </w:pPr>
      <w:r w:rsidRPr="00B45AB5">
        <w:rPr>
          <w:b/>
          <w:bCs/>
        </w:rPr>
        <w:t>СОГЛАШЕНИЕ О ПОПЕЧИТЕЛЕ</w:t>
      </w:r>
      <w:r w:rsidRPr="00B45AB5">
        <w:rPr>
          <w:b/>
          <w:bCs/>
        </w:rPr>
        <w:br/>
        <w:t>К ДОГОВОРУ СЧЕТА ДЕПО № _____________________</w:t>
      </w:r>
    </w:p>
    <w:p w:rsidR="00ED36A0" w:rsidRPr="00B45AB5" w:rsidRDefault="00DA5A3B">
      <w:pPr>
        <w:ind w:right="113"/>
        <w:jc w:val="both"/>
      </w:pPr>
      <w:r w:rsidRPr="00B45AB5">
        <w:t>А</w:t>
      </w:r>
      <w:r w:rsidR="00E25BEB" w:rsidRPr="00B45AB5">
        <w:t>кционерное общество Инвестиционно-финансовая компания «Солид», имеющее лицензию профессионального участника рынка ценных бумаг</w:t>
      </w:r>
      <w:r w:rsidR="00ED36A0" w:rsidRPr="00B45AB5">
        <w:t xml:space="preserve"> на осуществление депозитарной деятельности </w:t>
      </w:r>
      <w:r w:rsidR="00ED36A0" w:rsidRPr="00B45AB5">
        <w:br/>
        <w:t>№ 0</w:t>
      </w:r>
      <w:r w:rsidR="00AD2DD3" w:rsidRPr="00B45AB5">
        <w:t>45</w:t>
      </w:r>
      <w:r w:rsidR="00ED36A0" w:rsidRPr="00B45AB5">
        <w:t>-06807-000100, выданную Ф</w:t>
      </w:r>
      <w:r w:rsidR="00253BB6" w:rsidRPr="00B45AB5">
        <w:t xml:space="preserve">КЦБ </w:t>
      </w:r>
      <w:r w:rsidR="00ED36A0" w:rsidRPr="00B45AB5">
        <w:t>России</w:t>
      </w:r>
      <w:r w:rsidR="00E25BEB" w:rsidRPr="00B45AB5">
        <w:t xml:space="preserve"> 27 июня 2003г., именуемое в дальнейшем «</w:t>
      </w:r>
      <w:r w:rsidR="00E25BEB" w:rsidRPr="00B45AB5">
        <w:rPr>
          <w:b/>
          <w:bCs/>
        </w:rPr>
        <w:t>Депозитарий</w:t>
      </w:r>
      <w:r w:rsidR="00E25BEB" w:rsidRPr="00B45AB5">
        <w:t>»,</w:t>
      </w:r>
      <w:r w:rsidR="00ED36A0" w:rsidRPr="00B45AB5">
        <w:t xml:space="preserve"> в лице _____________</w:t>
      </w:r>
      <w:r w:rsidR="00E25BEB" w:rsidRPr="00B45AB5">
        <w:t>_____</w:t>
      </w:r>
      <w:r w:rsidR="00ED36A0" w:rsidRPr="00B45AB5">
        <w:t>_________________________________________________________</w:t>
      </w:r>
      <w:r w:rsidR="00E25BEB" w:rsidRPr="00B45AB5">
        <w:t xml:space="preserve">_____________, </w:t>
      </w:r>
    </w:p>
    <w:p w:rsidR="00ED36A0" w:rsidRPr="00B45AB5" w:rsidRDefault="00ED36A0" w:rsidP="00ED36A0">
      <w:pPr>
        <w:ind w:right="113" w:firstLine="90"/>
        <w:jc w:val="center"/>
        <w:rPr>
          <w:sz w:val="18"/>
          <w:szCs w:val="18"/>
        </w:rPr>
      </w:pPr>
      <w:r w:rsidRPr="00B45AB5">
        <w:rPr>
          <w:i/>
          <w:sz w:val="18"/>
          <w:szCs w:val="18"/>
        </w:rPr>
        <w:t>(должность, Ф.И.О. ответственного лица)</w:t>
      </w:r>
    </w:p>
    <w:p w:rsidR="00E25BEB" w:rsidRPr="00B45AB5" w:rsidRDefault="00E25BEB">
      <w:pPr>
        <w:ind w:right="113"/>
        <w:jc w:val="both"/>
      </w:pPr>
      <w:r w:rsidRPr="00B45AB5">
        <w:t>действующего на основании_________</w:t>
      </w:r>
      <w:r w:rsidR="00ED36A0" w:rsidRPr="00B45AB5">
        <w:t>__</w:t>
      </w:r>
      <w:r w:rsidRPr="00B45AB5">
        <w:t>____</w:t>
      </w:r>
      <w:r w:rsidR="00ED36A0" w:rsidRPr="00B45AB5">
        <w:t>___________________________</w:t>
      </w:r>
      <w:r w:rsidRPr="00B45AB5">
        <w:t>__________________, и ___________________________________________________________________________________________,</w:t>
      </w:r>
    </w:p>
    <w:p w:rsidR="00E25BEB" w:rsidRPr="00B45AB5" w:rsidRDefault="00E25BEB">
      <w:pPr>
        <w:ind w:right="113"/>
        <w:jc w:val="center"/>
        <w:rPr>
          <w:i/>
          <w:sz w:val="18"/>
          <w:szCs w:val="18"/>
        </w:rPr>
      </w:pPr>
      <w:r w:rsidRPr="00B45AB5">
        <w:rPr>
          <w:i/>
        </w:rPr>
        <w:t xml:space="preserve"> </w:t>
      </w:r>
      <w:r w:rsidRPr="00B45AB5">
        <w:rPr>
          <w:i/>
          <w:sz w:val="18"/>
          <w:szCs w:val="18"/>
        </w:rPr>
        <w:t>(наименование юридического лица или Ф.И.О. физического лица)</w:t>
      </w:r>
    </w:p>
    <w:p w:rsidR="00E25BEB" w:rsidRPr="00B45AB5" w:rsidRDefault="00E25BEB">
      <w:pPr>
        <w:ind w:right="113" w:firstLine="90"/>
        <w:jc w:val="both"/>
      </w:pPr>
      <w:r w:rsidRPr="00B45AB5">
        <w:t>именуемое в дальнейшем «</w:t>
      </w:r>
      <w:r w:rsidRPr="00B45AB5">
        <w:rPr>
          <w:b/>
          <w:bCs/>
        </w:rPr>
        <w:t>Депонент</w:t>
      </w:r>
      <w:r w:rsidRPr="00B45AB5">
        <w:t>», в лице ___________________________________________________</w:t>
      </w:r>
    </w:p>
    <w:p w:rsidR="00E25BEB" w:rsidRPr="00B45AB5" w:rsidRDefault="00E25BEB">
      <w:pPr>
        <w:ind w:right="113" w:firstLine="90"/>
        <w:jc w:val="both"/>
      </w:pPr>
      <w:r w:rsidRPr="00B45AB5">
        <w:t>__________________________________________________________________________________________,</w:t>
      </w:r>
    </w:p>
    <w:p w:rsidR="00E25BEB" w:rsidRPr="00B45AB5" w:rsidRDefault="00E25BEB">
      <w:pPr>
        <w:ind w:right="113" w:firstLine="90"/>
        <w:jc w:val="center"/>
        <w:rPr>
          <w:sz w:val="18"/>
          <w:szCs w:val="18"/>
        </w:rPr>
      </w:pPr>
      <w:r w:rsidRPr="00B45AB5">
        <w:rPr>
          <w:i/>
          <w:sz w:val="18"/>
          <w:szCs w:val="18"/>
        </w:rPr>
        <w:t>(должность, Ф.И.О. ответственного лица)</w:t>
      </w:r>
    </w:p>
    <w:p w:rsidR="00E25BEB" w:rsidRPr="00B45AB5" w:rsidRDefault="00E25BEB">
      <w:pPr>
        <w:ind w:right="113" w:firstLine="90"/>
        <w:jc w:val="both"/>
      </w:pPr>
      <w:r w:rsidRPr="00B45AB5">
        <w:t>действующего на основании _________________________________________________________________,</w:t>
      </w:r>
    </w:p>
    <w:p w:rsidR="00E25BEB" w:rsidRPr="00B45AB5" w:rsidRDefault="00E25BEB">
      <w:pPr>
        <w:ind w:right="113" w:firstLine="90"/>
        <w:jc w:val="both"/>
      </w:pPr>
      <w:r w:rsidRPr="00B45AB5">
        <w:t>и ________________________________________________________________________________________,</w:t>
      </w:r>
    </w:p>
    <w:p w:rsidR="00E25BEB" w:rsidRPr="00B45AB5" w:rsidRDefault="00E25BEB">
      <w:pPr>
        <w:ind w:right="113" w:firstLine="90"/>
        <w:jc w:val="center"/>
      </w:pPr>
      <w:r w:rsidRPr="00B45AB5">
        <w:rPr>
          <w:i/>
        </w:rPr>
        <w:t>(наименование юридического лиц)</w:t>
      </w:r>
    </w:p>
    <w:p w:rsidR="00E25BEB" w:rsidRPr="00B45AB5" w:rsidRDefault="00ED36A0" w:rsidP="00D60CE0">
      <w:pPr>
        <w:ind w:right="113"/>
        <w:jc w:val="both"/>
      </w:pPr>
      <w:r w:rsidRPr="00B45AB5">
        <w:t xml:space="preserve">имеющее лицензию </w:t>
      </w:r>
      <w:r w:rsidR="00E25BEB" w:rsidRPr="00B45AB5">
        <w:t xml:space="preserve">профессионального участника рынка ценных бумаг </w:t>
      </w:r>
      <w:r w:rsidRPr="00B45AB5">
        <w:t xml:space="preserve">на осуществление брокерской деятельности </w:t>
      </w:r>
      <w:r w:rsidR="00E25BEB" w:rsidRPr="00B45AB5">
        <w:t xml:space="preserve">№________________________________________ от «____»________________г., выдана </w:t>
      </w:r>
      <w:r w:rsidR="0069353D" w:rsidRPr="00B45AB5">
        <w:br/>
        <w:t xml:space="preserve">ЦБ РФ (ФКЦБ/ФСФР России) </w:t>
      </w:r>
      <w:r w:rsidR="00E25BEB" w:rsidRPr="00B45AB5">
        <w:t>именуемое в дальнейшем «</w:t>
      </w:r>
      <w:r w:rsidR="00E25BEB" w:rsidRPr="00B45AB5">
        <w:rPr>
          <w:b/>
          <w:bCs/>
        </w:rPr>
        <w:t>Попечитель</w:t>
      </w:r>
      <w:r w:rsidR="00E25BEB" w:rsidRPr="00B45AB5">
        <w:t>», в лице ___________________________________________________________________________________________,</w:t>
      </w:r>
    </w:p>
    <w:p w:rsidR="00E25BEB" w:rsidRPr="00B45AB5" w:rsidRDefault="00E25BEB">
      <w:pPr>
        <w:ind w:right="113" w:firstLine="90"/>
        <w:jc w:val="center"/>
      </w:pPr>
      <w:r w:rsidRPr="00B45AB5">
        <w:rPr>
          <w:i/>
        </w:rPr>
        <w:t>(должность, Ф.И.О. ответственного лица)</w:t>
      </w:r>
    </w:p>
    <w:p w:rsidR="00E25BEB" w:rsidRPr="00B45AB5" w:rsidRDefault="00E25BEB">
      <w:pPr>
        <w:ind w:left="113" w:right="113" w:firstLine="29"/>
        <w:jc w:val="both"/>
      </w:pPr>
      <w:r w:rsidRPr="00B45AB5">
        <w:t>действующего на основании _______________________________________________, вместе именуемые «Стороны», заключили настоящее Соглашение о нижеследующем.</w:t>
      </w:r>
      <w:bookmarkStart w:id="0" w:name="_GoBack"/>
      <w:bookmarkEnd w:id="0"/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ПРЕДМЕТ СОГЛАШЕНИЯ</w:t>
      </w:r>
    </w:p>
    <w:p w:rsidR="00E25BEB" w:rsidRPr="00B45AB5" w:rsidRDefault="00E25BEB">
      <w:pPr>
        <w:ind w:firstLine="567"/>
        <w:jc w:val="both"/>
      </w:pPr>
      <w:r w:rsidRPr="00B45AB5">
        <w:t xml:space="preserve">Настоящее Соглашение устанавливает взаимные права и обязанности </w:t>
      </w:r>
      <w:r w:rsidRPr="00B45AB5">
        <w:rPr>
          <w:b/>
        </w:rPr>
        <w:t>Депозитария</w:t>
      </w:r>
      <w:r w:rsidRPr="00B45AB5">
        <w:t xml:space="preserve">, </w:t>
      </w:r>
      <w:r w:rsidRPr="00B45AB5">
        <w:rPr>
          <w:b/>
        </w:rPr>
        <w:t>Депонента</w:t>
      </w:r>
      <w:r w:rsidRPr="00B45AB5">
        <w:t xml:space="preserve"> и </w:t>
      </w:r>
      <w:r w:rsidRPr="00B45AB5">
        <w:rPr>
          <w:b/>
        </w:rPr>
        <w:t>Попечителя</w:t>
      </w:r>
      <w:r w:rsidRPr="00B45AB5">
        <w:t xml:space="preserve"> счета депо </w:t>
      </w:r>
      <w:r w:rsidRPr="00B45AB5">
        <w:rPr>
          <w:b/>
        </w:rPr>
        <w:t>Депонента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rPr>
          <w:b/>
        </w:rPr>
        <w:t>Депонент</w:t>
      </w:r>
      <w:r w:rsidRPr="00B45AB5">
        <w:t xml:space="preserve"> поручает </w:t>
      </w:r>
      <w:r w:rsidRPr="00B45AB5">
        <w:rPr>
          <w:b/>
        </w:rPr>
        <w:t>Попечителю</w:t>
      </w:r>
      <w:r w:rsidRPr="00B45AB5">
        <w:t xml:space="preserve"> счета депо:</w:t>
      </w:r>
    </w:p>
    <w:p w:rsidR="00E25BEB" w:rsidRPr="00B45AB5" w:rsidRDefault="00E25BEB" w:rsidP="00E25BEB">
      <w:pPr>
        <w:numPr>
          <w:ilvl w:val="0"/>
          <w:numId w:val="4"/>
        </w:numPr>
        <w:ind w:left="709" w:hanging="142"/>
        <w:jc w:val="both"/>
      </w:pPr>
      <w:r w:rsidRPr="00B45AB5">
        <w:t xml:space="preserve">отдавать распоряжения в отношении ценных бумаг, хранящихся и учитываемых на счете депо </w:t>
      </w:r>
      <w:r w:rsidRPr="00B45AB5">
        <w:rPr>
          <w:b/>
        </w:rPr>
        <w:t>Депонента</w:t>
      </w:r>
      <w:r w:rsidRPr="00B45AB5">
        <w:t>;</w:t>
      </w:r>
    </w:p>
    <w:p w:rsidR="00E25BEB" w:rsidRPr="00B45AB5" w:rsidRDefault="00E25BEB" w:rsidP="00E25BEB">
      <w:pPr>
        <w:numPr>
          <w:ilvl w:val="0"/>
          <w:numId w:val="4"/>
        </w:numPr>
        <w:ind w:left="709" w:hanging="142"/>
        <w:jc w:val="both"/>
      </w:pPr>
      <w:r w:rsidRPr="00B45AB5">
        <w:t xml:space="preserve">передавать </w:t>
      </w:r>
      <w:r w:rsidRPr="00B45AB5">
        <w:rPr>
          <w:b/>
        </w:rPr>
        <w:t>Депозитарию</w:t>
      </w:r>
      <w:r w:rsidRPr="00B45AB5">
        <w:t xml:space="preserve"> все данные, необходимые для внесения изменений в учетные записи </w:t>
      </w:r>
      <w:r w:rsidRPr="00B45AB5">
        <w:rPr>
          <w:b/>
        </w:rPr>
        <w:t>Депозитария</w:t>
      </w:r>
      <w:r w:rsidRPr="00B45AB5">
        <w:t xml:space="preserve"> о совершенных сделках с ценными бумагами </w:t>
      </w:r>
      <w:r w:rsidRPr="00B45AB5">
        <w:rPr>
          <w:b/>
        </w:rPr>
        <w:t>Депонента</w:t>
      </w:r>
      <w:r w:rsidRPr="00B45AB5">
        <w:t xml:space="preserve"> и об изменениях реквизитов счета депо;</w:t>
      </w:r>
    </w:p>
    <w:p w:rsidR="00E25BEB" w:rsidRPr="00B45AB5" w:rsidRDefault="00E25BEB" w:rsidP="00E25BEB">
      <w:pPr>
        <w:numPr>
          <w:ilvl w:val="0"/>
          <w:numId w:val="4"/>
        </w:numPr>
        <w:ind w:left="709" w:hanging="142"/>
        <w:jc w:val="both"/>
      </w:pPr>
      <w:r w:rsidRPr="00B45AB5">
        <w:t xml:space="preserve">получать и передавать </w:t>
      </w:r>
      <w:r w:rsidRPr="00B45AB5">
        <w:rPr>
          <w:b/>
        </w:rPr>
        <w:t xml:space="preserve">Депоненту </w:t>
      </w:r>
      <w:r w:rsidRPr="00B45AB5">
        <w:t xml:space="preserve">отчетность </w:t>
      </w:r>
      <w:r w:rsidRPr="00B45AB5">
        <w:rPr>
          <w:b/>
        </w:rPr>
        <w:t>Депозитария</w:t>
      </w:r>
      <w:r w:rsidRPr="00B45AB5">
        <w:t xml:space="preserve"> перед </w:t>
      </w:r>
      <w:r w:rsidRPr="00B45AB5">
        <w:rPr>
          <w:b/>
        </w:rPr>
        <w:t>Депонентом</w:t>
      </w:r>
      <w:r w:rsidR="00D60CE0" w:rsidRPr="00B45AB5">
        <w:t>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1. ОБЩИЕ ПОЛОЖЕНИЯ</w:t>
      </w:r>
    </w:p>
    <w:p w:rsidR="00E25BEB" w:rsidRPr="00B45AB5" w:rsidRDefault="00E25BEB">
      <w:pPr>
        <w:pStyle w:val="a7"/>
        <w:ind w:firstLine="567"/>
        <w:rPr>
          <w:sz w:val="20"/>
        </w:rPr>
      </w:pPr>
      <w:r w:rsidRPr="00B45AB5">
        <w:rPr>
          <w:sz w:val="20"/>
        </w:rPr>
        <w:t xml:space="preserve">1.1.С момента заключения настоящего Соглашения </w:t>
      </w:r>
      <w:r w:rsidRPr="00B45AB5">
        <w:rPr>
          <w:b/>
          <w:sz w:val="20"/>
        </w:rPr>
        <w:t>Депозитарий</w:t>
      </w:r>
      <w:r w:rsidRPr="00B45AB5">
        <w:rPr>
          <w:sz w:val="20"/>
        </w:rPr>
        <w:t xml:space="preserve"> не имеет права исполнять Поручения </w:t>
      </w:r>
      <w:r w:rsidRPr="00B45AB5">
        <w:rPr>
          <w:b/>
          <w:sz w:val="20"/>
        </w:rPr>
        <w:t xml:space="preserve">Депонента </w:t>
      </w:r>
      <w:r w:rsidRPr="00B45AB5">
        <w:rPr>
          <w:sz w:val="20"/>
        </w:rPr>
        <w:t xml:space="preserve">в отношении ценных бумаг, которые хранятся и (или) права на которые учитываются в </w:t>
      </w:r>
      <w:r w:rsidRPr="00B45AB5">
        <w:rPr>
          <w:b/>
          <w:sz w:val="20"/>
        </w:rPr>
        <w:t>Депозитарии</w:t>
      </w:r>
      <w:r w:rsidRPr="00B45AB5">
        <w:rPr>
          <w:sz w:val="20"/>
        </w:rPr>
        <w:t>.</w:t>
      </w:r>
    </w:p>
    <w:p w:rsidR="00E25BEB" w:rsidRPr="00B45AB5" w:rsidRDefault="00E25BEB">
      <w:pPr>
        <w:pStyle w:val="a7"/>
        <w:ind w:firstLine="567"/>
        <w:rPr>
          <w:sz w:val="20"/>
        </w:rPr>
      </w:pPr>
      <w:r w:rsidRPr="00B45AB5">
        <w:rPr>
          <w:sz w:val="20"/>
        </w:rPr>
        <w:t xml:space="preserve">1.2.Каждое Поручение на совершение операции по счету депо Депонента, переданное </w:t>
      </w:r>
      <w:r w:rsidRPr="00B45AB5">
        <w:rPr>
          <w:b/>
          <w:sz w:val="20"/>
        </w:rPr>
        <w:t>Попечителем</w:t>
      </w:r>
      <w:r w:rsidRPr="00B45AB5">
        <w:rPr>
          <w:sz w:val="20"/>
        </w:rPr>
        <w:t xml:space="preserve"> в </w:t>
      </w:r>
      <w:r w:rsidRPr="00B45AB5">
        <w:rPr>
          <w:b/>
          <w:sz w:val="20"/>
        </w:rPr>
        <w:t>Депозитарий</w:t>
      </w:r>
      <w:r w:rsidRPr="00B45AB5">
        <w:rPr>
          <w:sz w:val="20"/>
        </w:rPr>
        <w:t xml:space="preserve">, должно иметь в качестве основания поручение, заблаговременно переданное </w:t>
      </w:r>
      <w:r w:rsidRPr="00B45AB5">
        <w:rPr>
          <w:b/>
          <w:sz w:val="20"/>
        </w:rPr>
        <w:t>Депонентом Попечителю</w:t>
      </w:r>
      <w:r w:rsidRPr="00B45AB5">
        <w:rPr>
          <w:sz w:val="20"/>
        </w:rPr>
        <w:t>.</w:t>
      </w:r>
    </w:p>
    <w:p w:rsidR="00E25BEB" w:rsidRPr="00B45AB5" w:rsidRDefault="00E25BEB">
      <w:pPr>
        <w:pStyle w:val="a7"/>
        <w:ind w:firstLine="567"/>
        <w:rPr>
          <w:sz w:val="20"/>
        </w:rPr>
      </w:pPr>
      <w:r w:rsidRPr="00B45AB5">
        <w:rPr>
          <w:sz w:val="20"/>
        </w:rPr>
        <w:t xml:space="preserve">1.3.Приобретение стороной Договора статуса </w:t>
      </w:r>
      <w:r w:rsidRPr="00B45AB5">
        <w:rPr>
          <w:b/>
          <w:sz w:val="20"/>
        </w:rPr>
        <w:t>Попечител</w:t>
      </w:r>
      <w:r w:rsidRPr="00B45AB5">
        <w:rPr>
          <w:sz w:val="20"/>
        </w:rPr>
        <w:t xml:space="preserve">ь счета депо не влечет за собой переход права собственности и (или) иного вещного права на ценные бумаги </w:t>
      </w:r>
      <w:r w:rsidRPr="00B45AB5">
        <w:rPr>
          <w:b/>
          <w:sz w:val="20"/>
        </w:rPr>
        <w:t>Депонента</w:t>
      </w:r>
      <w:r w:rsidRPr="00B45AB5">
        <w:rPr>
          <w:sz w:val="20"/>
        </w:rPr>
        <w:t>.</w:t>
      </w:r>
    </w:p>
    <w:p w:rsidR="00E25BEB" w:rsidRPr="00B45AB5" w:rsidRDefault="00E25BEB">
      <w:pPr>
        <w:ind w:firstLine="567"/>
        <w:jc w:val="both"/>
      </w:pPr>
      <w:r w:rsidRPr="00B45AB5">
        <w:t>1.4.</w:t>
      </w:r>
      <w:r w:rsidRPr="00B45AB5">
        <w:rPr>
          <w:b/>
        </w:rPr>
        <w:t>Попечитель</w:t>
      </w:r>
      <w:r w:rsidRPr="00B45AB5">
        <w:t xml:space="preserve"> является единственным </w:t>
      </w:r>
      <w:r w:rsidRPr="00B45AB5">
        <w:rPr>
          <w:b/>
        </w:rPr>
        <w:t>Попечителем</w:t>
      </w:r>
      <w:r w:rsidRPr="00B45AB5">
        <w:t xml:space="preserve"> счета депо </w:t>
      </w:r>
      <w:r w:rsidRPr="00B45AB5">
        <w:rPr>
          <w:b/>
        </w:rPr>
        <w:t>Депонента</w:t>
      </w:r>
      <w:r w:rsidRPr="00B45AB5">
        <w:t>.</w:t>
      </w:r>
    </w:p>
    <w:p w:rsidR="00E25BEB" w:rsidRPr="00B45AB5" w:rsidRDefault="00E25BEB" w:rsidP="009B1E4B">
      <w:pPr>
        <w:spacing w:before="120"/>
        <w:jc w:val="center"/>
        <w:rPr>
          <w:b/>
        </w:rPr>
      </w:pPr>
      <w:r w:rsidRPr="00B45AB5">
        <w:rPr>
          <w:b/>
        </w:rPr>
        <w:t>2. ОБЯЗАННОСТИ СТОРОН</w:t>
      </w:r>
    </w:p>
    <w:p w:rsidR="00E25BEB" w:rsidRPr="00B45AB5" w:rsidRDefault="00E25BEB">
      <w:pPr>
        <w:spacing w:before="120"/>
        <w:ind w:firstLine="567"/>
        <w:jc w:val="both"/>
      </w:pPr>
      <w:r w:rsidRPr="00B45AB5">
        <w:t>2.1.</w:t>
      </w:r>
      <w:r w:rsidRPr="00B45AB5">
        <w:rPr>
          <w:b/>
        </w:rPr>
        <w:t>Депозитарий</w:t>
      </w:r>
      <w:r w:rsidRPr="00B45AB5">
        <w:t xml:space="preserve"> </w:t>
      </w:r>
      <w:r w:rsidRPr="00B45AB5">
        <w:rPr>
          <w:i/>
        </w:rPr>
        <w:t>обязуется:</w:t>
      </w:r>
    </w:p>
    <w:p w:rsidR="00E25BEB" w:rsidRPr="00B45AB5" w:rsidRDefault="00E25BEB">
      <w:pPr>
        <w:ind w:firstLine="567"/>
        <w:jc w:val="both"/>
      </w:pPr>
      <w:r w:rsidRPr="00B45AB5">
        <w:t xml:space="preserve">2.1.1.Вносить информацию о </w:t>
      </w:r>
      <w:r w:rsidRPr="00B45AB5">
        <w:rPr>
          <w:b/>
        </w:rPr>
        <w:t>Попечителе</w:t>
      </w:r>
      <w:r w:rsidRPr="00B45AB5">
        <w:t xml:space="preserve"> в материалы депозитарного учета </w:t>
      </w:r>
      <w:r w:rsidRPr="00B45AB5">
        <w:rPr>
          <w:b/>
        </w:rPr>
        <w:t>Депозитария</w:t>
      </w:r>
      <w:r w:rsidRPr="00B45AB5">
        <w:t xml:space="preserve"> не позднее трех рабочих дней после предоставления документов, требуемых в соответствии с «Условиями осуществления депозитарной деятельности (Клиентским регламентом)» (далее –Клиентский регламент).</w:t>
      </w:r>
    </w:p>
    <w:p w:rsidR="00E25BEB" w:rsidRPr="00B45AB5" w:rsidRDefault="00E25BEB">
      <w:pPr>
        <w:ind w:firstLine="567"/>
        <w:jc w:val="both"/>
      </w:pPr>
      <w:r w:rsidRPr="00B45AB5">
        <w:t xml:space="preserve">2.1.2.Принимать к исполнению Поручения </w:t>
      </w:r>
      <w:r w:rsidRPr="00B45AB5">
        <w:rPr>
          <w:b/>
        </w:rPr>
        <w:t>Попечителя</w:t>
      </w:r>
      <w:r w:rsidRPr="00B45AB5">
        <w:t>, а также предоставлять ему все виды отчетности о совершенных операциях по счету депо в порядке и сроки, установленные Клиентским регламентом</w:t>
      </w:r>
      <w:r w:rsidR="00ED36A0" w:rsidRPr="00B45AB5">
        <w:t>, в соответствии с Анкетой Клиента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2.1.3. Обеспечивать соблюдение корпоративных прав </w:t>
      </w:r>
      <w:r w:rsidRPr="00B45AB5">
        <w:rPr>
          <w:b/>
        </w:rPr>
        <w:t>Депонента</w:t>
      </w:r>
      <w:r w:rsidRPr="00B45AB5">
        <w:t>, в том числе:</w:t>
      </w:r>
    </w:p>
    <w:p w:rsidR="00E25BEB" w:rsidRPr="00B45AB5" w:rsidRDefault="00E25BEB" w:rsidP="00D60CE0">
      <w:pPr>
        <w:numPr>
          <w:ilvl w:val="0"/>
          <w:numId w:val="2"/>
        </w:numPr>
        <w:tabs>
          <w:tab w:val="clear" w:pos="360"/>
          <w:tab w:val="num" w:pos="851"/>
        </w:tabs>
        <w:ind w:left="851" w:hanging="142"/>
        <w:jc w:val="both"/>
      </w:pPr>
      <w:r w:rsidRPr="00B45AB5">
        <w:t xml:space="preserve">уведомлять </w:t>
      </w:r>
      <w:r w:rsidRPr="00B45AB5">
        <w:rPr>
          <w:b/>
        </w:rPr>
        <w:t>Депонента</w:t>
      </w:r>
      <w:r w:rsidRPr="00B45AB5">
        <w:t xml:space="preserve"> через </w:t>
      </w:r>
      <w:r w:rsidRPr="00B45AB5">
        <w:rPr>
          <w:b/>
        </w:rPr>
        <w:t>Попечителя</w:t>
      </w:r>
      <w:r w:rsidRPr="00B45AB5">
        <w:t xml:space="preserve"> о собраниях акционеров, выплате дивидендов и других корпоративных действиях Эмитента;</w:t>
      </w:r>
    </w:p>
    <w:p w:rsidR="00E25BEB" w:rsidRPr="00B45AB5" w:rsidRDefault="00E25BEB" w:rsidP="00D60CE0">
      <w:pPr>
        <w:numPr>
          <w:ilvl w:val="0"/>
          <w:numId w:val="2"/>
        </w:numPr>
        <w:tabs>
          <w:tab w:val="clear" w:pos="360"/>
          <w:tab w:val="num" w:pos="851"/>
        </w:tabs>
        <w:ind w:left="851" w:hanging="142"/>
        <w:jc w:val="both"/>
      </w:pPr>
      <w:r w:rsidRPr="00B45AB5">
        <w:lastRenderedPageBreak/>
        <w:t xml:space="preserve">получать от </w:t>
      </w:r>
      <w:r w:rsidRPr="00B45AB5">
        <w:rPr>
          <w:b/>
        </w:rPr>
        <w:t>Депонента</w:t>
      </w:r>
      <w:r w:rsidRPr="00B45AB5">
        <w:t xml:space="preserve"> через </w:t>
      </w:r>
      <w:r w:rsidRPr="00B45AB5">
        <w:rPr>
          <w:b/>
        </w:rPr>
        <w:t>Попечителя</w:t>
      </w:r>
      <w:r w:rsidRPr="00B45AB5">
        <w:t xml:space="preserve"> поручения Эмитенту, а также совершать другие действия в интересах </w:t>
      </w:r>
      <w:r w:rsidRPr="00B45AB5">
        <w:rPr>
          <w:b/>
        </w:rPr>
        <w:t>Депонента</w:t>
      </w:r>
      <w:r w:rsidRPr="00B45AB5">
        <w:t>;</w:t>
      </w:r>
    </w:p>
    <w:p w:rsidR="00E25BEB" w:rsidRPr="00B45AB5" w:rsidRDefault="00E25BEB" w:rsidP="00D60CE0">
      <w:pPr>
        <w:numPr>
          <w:ilvl w:val="0"/>
          <w:numId w:val="2"/>
        </w:numPr>
        <w:tabs>
          <w:tab w:val="clear" w:pos="360"/>
          <w:tab w:val="num" w:pos="851"/>
        </w:tabs>
        <w:ind w:left="851" w:hanging="142"/>
        <w:jc w:val="both"/>
      </w:pPr>
      <w:r w:rsidRPr="00B45AB5">
        <w:t xml:space="preserve">обеспечивать </w:t>
      </w:r>
      <w:r w:rsidRPr="00B45AB5">
        <w:rPr>
          <w:b/>
        </w:rPr>
        <w:t>Депоненту</w:t>
      </w:r>
      <w:r w:rsidRPr="00B45AB5">
        <w:t xml:space="preserve"> возможность реализации прав по принадлежащим ему ценным бумагам, включая участие в управлении акционерными обществами.</w:t>
      </w:r>
    </w:p>
    <w:p w:rsidR="00E25BEB" w:rsidRPr="00B45AB5" w:rsidRDefault="00E25BEB">
      <w:pPr>
        <w:ind w:firstLine="567"/>
        <w:jc w:val="both"/>
      </w:pPr>
      <w:r w:rsidRPr="00B45AB5">
        <w:t>2.1.4.В случае внесения изменений и дополнений в положения настоящего Соглашения</w:t>
      </w:r>
      <w:r w:rsidR="00D60CE0" w:rsidRPr="00B45AB5">
        <w:t xml:space="preserve">, </w:t>
      </w:r>
      <w:r w:rsidRPr="00B45AB5">
        <w:t>и Клиентского регламента в срок не позднее чем за 10 (десять) рабочих дней до вступления в силу таких изменений и дополнений уведомлять об этом Попечителя.</w:t>
      </w:r>
    </w:p>
    <w:p w:rsidR="00E25BEB" w:rsidRPr="00B45AB5" w:rsidRDefault="00E25BEB">
      <w:pPr>
        <w:spacing w:before="120"/>
        <w:ind w:firstLine="567"/>
        <w:jc w:val="both"/>
      </w:pPr>
      <w:r w:rsidRPr="00B45AB5">
        <w:t xml:space="preserve">2.2. </w:t>
      </w:r>
      <w:r w:rsidRPr="00B45AB5">
        <w:rPr>
          <w:b/>
        </w:rPr>
        <w:t>Попечитель</w:t>
      </w:r>
      <w:r w:rsidRPr="00B45AB5">
        <w:rPr>
          <w:i/>
        </w:rPr>
        <w:t xml:space="preserve"> обязуется</w:t>
      </w:r>
      <w:r w:rsidRPr="00B45AB5">
        <w:t>:</w:t>
      </w:r>
    </w:p>
    <w:p w:rsidR="00E25BEB" w:rsidRPr="00B45AB5" w:rsidRDefault="00E25BEB">
      <w:pPr>
        <w:ind w:firstLine="567"/>
        <w:jc w:val="both"/>
      </w:pPr>
      <w:r w:rsidRPr="00B45AB5">
        <w:t>2.2.1.Соблюдать положения, установленные настоящим Соглашением</w:t>
      </w:r>
      <w:r w:rsidR="00D60CE0" w:rsidRPr="00B45AB5">
        <w:t>, Договором счета депо</w:t>
      </w:r>
      <w:r w:rsidRPr="00B45AB5">
        <w:t xml:space="preserve"> и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 xml:space="preserve">2.2.2.Принимать от </w:t>
      </w:r>
      <w:r w:rsidRPr="00B45AB5">
        <w:rPr>
          <w:b/>
        </w:rPr>
        <w:t>Депонента</w:t>
      </w:r>
      <w:r w:rsidRPr="00B45AB5">
        <w:t xml:space="preserve"> распоряжения, формировать на основании указанных распоряжений поручения </w:t>
      </w:r>
      <w:r w:rsidRPr="00B45AB5">
        <w:rPr>
          <w:b/>
        </w:rPr>
        <w:t>Депозитарию</w:t>
      </w:r>
      <w:r w:rsidRPr="00B45AB5">
        <w:t xml:space="preserve">, оформленные в соответствии с требованиями Условий и заверенные подписью и печатью </w:t>
      </w:r>
      <w:r w:rsidRPr="00B45AB5">
        <w:rPr>
          <w:b/>
        </w:rPr>
        <w:t>Попечителя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2.2.3.Передавать </w:t>
      </w:r>
      <w:r w:rsidRPr="00B45AB5">
        <w:rPr>
          <w:b/>
        </w:rPr>
        <w:t>Депозитарию</w:t>
      </w:r>
      <w:r w:rsidRPr="00B45AB5">
        <w:t xml:space="preserve"> Поручения и все необходимые документы, служащие основанием для п</w:t>
      </w:r>
      <w:r w:rsidR="00B83D0C" w:rsidRPr="00B45AB5">
        <w:t>роведения депозитарных операций</w:t>
      </w:r>
      <w:r w:rsidR="00804ABA" w:rsidRPr="00B45AB5">
        <w:t>, в порядке, определенном Договором счета депо и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>2.2.4.</w:t>
      </w:r>
      <w:r w:rsidR="00B83D0C" w:rsidRPr="00B45AB5">
        <w:t xml:space="preserve"> Предоставлять </w:t>
      </w:r>
      <w:r w:rsidR="00B83D0C" w:rsidRPr="00B45AB5">
        <w:rPr>
          <w:b/>
        </w:rPr>
        <w:t xml:space="preserve">Депозитарию </w:t>
      </w:r>
      <w:r w:rsidR="00B83D0C" w:rsidRPr="00B45AB5">
        <w:t xml:space="preserve">информацию </w:t>
      </w:r>
      <w:r w:rsidR="00B83D0C" w:rsidRPr="00B45AB5">
        <w:rPr>
          <w:szCs w:val="22"/>
        </w:rPr>
        <w:t xml:space="preserve">обо всех изменениях, касающихся юридического статуса, адреса места нахождения и адреса, на который </w:t>
      </w:r>
      <w:r w:rsidR="00B83D0C" w:rsidRPr="00B45AB5">
        <w:rPr>
          <w:b/>
          <w:szCs w:val="22"/>
        </w:rPr>
        <w:t>Депозитарий</w:t>
      </w:r>
      <w:r w:rsidR="00B83D0C" w:rsidRPr="00B45AB5">
        <w:rPr>
          <w:szCs w:val="22"/>
        </w:rPr>
        <w:t xml:space="preserve"> должен направлять информацию во исполнение настоящего Соглашения, банковских счетов </w:t>
      </w:r>
      <w:r w:rsidR="00B83D0C" w:rsidRPr="00B45AB5">
        <w:rPr>
          <w:b/>
          <w:szCs w:val="22"/>
        </w:rPr>
        <w:t>Попечителя</w:t>
      </w:r>
      <w:r w:rsidR="00B83D0C" w:rsidRPr="00B45AB5">
        <w:rPr>
          <w:szCs w:val="22"/>
        </w:rPr>
        <w:t xml:space="preserve"> и полномочий лиц, имеющих право подписи Поручений со стороны </w:t>
      </w:r>
      <w:r w:rsidR="00B83D0C" w:rsidRPr="00B45AB5">
        <w:rPr>
          <w:b/>
          <w:szCs w:val="22"/>
        </w:rPr>
        <w:t>Попечителя</w:t>
      </w:r>
      <w:r w:rsidR="00B83D0C" w:rsidRPr="00B45AB5">
        <w:rPr>
          <w:szCs w:val="22"/>
        </w:rPr>
        <w:t xml:space="preserve"> и иных данных, </w:t>
      </w:r>
      <w:r w:rsidR="00B83D0C" w:rsidRPr="00B45AB5">
        <w:t xml:space="preserve">внесенных в материалы депозитарного учета </w:t>
      </w:r>
      <w:r w:rsidR="00B83D0C" w:rsidRPr="00B45AB5">
        <w:rPr>
          <w:b/>
        </w:rPr>
        <w:t>Депозитария,</w:t>
      </w:r>
      <w:r w:rsidR="00B83D0C" w:rsidRPr="00B45AB5">
        <w:t xml:space="preserve"> а также изменений в учредительные документы,</w:t>
      </w:r>
      <w:r w:rsidR="00B83D0C" w:rsidRPr="00B45AB5">
        <w:rPr>
          <w:szCs w:val="22"/>
        </w:rPr>
        <w:t xml:space="preserve"> не позднее 5 (Пяти) </w:t>
      </w:r>
      <w:r w:rsidR="006746A1" w:rsidRPr="00B45AB5">
        <w:rPr>
          <w:szCs w:val="22"/>
        </w:rPr>
        <w:t xml:space="preserve">рабочих </w:t>
      </w:r>
      <w:r w:rsidR="00B83D0C" w:rsidRPr="00B45AB5">
        <w:rPr>
          <w:szCs w:val="22"/>
        </w:rPr>
        <w:t>дней с момента введения таких изменений в действие</w:t>
      </w:r>
      <w:r w:rsidR="005F6D18"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2.2.5.Заверять копии документов, предоставляемых </w:t>
      </w:r>
      <w:r w:rsidRPr="00B45AB5">
        <w:rPr>
          <w:b/>
        </w:rPr>
        <w:t>Депозитарию</w:t>
      </w:r>
      <w:r w:rsidRPr="00B45AB5">
        <w:t xml:space="preserve">, посредством проставления печати </w:t>
      </w:r>
      <w:r w:rsidRPr="00B45AB5">
        <w:rPr>
          <w:b/>
        </w:rPr>
        <w:t>Попечителя</w:t>
      </w:r>
      <w:r w:rsidRPr="00B45AB5">
        <w:t xml:space="preserve"> и подписи уполномоченного лица Попечителя, указанного в Анкете </w:t>
      </w:r>
      <w:r w:rsidRPr="00B45AB5">
        <w:rPr>
          <w:b/>
        </w:rPr>
        <w:t>Попечителя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2.2.6.Передавать </w:t>
      </w:r>
      <w:r w:rsidRPr="00B45AB5">
        <w:rPr>
          <w:b/>
        </w:rPr>
        <w:t xml:space="preserve">Депоненту </w:t>
      </w:r>
      <w:r w:rsidRPr="00B45AB5">
        <w:t xml:space="preserve">отчеты </w:t>
      </w:r>
      <w:r w:rsidRPr="00B45AB5">
        <w:rPr>
          <w:b/>
        </w:rPr>
        <w:t>Депозитария</w:t>
      </w:r>
      <w:r w:rsidRPr="00B45AB5">
        <w:t xml:space="preserve"> об операциях, совершенных по счетам депо </w:t>
      </w:r>
      <w:r w:rsidRPr="00B45AB5">
        <w:rPr>
          <w:b/>
        </w:rPr>
        <w:t>Депонента</w:t>
      </w:r>
      <w:r w:rsidRPr="00B45AB5">
        <w:t xml:space="preserve">, и выдаваемые </w:t>
      </w:r>
      <w:r w:rsidRPr="00B45AB5">
        <w:rPr>
          <w:b/>
        </w:rPr>
        <w:t>Депозитарием</w:t>
      </w:r>
      <w:r w:rsidRPr="00B45AB5">
        <w:t xml:space="preserve"> документы, удостоверяющие права </w:t>
      </w:r>
      <w:r w:rsidRPr="00B45AB5">
        <w:rPr>
          <w:b/>
        </w:rPr>
        <w:t>Депонента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2.2.7.Обеспечивать соблюдение корпоративных и иных прав </w:t>
      </w:r>
      <w:r w:rsidRPr="00B45AB5">
        <w:rPr>
          <w:b/>
        </w:rPr>
        <w:t>Депонента</w:t>
      </w:r>
      <w:r w:rsidRPr="00B45AB5">
        <w:t xml:space="preserve"> из ценных бумаг, связанных с корпоративными действиями Эмитентов: дроблением, консолидацией, конвертацией, аннулированием (погашением) ценных бумаг, участием в общих собраниях акционеров и др.</w:t>
      </w:r>
    </w:p>
    <w:p w:rsidR="00E25BEB" w:rsidRPr="00B45AB5" w:rsidRDefault="00E25BEB">
      <w:pPr>
        <w:ind w:firstLine="567"/>
        <w:jc w:val="both"/>
      </w:pPr>
      <w:r w:rsidRPr="00B45AB5">
        <w:t xml:space="preserve">2.2.8.Хранить всю первичную документацию, являющуюся основанием для внесения изменений в учетные регистры </w:t>
      </w:r>
      <w:r w:rsidRPr="00B45AB5">
        <w:rPr>
          <w:b/>
        </w:rPr>
        <w:t>Депозитария</w:t>
      </w:r>
      <w:r w:rsidRPr="00B45AB5">
        <w:t xml:space="preserve">, а также отчетность, передаваемую </w:t>
      </w:r>
      <w:r w:rsidRPr="00B45AB5">
        <w:rPr>
          <w:b/>
        </w:rPr>
        <w:t>Депозитарием Депоненту</w:t>
      </w:r>
      <w:r w:rsidRPr="00B45AB5">
        <w:t xml:space="preserve"> через </w:t>
      </w:r>
      <w:r w:rsidRPr="00B45AB5">
        <w:rPr>
          <w:b/>
        </w:rPr>
        <w:t>Попечителя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2.2.9.Обеспечить ведение внутреннего учета ценных бумаг </w:t>
      </w:r>
      <w:r w:rsidRPr="00B45AB5">
        <w:rPr>
          <w:b/>
        </w:rPr>
        <w:t>Депонента</w:t>
      </w:r>
      <w:r w:rsidRPr="00B45AB5">
        <w:t xml:space="preserve">, а также всей документации, связанной с исполнением обязательств перед </w:t>
      </w:r>
      <w:r w:rsidRPr="00B45AB5">
        <w:rPr>
          <w:b/>
        </w:rPr>
        <w:t>Депонентом</w:t>
      </w:r>
      <w:r w:rsidRPr="00B45AB5">
        <w:t xml:space="preserve"> в соответствии с настоящим Соглашением.</w:t>
      </w:r>
    </w:p>
    <w:p w:rsidR="00E25BEB" w:rsidRPr="00B45AB5" w:rsidRDefault="00E25BEB">
      <w:pPr>
        <w:ind w:firstLine="567"/>
        <w:jc w:val="both"/>
      </w:pPr>
      <w:r w:rsidRPr="00B45AB5">
        <w:t xml:space="preserve">2.2.10.Проводить процедуры сверки собственных учетных записей с учетными записями </w:t>
      </w:r>
      <w:r w:rsidRPr="00B45AB5">
        <w:rPr>
          <w:b/>
        </w:rPr>
        <w:t>Депозитария</w:t>
      </w:r>
      <w:r w:rsidRPr="00B45AB5">
        <w:t xml:space="preserve"> не реже одного раза в месяц.</w:t>
      </w:r>
    </w:p>
    <w:p w:rsidR="00E25BEB" w:rsidRPr="00B45AB5" w:rsidRDefault="00E25BEB">
      <w:pPr>
        <w:ind w:firstLine="567"/>
        <w:jc w:val="both"/>
      </w:pPr>
      <w:r w:rsidRPr="00B45AB5">
        <w:t xml:space="preserve">2.2.11.Производить оплату услуг </w:t>
      </w:r>
      <w:r w:rsidRPr="00B45AB5">
        <w:rPr>
          <w:b/>
        </w:rPr>
        <w:t>Депозитария</w:t>
      </w:r>
      <w:r w:rsidRPr="00B45AB5">
        <w:t xml:space="preserve"> в соответствии с действующим Прейскурантом </w:t>
      </w:r>
      <w:r w:rsidRPr="00B45AB5">
        <w:rPr>
          <w:b/>
        </w:rPr>
        <w:t>Депозитария</w:t>
      </w:r>
      <w:r w:rsidRPr="00B45AB5">
        <w:t>.</w:t>
      </w:r>
    </w:p>
    <w:p w:rsidR="00E25BEB" w:rsidRPr="00B45AB5" w:rsidRDefault="00E25BEB">
      <w:pPr>
        <w:spacing w:before="120"/>
        <w:ind w:firstLine="567"/>
        <w:jc w:val="both"/>
      </w:pPr>
      <w:r w:rsidRPr="00B45AB5">
        <w:t>2.3.</w:t>
      </w:r>
      <w:r w:rsidRPr="00B45AB5">
        <w:rPr>
          <w:b/>
        </w:rPr>
        <w:t>Депонент</w:t>
      </w:r>
      <w:r w:rsidRPr="00B45AB5">
        <w:t xml:space="preserve"> </w:t>
      </w:r>
      <w:r w:rsidRPr="00B45AB5">
        <w:rPr>
          <w:i/>
        </w:rPr>
        <w:t>обязуется:</w:t>
      </w:r>
    </w:p>
    <w:p w:rsidR="00E25BEB" w:rsidRPr="00B45AB5" w:rsidRDefault="00E25BEB">
      <w:pPr>
        <w:ind w:firstLine="567"/>
        <w:jc w:val="both"/>
      </w:pPr>
      <w:r w:rsidRPr="00B45AB5">
        <w:t xml:space="preserve">2.3.1.Передавать </w:t>
      </w:r>
      <w:r w:rsidRPr="00B45AB5">
        <w:rPr>
          <w:b/>
        </w:rPr>
        <w:t>Попечителю</w:t>
      </w:r>
      <w:r w:rsidRPr="00B45AB5">
        <w:t xml:space="preserve"> поручения на распоряжение ценными бумагами по счету депо в формате, устанавливаемом </w:t>
      </w:r>
      <w:r w:rsidRPr="00B45AB5">
        <w:rPr>
          <w:b/>
        </w:rPr>
        <w:t>Попечителем</w:t>
      </w:r>
      <w:r w:rsidRPr="00B45AB5">
        <w:t>, а также необходимые документы, служащие основанием для проведения операций.</w:t>
      </w:r>
    </w:p>
    <w:p w:rsidR="00E25BEB" w:rsidRPr="00B45AB5" w:rsidRDefault="00E25BEB">
      <w:pPr>
        <w:ind w:firstLine="567"/>
        <w:jc w:val="both"/>
      </w:pPr>
      <w:r w:rsidRPr="00B45AB5">
        <w:t xml:space="preserve">2.3.2.Подавать поручения в </w:t>
      </w:r>
      <w:r w:rsidRPr="00B45AB5">
        <w:rPr>
          <w:b/>
        </w:rPr>
        <w:t>Депозитарий</w:t>
      </w:r>
      <w:r w:rsidRPr="00B45AB5">
        <w:t xml:space="preserve"> только через </w:t>
      </w:r>
      <w:r w:rsidRPr="00B45AB5">
        <w:rPr>
          <w:b/>
        </w:rPr>
        <w:t>Попечителя</w:t>
      </w:r>
      <w:r w:rsidRPr="00B45AB5">
        <w:t xml:space="preserve"> счета депо.</w:t>
      </w:r>
    </w:p>
    <w:p w:rsidR="00B83D0C" w:rsidRPr="00B45AB5" w:rsidRDefault="00B83D0C">
      <w:pPr>
        <w:ind w:firstLine="567"/>
        <w:jc w:val="both"/>
      </w:pPr>
      <w:r w:rsidRPr="00B45AB5">
        <w:t>2.3.</w:t>
      </w:r>
      <w:r w:rsidR="00BD10AF" w:rsidRPr="00B45AB5">
        <w:t>3</w:t>
      </w:r>
      <w:r w:rsidRPr="00B45AB5">
        <w:t xml:space="preserve">. Передавать </w:t>
      </w:r>
      <w:r w:rsidRPr="00B45AB5">
        <w:rPr>
          <w:b/>
        </w:rPr>
        <w:t xml:space="preserve">Попечителю </w:t>
      </w:r>
      <w:r w:rsidRPr="00B45AB5">
        <w:t xml:space="preserve">информацию </w:t>
      </w:r>
      <w:r w:rsidRPr="00B45AB5">
        <w:rPr>
          <w:szCs w:val="22"/>
        </w:rPr>
        <w:t>обо всех изменениях, касающихся юридического статуса, адреса места нахождения и почтового адреса, банковских счетов и иных данных</w:t>
      </w:r>
      <w:r w:rsidR="005F6D18" w:rsidRPr="00B45AB5">
        <w:rPr>
          <w:b/>
          <w:szCs w:val="22"/>
        </w:rPr>
        <w:t xml:space="preserve"> Депонента</w:t>
      </w:r>
      <w:r w:rsidRPr="00B45AB5">
        <w:rPr>
          <w:szCs w:val="22"/>
        </w:rPr>
        <w:t xml:space="preserve">, </w:t>
      </w:r>
      <w:r w:rsidRPr="00B45AB5">
        <w:t xml:space="preserve">внесенных в материалы депозитарного учета </w:t>
      </w:r>
      <w:r w:rsidRPr="00B45AB5">
        <w:rPr>
          <w:b/>
        </w:rPr>
        <w:t>Депозитария,</w:t>
      </w:r>
      <w:r w:rsidRPr="00B45AB5">
        <w:t xml:space="preserve"> а также изменений в учредительные документы,</w:t>
      </w:r>
      <w:r w:rsidRPr="00B45AB5">
        <w:rPr>
          <w:szCs w:val="22"/>
        </w:rPr>
        <w:t xml:space="preserve"> не позднее 5 (Пяти) </w:t>
      </w:r>
      <w:r w:rsidR="006746A1" w:rsidRPr="00B45AB5">
        <w:rPr>
          <w:szCs w:val="22"/>
        </w:rPr>
        <w:t xml:space="preserve">рабочих </w:t>
      </w:r>
      <w:r w:rsidRPr="00B45AB5">
        <w:rPr>
          <w:szCs w:val="22"/>
        </w:rPr>
        <w:t>дней с момента введения таких изменений в действие</w:t>
      </w:r>
      <w:r w:rsidR="005F6D18" w:rsidRPr="00B45AB5">
        <w:rPr>
          <w:szCs w:val="22"/>
        </w:rPr>
        <w:t>.</w:t>
      </w:r>
    </w:p>
    <w:p w:rsidR="00E25BEB" w:rsidRPr="00B45AB5" w:rsidRDefault="00E25BEB" w:rsidP="009B1E4B">
      <w:pPr>
        <w:spacing w:before="120"/>
        <w:jc w:val="center"/>
        <w:rPr>
          <w:b/>
        </w:rPr>
      </w:pPr>
      <w:r w:rsidRPr="00B45AB5">
        <w:rPr>
          <w:b/>
        </w:rPr>
        <w:t>3. ПРАВА СТОРОН</w:t>
      </w:r>
    </w:p>
    <w:p w:rsidR="00E25BEB" w:rsidRPr="00B45AB5" w:rsidRDefault="00E25BEB">
      <w:pPr>
        <w:ind w:firstLine="567"/>
        <w:jc w:val="both"/>
      </w:pPr>
      <w:r w:rsidRPr="00B45AB5">
        <w:t>3.1.</w:t>
      </w:r>
      <w:r w:rsidRPr="00B45AB5">
        <w:rPr>
          <w:i/>
        </w:rPr>
        <w:t>Права</w:t>
      </w:r>
      <w:r w:rsidRPr="00B45AB5">
        <w:t xml:space="preserve"> </w:t>
      </w:r>
      <w:r w:rsidRPr="00B45AB5">
        <w:rPr>
          <w:b/>
        </w:rPr>
        <w:t>Депозитария</w:t>
      </w:r>
      <w:r w:rsidRPr="00B45AB5">
        <w:t>:</w:t>
      </w:r>
    </w:p>
    <w:p w:rsidR="00E25BEB" w:rsidRPr="00B45AB5" w:rsidRDefault="00E25BEB">
      <w:pPr>
        <w:numPr>
          <w:ilvl w:val="12"/>
          <w:numId w:val="0"/>
        </w:numPr>
        <w:ind w:firstLine="567"/>
        <w:jc w:val="both"/>
      </w:pPr>
      <w:r w:rsidRPr="00B45AB5">
        <w:t xml:space="preserve">3.1.1.Отказывать в исполнении поручений </w:t>
      </w:r>
      <w:r w:rsidRPr="00B45AB5">
        <w:rPr>
          <w:b/>
        </w:rPr>
        <w:t>Попечителя</w:t>
      </w:r>
      <w:r w:rsidRPr="00B45AB5">
        <w:t xml:space="preserve"> в случаях, установленных настоящим Соглашением и Клиентским регламентом.</w:t>
      </w:r>
    </w:p>
    <w:p w:rsidR="00E25BEB" w:rsidRPr="00B45AB5" w:rsidRDefault="00E25BEB">
      <w:pPr>
        <w:numPr>
          <w:ilvl w:val="12"/>
          <w:numId w:val="0"/>
        </w:numPr>
        <w:ind w:firstLine="567"/>
        <w:jc w:val="both"/>
      </w:pPr>
      <w:r w:rsidRPr="00B45AB5">
        <w:t xml:space="preserve">3.1.2.Не исполнять поручения </w:t>
      </w:r>
      <w:r w:rsidRPr="00B45AB5">
        <w:rPr>
          <w:b/>
        </w:rPr>
        <w:t>Попечителя</w:t>
      </w:r>
      <w:r w:rsidRPr="00B45AB5">
        <w:t xml:space="preserve">, если у </w:t>
      </w:r>
      <w:r w:rsidRPr="00B45AB5">
        <w:rPr>
          <w:b/>
        </w:rPr>
        <w:t>Депозитария</w:t>
      </w:r>
      <w:r w:rsidRPr="00B45AB5">
        <w:t xml:space="preserve"> имеются обоснованные сомнения в правомерности действий инициатора депозитарной операции и/или в подлинности его подписи, либо подлинности представленных документов</w:t>
      </w:r>
      <w:r w:rsidR="00F877A4" w:rsidRPr="00B45AB5">
        <w:t>, а также в случаях, определенных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>3.2.</w:t>
      </w:r>
      <w:r w:rsidRPr="00B45AB5">
        <w:rPr>
          <w:i/>
        </w:rPr>
        <w:t>Права</w:t>
      </w:r>
      <w:r w:rsidRPr="00B45AB5">
        <w:t xml:space="preserve"> </w:t>
      </w:r>
      <w:r w:rsidRPr="00B45AB5">
        <w:rPr>
          <w:b/>
        </w:rPr>
        <w:t>Попечителя</w:t>
      </w:r>
      <w:r w:rsidRPr="00B45AB5">
        <w:t>:</w:t>
      </w:r>
    </w:p>
    <w:p w:rsidR="00E25BEB" w:rsidRPr="00B45AB5" w:rsidRDefault="00E25BEB">
      <w:pPr>
        <w:ind w:firstLine="567"/>
        <w:jc w:val="both"/>
      </w:pPr>
      <w:r w:rsidRPr="00B45AB5">
        <w:t xml:space="preserve">3.2.1.Совершать операции с ценными бумагами </w:t>
      </w:r>
      <w:r w:rsidRPr="00B45AB5">
        <w:rPr>
          <w:b/>
          <w:bCs/>
        </w:rPr>
        <w:t>Депонента</w:t>
      </w:r>
      <w:r w:rsidRPr="00B45AB5">
        <w:t>, предусмотренные законодательством Российской Федерации и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>3.2.3.</w:t>
      </w:r>
      <w:r w:rsidRPr="00B45AB5">
        <w:rPr>
          <w:b/>
        </w:rPr>
        <w:t>Депонент</w:t>
      </w:r>
      <w:r w:rsidRPr="00B45AB5">
        <w:t xml:space="preserve"> удостоверяет передачу полномочий </w:t>
      </w:r>
      <w:r w:rsidRPr="00B45AB5">
        <w:rPr>
          <w:b/>
        </w:rPr>
        <w:t>Попечителю</w:t>
      </w:r>
      <w:r w:rsidRPr="00B45AB5">
        <w:t>, по распоряжению ценными бумагами и реализации прав, закрепляемых ценными бумагами по счету депо</w:t>
      </w:r>
      <w:r w:rsidR="00ED36A0" w:rsidRPr="00B45AB5">
        <w:t>, открытому</w:t>
      </w:r>
      <w:r w:rsidRPr="00B45AB5">
        <w:t xml:space="preserve"> в соответствии с договором счета </w:t>
      </w:r>
      <w:r w:rsidRPr="00B45AB5">
        <w:lastRenderedPageBreak/>
        <w:t xml:space="preserve">депо №___________________ от </w:t>
      </w:r>
      <w:r w:rsidR="00B83D0C" w:rsidRPr="00B45AB5">
        <w:t>«</w:t>
      </w:r>
      <w:r w:rsidRPr="00B45AB5">
        <w:t>____</w:t>
      </w:r>
      <w:r w:rsidR="00B83D0C" w:rsidRPr="00B45AB5">
        <w:t>»</w:t>
      </w:r>
      <w:r w:rsidRPr="00B45AB5">
        <w:t>_______________ _________г. в пределах ограничений, установленных настоящим Соглашением и договором счета депо.</w:t>
      </w:r>
    </w:p>
    <w:p w:rsidR="00E25BEB" w:rsidRPr="00B45AB5" w:rsidRDefault="00E25BEB">
      <w:pPr>
        <w:ind w:firstLine="567"/>
        <w:jc w:val="both"/>
      </w:pPr>
      <w:r w:rsidRPr="00B45AB5">
        <w:t>3.2.4.</w:t>
      </w:r>
      <w:r w:rsidRPr="00B45AB5">
        <w:rPr>
          <w:b/>
        </w:rPr>
        <w:t xml:space="preserve">Депонент </w:t>
      </w:r>
      <w:r w:rsidRPr="00B45AB5">
        <w:t xml:space="preserve">предоставляет </w:t>
      </w:r>
      <w:r w:rsidRPr="00B45AB5">
        <w:rPr>
          <w:b/>
        </w:rPr>
        <w:t>Попечителю</w:t>
      </w:r>
      <w:r w:rsidRPr="00B45AB5">
        <w:t xml:space="preserve"> следующие права:</w:t>
      </w:r>
    </w:p>
    <w:p w:rsidR="00E25BEB" w:rsidRPr="00B45AB5" w:rsidRDefault="00E25BEB" w:rsidP="00D60CE0">
      <w:pPr>
        <w:numPr>
          <w:ilvl w:val="0"/>
          <w:numId w:val="3"/>
        </w:numPr>
        <w:tabs>
          <w:tab w:val="clear" w:pos="360"/>
          <w:tab w:val="num" w:pos="851"/>
        </w:tabs>
        <w:ind w:left="851" w:hanging="142"/>
        <w:jc w:val="both"/>
      </w:pPr>
      <w:r w:rsidRPr="00B45AB5">
        <w:t>право участия на собрании акционеров;</w:t>
      </w:r>
    </w:p>
    <w:p w:rsidR="00E25BEB" w:rsidRPr="00B45AB5" w:rsidRDefault="00E25BEB" w:rsidP="00D60CE0">
      <w:pPr>
        <w:numPr>
          <w:ilvl w:val="0"/>
          <w:numId w:val="3"/>
        </w:numPr>
        <w:tabs>
          <w:tab w:val="clear" w:pos="360"/>
          <w:tab w:val="num" w:pos="851"/>
        </w:tabs>
        <w:ind w:left="851" w:hanging="142"/>
        <w:jc w:val="both"/>
      </w:pPr>
      <w:r w:rsidRPr="00B45AB5">
        <w:t>право получения дивидендов и иных выплат по ценным бумагам;</w:t>
      </w:r>
    </w:p>
    <w:p w:rsidR="00E25BEB" w:rsidRPr="00B45AB5" w:rsidRDefault="00E25BEB" w:rsidP="00D60CE0">
      <w:pPr>
        <w:numPr>
          <w:ilvl w:val="0"/>
          <w:numId w:val="3"/>
        </w:numPr>
        <w:tabs>
          <w:tab w:val="clear" w:pos="360"/>
          <w:tab w:val="num" w:pos="851"/>
        </w:tabs>
        <w:ind w:left="851" w:hanging="142"/>
        <w:jc w:val="both"/>
      </w:pPr>
      <w:r w:rsidRPr="00B45AB5">
        <w:t xml:space="preserve">при ликвидации акционерного общества - право совершения всех необходимых действий, связанных с истребованием и приобретением в собственность Депонента </w:t>
      </w:r>
      <w:r w:rsidR="005F6D18" w:rsidRPr="00B45AB5">
        <w:t>имущества акционерного общества.</w:t>
      </w:r>
    </w:p>
    <w:p w:rsidR="00E25BEB" w:rsidRPr="00B45AB5" w:rsidRDefault="00E25BEB" w:rsidP="00D60CE0">
      <w:pPr>
        <w:spacing w:before="120" w:after="120"/>
        <w:jc w:val="center"/>
        <w:rPr>
          <w:b/>
        </w:rPr>
      </w:pPr>
      <w:r w:rsidRPr="00B45AB5">
        <w:rPr>
          <w:b/>
        </w:rPr>
        <w:t>4. КОНФИДЕНЦИАЛЬНОСТЬ</w:t>
      </w:r>
    </w:p>
    <w:p w:rsidR="00E25BEB" w:rsidRPr="00B45AB5" w:rsidRDefault="00E25BEB">
      <w:pPr>
        <w:ind w:firstLine="567"/>
        <w:jc w:val="both"/>
      </w:pPr>
      <w:r w:rsidRPr="00B45AB5">
        <w:t>4.1.Строны обязуются соблюдать конфиденциальность в отношении информации, ставшей известной им вследствие исполнения обязательств, возникших из настоящего Соглашения.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5. ОТВЕТСТВЕННОСТЬ СТОРОН</w:t>
      </w:r>
    </w:p>
    <w:p w:rsidR="00E25BEB" w:rsidRPr="00B45AB5" w:rsidRDefault="00E25BEB">
      <w:pPr>
        <w:ind w:firstLine="567"/>
        <w:jc w:val="both"/>
      </w:pPr>
      <w:r w:rsidRPr="00B45AB5">
        <w:t>5.1.Стороны несут ответственность за неисполнение или ненадлежащее исполнение обязательств по настоящему Соглашению</w:t>
      </w:r>
      <w:r w:rsidR="00524D35" w:rsidRPr="00B45AB5">
        <w:t xml:space="preserve"> в рамках реального ущерба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5.2.Ответственность </w:t>
      </w:r>
      <w:r w:rsidR="009853FE" w:rsidRPr="00B45AB5">
        <w:t>С</w:t>
      </w:r>
      <w:r w:rsidRPr="00B45AB5">
        <w:t>торон</w:t>
      </w:r>
      <w:r w:rsidR="00C32E92" w:rsidRPr="00B45AB5">
        <w:t xml:space="preserve"> в рамках реального ущерба</w:t>
      </w:r>
      <w:r w:rsidRPr="00B45AB5">
        <w:t xml:space="preserve"> за неисполнение или ненадлежащее исполнение обязательств определяется в соответствии с законодательством Российской Федерации и положениями настоящего Соглашения.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3</w:t>
      </w:r>
      <w:r w:rsidRPr="00B45AB5">
        <w:t>.Стороны освобождаются от ответственности за частичное или полное неисполнение обязательств по настоящему Договору, которое явилось следствием обстоятельств непреодолимой силы или форс-мажорных обстоятельств, возникших после заключения Договора или в результате событий чрезвычайного характера, которые Стороны не могли предвидеть и предотвратить.</w:t>
      </w:r>
    </w:p>
    <w:p w:rsidR="00E25BEB" w:rsidRPr="00B45AB5" w:rsidRDefault="00E25BEB">
      <w:pPr>
        <w:ind w:firstLine="567"/>
        <w:jc w:val="both"/>
      </w:pPr>
      <w:r w:rsidRPr="00B45AB5">
        <w:t>О наступлении обстоятельств непреодолимой силы Сторона обязана немедленно уведомить другую Сторону настоящего Договора любыми средствами связи и представить соответствующий документ компетентных органов власти или управления. Неуведомление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4</w:t>
      </w:r>
      <w:r w:rsidRPr="00B45AB5">
        <w:t>.В случае возникновения обстоятельств непреодолимой силы срок выполнения Сторонами обязательств по настоящему Договору отодвигается на время, в течение которого действуют эти обстоятельства и их последствия.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5</w:t>
      </w:r>
      <w:r w:rsidRPr="00B45AB5">
        <w:t>.Стороны обязуются после прошествия форс-мажорных обстоятельств принять все меры для ликвидации последствий и уменьшения причиненного ущерба.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6</w:t>
      </w:r>
      <w:r w:rsidRPr="00B45AB5">
        <w:t>.</w:t>
      </w:r>
      <w:r w:rsidRPr="00B45AB5">
        <w:rPr>
          <w:b/>
        </w:rPr>
        <w:t xml:space="preserve">Попечитель </w:t>
      </w:r>
      <w:r w:rsidRPr="00B45AB5">
        <w:t xml:space="preserve">гарантирует </w:t>
      </w:r>
      <w:r w:rsidRPr="00B45AB5">
        <w:rPr>
          <w:b/>
        </w:rPr>
        <w:t>Депозитарию</w:t>
      </w:r>
      <w:r w:rsidRPr="00B45AB5">
        <w:t xml:space="preserve">, что в случае предъявления иска (претензии) со стороны </w:t>
      </w:r>
      <w:r w:rsidRPr="00B45AB5">
        <w:rPr>
          <w:b/>
        </w:rPr>
        <w:t>Депонента Депозитарию</w:t>
      </w:r>
      <w:r w:rsidRPr="00B45AB5">
        <w:t xml:space="preserve"> относительно достоверности документов, переданных </w:t>
      </w:r>
      <w:r w:rsidRPr="00B45AB5">
        <w:rPr>
          <w:b/>
        </w:rPr>
        <w:t>Депозитарию Попечителем</w:t>
      </w:r>
      <w:r w:rsidRPr="00B45AB5">
        <w:t xml:space="preserve">, и/или точности исполнения операции, проведенной в строгом соответствии с неправильно оформленным поручением, </w:t>
      </w:r>
      <w:r w:rsidRPr="00B45AB5">
        <w:rPr>
          <w:b/>
        </w:rPr>
        <w:t>Попечитель</w:t>
      </w:r>
      <w:r w:rsidRPr="00B45AB5">
        <w:t xml:space="preserve"> обязуется </w:t>
      </w:r>
      <w:r w:rsidR="00A243BB" w:rsidRPr="00B45AB5">
        <w:t xml:space="preserve">оказывать Депозитарию содействие </w:t>
      </w:r>
      <w:r w:rsidR="00065619" w:rsidRPr="00B45AB5">
        <w:t>в</w:t>
      </w:r>
      <w:r w:rsidR="00A243BB" w:rsidRPr="00B45AB5">
        <w:t xml:space="preserve"> урегулировани</w:t>
      </w:r>
      <w:r w:rsidR="00065619" w:rsidRPr="00B45AB5">
        <w:t>и</w:t>
      </w:r>
      <w:r w:rsidR="00A243BB" w:rsidRPr="00B45AB5">
        <w:t xml:space="preserve"> спорных вопросов</w:t>
      </w:r>
      <w:r w:rsidRPr="00B45AB5">
        <w:t xml:space="preserve"> и возместить все связанные с этим убытки </w:t>
      </w:r>
      <w:r w:rsidRPr="00B45AB5">
        <w:rPr>
          <w:b/>
        </w:rPr>
        <w:t xml:space="preserve">Депоненту </w:t>
      </w:r>
      <w:r w:rsidRPr="00B45AB5">
        <w:t xml:space="preserve">и </w:t>
      </w:r>
      <w:r w:rsidRPr="00B45AB5">
        <w:rPr>
          <w:b/>
        </w:rPr>
        <w:t>Депозитарию</w:t>
      </w:r>
      <w:r w:rsidR="00522E17" w:rsidRPr="00B45AB5">
        <w:t>(включая судебные расходы, расходы по уплате штрафов</w:t>
      </w:r>
      <w:r w:rsidR="00A243BB" w:rsidRPr="00B45AB5">
        <w:t>, пеней и неустоек</w:t>
      </w:r>
      <w:r w:rsidR="00522E17" w:rsidRPr="00B45AB5">
        <w:t>)</w:t>
      </w:r>
      <w:r w:rsidRPr="00B45AB5">
        <w:t>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6. СРОК ДЕЙСТВИЯ СОГЛАШЕНИЯ И ПОРЯДОК ЕГО РАСТОРЖЕНИЯ</w:t>
      </w:r>
    </w:p>
    <w:p w:rsidR="00E25BEB" w:rsidRPr="00B45AB5" w:rsidRDefault="00E25BEB">
      <w:pPr>
        <w:ind w:firstLine="567"/>
        <w:jc w:val="both"/>
      </w:pPr>
      <w:r w:rsidRPr="00B45AB5">
        <w:t xml:space="preserve">6.1.Настоящее Соглашение вступает в силу </w:t>
      </w:r>
      <w:r w:rsidR="009853FE" w:rsidRPr="00B45AB5">
        <w:t>с «____» _____________20</w:t>
      </w:r>
      <w:r w:rsidR="00981755" w:rsidRPr="00B45AB5">
        <w:t>1</w:t>
      </w:r>
      <w:r w:rsidR="009853FE" w:rsidRPr="00B45AB5">
        <w:t>__г. и действует до «____» _____________20</w:t>
      </w:r>
      <w:r w:rsidR="00981755" w:rsidRPr="00B45AB5">
        <w:t>1</w:t>
      </w:r>
      <w:r w:rsidR="009853FE" w:rsidRPr="00B45AB5">
        <w:t>__г.</w:t>
      </w:r>
      <w:r w:rsidRPr="00B45AB5">
        <w:t xml:space="preserve"> Соглашение считается продленным на каждый последующий календарный год, если ни одна из Сторон за тридцать календарных дней до истечения указанного срока не представила другой Стороне письменное заявление о намерении прекратить настоящее Соглашение.</w:t>
      </w:r>
    </w:p>
    <w:p w:rsidR="00E25BEB" w:rsidRPr="00B45AB5" w:rsidRDefault="00E25BEB">
      <w:pPr>
        <w:ind w:firstLine="567"/>
        <w:jc w:val="both"/>
      </w:pPr>
      <w:r w:rsidRPr="00B45AB5">
        <w:t>6.2.Настоящее Соглашение может быть расторгнуто:</w:t>
      </w:r>
    </w:p>
    <w:p w:rsidR="00E25BEB" w:rsidRPr="00B45AB5" w:rsidRDefault="00E25BEB" w:rsidP="00E25BEB">
      <w:pPr>
        <w:numPr>
          <w:ilvl w:val="0"/>
          <w:numId w:val="1"/>
        </w:numPr>
        <w:ind w:left="993" w:hanging="142"/>
        <w:jc w:val="both"/>
      </w:pPr>
      <w:r w:rsidRPr="00B45AB5">
        <w:t>в безусловном порядке - при расторжении договора счета депо;</w:t>
      </w:r>
    </w:p>
    <w:p w:rsidR="00E25BEB" w:rsidRPr="00B45AB5" w:rsidRDefault="00E25BEB" w:rsidP="00E25BEB">
      <w:pPr>
        <w:numPr>
          <w:ilvl w:val="0"/>
          <w:numId w:val="1"/>
        </w:numPr>
        <w:ind w:left="993" w:hanging="142"/>
        <w:jc w:val="both"/>
      </w:pPr>
      <w:r w:rsidRPr="00B45AB5">
        <w:t xml:space="preserve">по инициативе </w:t>
      </w:r>
      <w:r w:rsidRPr="00B45AB5">
        <w:rPr>
          <w:b/>
        </w:rPr>
        <w:t>Депонента</w:t>
      </w:r>
      <w:r w:rsidRPr="00B45AB5">
        <w:t xml:space="preserve"> - по истечении 3</w:t>
      </w:r>
      <w:r w:rsidR="00975C65" w:rsidRPr="00B45AB5">
        <w:t xml:space="preserve"> (Т</w:t>
      </w:r>
      <w:r w:rsidRPr="00B45AB5">
        <w:t>рех)</w:t>
      </w:r>
      <w:r w:rsidR="006746A1" w:rsidRPr="00B45AB5">
        <w:t xml:space="preserve"> рабочих</w:t>
      </w:r>
      <w:r w:rsidRPr="00B45AB5">
        <w:t xml:space="preserve"> дней с момента предоставления документа, свидетельствующего об отзыве полномочий </w:t>
      </w:r>
      <w:r w:rsidRPr="00B45AB5">
        <w:rPr>
          <w:b/>
        </w:rPr>
        <w:t>Попечителя</w:t>
      </w:r>
      <w:r w:rsidRPr="00B45AB5">
        <w:t xml:space="preserve"> по проведению операций по счету депо;</w:t>
      </w:r>
    </w:p>
    <w:p w:rsidR="00E25BEB" w:rsidRPr="00B45AB5" w:rsidRDefault="00E25BEB" w:rsidP="00E25BEB">
      <w:pPr>
        <w:numPr>
          <w:ilvl w:val="0"/>
          <w:numId w:val="1"/>
        </w:numPr>
        <w:ind w:left="993" w:hanging="142"/>
        <w:jc w:val="both"/>
      </w:pPr>
      <w:r w:rsidRPr="00B45AB5">
        <w:t xml:space="preserve">по инициативе </w:t>
      </w:r>
      <w:r w:rsidRPr="00B45AB5">
        <w:rPr>
          <w:b/>
        </w:rPr>
        <w:t>Депозитария</w:t>
      </w:r>
      <w:r w:rsidRPr="00B45AB5">
        <w:t xml:space="preserve"> - при условии неоднократного</w:t>
      </w:r>
      <w:r w:rsidR="009C7B66" w:rsidRPr="00B45AB5">
        <w:t xml:space="preserve"> (более двух раз)</w:t>
      </w:r>
      <w:r w:rsidRPr="00B45AB5">
        <w:t xml:space="preserve"> нарушения Попечителем требований настоящего Соглашения и Клиентского регламента в соответствии с процедурой, описанной в договоре счета депо, после проведения взаиморасчетов между </w:t>
      </w:r>
      <w:r w:rsidR="009853FE" w:rsidRPr="00B45AB5">
        <w:t>С</w:t>
      </w:r>
      <w:r w:rsidRPr="00B45AB5">
        <w:t>торонами.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7.ЗАКЛЮЧИТЕЛЬНЫЕ ПОЛОЖЕНИЯ</w:t>
      </w:r>
    </w:p>
    <w:p w:rsidR="00E25BEB" w:rsidRPr="00B45AB5" w:rsidRDefault="00E25BEB">
      <w:pPr>
        <w:ind w:firstLine="567"/>
        <w:jc w:val="both"/>
      </w:pPr>
      <w:r w:rsidRPr="00B45AB5">
        <w:t xml:space="preserve">7.1.Настоящее Соглашение </w:t>
      </w:r>
      <w:r w:rsidR="009C7B66" w:rsidRPr="00B45AB5">
        <w:t>составлено</w:t>
      </w:r>
      <w:r w:rsidRPr="00B45AB5">
        <w:t xml:space="preserve"> на русском языке в 3 экземплярах, имеющих одинаковую юридическую силу: один экземпляр хранится у </w:t>
      </w:r>
      <w:r w:rsidRPr="00B45AB5">
        <w:rPr>
          <w:b/>
        </w:rPr>
        <w:t>Депонента</w:t>
      </w:r>
      <w:r w:rsidRPr="00B45AB5">
        <w:t xml:space="preserve">, второй – у </w:t>
      </w:r>
      <w:r w:rsidRPr="00B45AB5">
        <w:rPr>
          <w:b/>
        </w:rPr>
        <w:t>Попечителя</w:t>
      </w:r>
      <w:r w:rsidRPr="00B45AB5">
        <w:t xml:space="preserve">, третий – у </w:t>
      </w:r>
      <w:r w:rsidRPr="00B45AB5">
        <w:rPr>
          <w:b/>
        </w:rPr>
        <w:t>Депозитария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>7.2.Настоящее Соглашение является неотъемлемой частью договора счета депо.</w:t>
      </w:r>
    </w:p>
    <w:p w:rsidR="00E25BEB" w:rsidRPr="00B45AB5" w:rsidRDefault="00E25BEB">
      <w:pPr>
        <w:ind w:firstLine="567"/>
        <w:jc w:val="both"/>
      </w:pPr>
      <w:r w:rsidRPr="00B45AB5">
        <w:t>7.3.Изменения и дополнения к настоящему Соглашению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E25BEB" w:rsidRPr="00B45AB5" w:rsidRDefault="00E25BEB">
      <w:pPr>
        <w:ind w:firstLine="567"/>
        <w:jc w:val="both"/>
      </w:pPr>
      <w:r w:rsidRPr="00B45AB5">
        <w:t>7.4.</w:t>
      </w:r>
      <w:r w:rsidR="00893D91" w:rsidRPr="00B45AB5">
        <w:t xml:space="preserve"> Во всем ином, что</w:t>
      </w:r>
      <w:r w:rsidRPr="00B45AB5">
        <w:t xml:space="preserve"> не предусмотрено настоящим Соглашением, Стороны руководствуются нормами договора счета депо</w:t>
      </w:r>
      <w:r w:rsidR="00893D91" w:rsidRPr="00B45AB5">
        <w:t xml:space="preserve"> и </w:t>
      </w:r>
      <w:r w:rsidR="00B802BC" w:rsidRPr="00B45AB5">
        <w:t>Клиентским р</w:t>
      </w:r>
      <w:r w:rsidR="00893D91" w:rsidRPr="00B45AB5">
        <w:t>егламентом</w:t>
      </w:r>
      <w:r w:rsidRPr="00B45AB5">
        <w:t>.</w:t>
      </w:r>
    </w:p>
    <w:p w:rsidR="00E25BEB" w:rsidRPr="00B45AB5" w:rsidRDefault="00E25BEB">
      <w:pPr>
        <w:pStyle w:val="32"/>
        <w:spacing w:after="240"/>
      </w:pPr>
      <w:r w:rsidRPr="00B45AB5">
        <w:lastRenderedPageBreak/>
        <w:t>8. АДРЕСА И РЕКВИЗИТЫ СТОРОН</w:t>
      </w:r>
      <w:r w:rsidRPr="00B45AB5">
        <w:br/>
        <w:t>НА МОМЕНТ ЗАКЛЮЧЕНИЯ СОГЛАШЕНИЯ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  <w:rPr>
                <w:b/>
              </w:rPr>
            </w:pPr>
            <w:r w:rsidRPr="00B45AB5">
              <w:rPr>
                <w:b/>
              </w:rPr>
              <w:t>8.1.Депозитарий: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FD55F8">
            <w:pPr>
              <w:pStyle w:val="4"/>
            </w:pPr>
            <w:r w:rsidRPr="00B45AB5">
              <w:t xml:space="preserve">АО ИФК «Солид»           </w:t>
            </w:r>
            <w:r w:rsidR="001E68C2" w:rsidRPr="00B45AB5">
              <w:t xml:space="preserve">        </w:t>
            </w:r>
            <w:r w:rsidRPr="00B45AB5">
              <w:t>ИНН 5008009854</w:t>
            </w:r>
            <w:r w:rsidR="009853FE" w:rsidRPr="00B45AB5">
              <w:t xml:space="preserve"> / КПП </w:t>
            </w:r>
            <w:r w:rsidR="00FD55F8" w:rsidRPr="00B45AB5">
              <w:t>99795001/771401001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Документ: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t>ОГРН 1027739045839, дата внесения записи: 06 августа 2002г., Межрайонная инспекция МНС России № 39 по г. Москве</w:t>
            </w:r>
          </w:p>
          <w:p w:rsidR="00E25BEB" w:rsidRPr="00B45AB5" w:rsidRDefault="00E25BEB">
            <w:r w:rsidRPr="00B45AB5">
              <w:t xml:space="preserve">Свидетельство о регистрации №2354 выдано 20.08.98г. </w:t>
            </w:r>
            <w:r w:rsidRPr="00B45AB5">
              <w:br/>
              <w:t>Московской Областной Регистрационной Палатой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1E68C2">
            <w:r w:rsidRPr="00B45AB5">
              <w:t>Место нахождения и почтовый адрес: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4162F5">
            <w:pPr>
              <w:spacing w:before="120"/>
              <w:jc w:val="both"/>
            </w:pPr>
            <w:r w:rsidRPr="00B45AB5">
              <w:t>125284</w:t>
            </w:r>
            <w:r w:rsidR="009853FE" w:rsidRPr="00B45AB5">
              <w:t>, г. Москва, Хорошевское шоссе, д. 32А</w:t>
            </w:r>
            <w:r w:rsidR="00720F7B" w:rsidRPr="00B45AB5">
              <w:t>, комната 14</w:t>
            </w:r>
          </w:p>
        </w:tc>
      </w:tr>
      <w:tr w:rsidR="00227E2D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D" w:rsidRPr="00B45AB5" w:rsidRDefault="00227E2D">
            <w:pPr>
              <w:jc w:val="both"/>
            </w:pPr>
            <w:r w:rsidRPr="00B45AB5">
              <w:t>Банковские реквизиты: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D" w:rsidRPr="00B45AB5" w:rsidRDefault="00227E2D" w:rsidP="00567325">
            <w:r w:rsidRPr="00B45AB5">
              <w:rPr>
                <w:sz w:val="18"/>
                <w:szCs w:val="18"/>
              </w:rPr>
              <w:t xml:space="preserve">Р/с 40701810000000012359 в ПАО РОСБАНК г. Москва,  к/с 30101810000000000256, </w:t>
            </w:r>
            <w:r w:rsidRPr="00B45AB5">
              <w:rPr>
                <w:sz w:val="18"/>
                <w:szCs w:val="18"/>
              </w:rPr>
              <w:br/>
              <w:t>БИК 044525256</w:t>
            </w:r>
          </w:p>
        </w:tc>
      </w:tr>
    </w:tbl>
    <w:p w:rsidR="00E25BEB" w:rsidRPr="00B45AB5" w:rsidRDefault="00E25BEB">
      <w:pPr>
        <w:ind w:right="113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  <w:rPr>
                <w:b/>
              </w:rPr>
            </w:pPr>
            <w:r w:rsidRPr="00B45AB5">
              <w:rPr>
                <w:b/>
              </w:rPr>
              <w:t xml:space="preserve">8.2. Депонент: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B802BC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</w:t>
            </w:r>
            <w:r w:rsidR="00E25BEB" w:rsidRPr="00B45AB5">
              <w:rPr>
                <w:b w:val="0"/>
              </w:rPr>
              <w:t>ИНН______</w:t>
            </w:r>
            <w:r w:rsidR="009853FE" w:rsidRPr="00B45AB5">
              <w:rPr>
                <w:b w:val="0"/>
              </w:rPr>
              <w:t>__</w:t>
            </w:r>
            <w:r w:rsidR="00E25BEB" w:rsidRPr="00B45AB5">
              <w:rPr>
                <w:b w:val="0"/>
              </w:rPr>
              <w:t>____</w:t>
            </w:r>
            <w:r w:rsidR="009853FE" w:rsidRPr="00B45AB5">
              <w:rPr>
                <w:b w:val="0"/>
              </w:rPr>
              <w:t>/ КПП__________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Документ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__________________________________ серия ____________ номер________________________</w:t>
            </w:r>
          </w:p>
        </w:tc>
      </w:tr>
      <w:tr w:rsidR="00E25BEB" w:rsidRPr="00B45AB5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Выдан «___»_________ _____г. __________________________</w:t>
            </w:r>
            <w:r w:rsidRPr="00B45AB5">
              <w:rPr>
                <w:b w:val="0"/>
              </w:rPr>
              <w:br/>
              <w:t>______________________________________________________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t>Место нахождения: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_________________________________________________________________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Почтовый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______________________________________________________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Банковские реквизиты: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rPr>
                <w:b/>
              </w:rPr>
              <w:t>_____________________________________________________________________________________________________</w:t>
            </w:r>
            <w:r w:rsidR="009853FE" w:rsidRPr="00B45AB5">
              <w:rPr>
                <w:b/>
              </w:rPr>
              <w:t>____________________________</w:t>
            </w:r>
          </w:p>
        </w:tc>
      </w:tr>
    </w:tbl>
    <w:p w:rsidR="00E25BEB" w:rsidRPr="00B45AB5" w:rsidRDefault="00E25BEB">
      <w:pPr>
        <w:rPr>
          <w:i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spacing w:before="120"/>
              <w:rPr>
                <w:b/>
              </w:rPr>
            </w:pPr>
            <w:r w:rsidRPr="00B45AB5">
              <w:rPr>
                <w:b/>
              </w:rPr>
              <w:t>8.3. Попечитель: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E" w:rsidRPr="00B45AB5" w:rsidRDefault="009853FE">
            <w:pPr>
              <w:pBdr>
                <w:bottom w:val="single" w:sz="12" w:space="1" w:color="auto"/>
              </w:pBdr>
            </w:pPr>
          </w:p>
          <w:p w:rsidR="00E25BEB" w:rsidRPr="00B45AB5" w:rsidRDefault="00E25BEB">
            <w:r w:rsidRPr="00B45AB5">
              <w:t>ИНН________________________</w:t>
            </w:r>
            <w:r w:rsidR="009853FE" w:rsidRPr="00B45AB5">
              <w:t xml:space="preserve"> / КПП 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Документ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 серия ____________ номер________________</w:t>
            </w:r>
          </w:p>
        </w:tc>
      </w:tr>
      <w:tr w:rsidR="00E25BEB" w:rsidRPr="00B45AB5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Выдан «___»_________ _____г. ____________________________</w:t>
            </w:r>
            <w:r w:rsidRPr="00B45AB5">
              <w:rPr>
                <w:b w:val="0"/>
              </w:rPr>
              <w:br/>
              <w:t>________________________________________________________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B802BC">
            <w:r w:rsidRPr="00B45AB5">
              <w:t xml:space="preserve">Место нахождения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 w:rsidP="00B802BC">
            <w:r w:rsidRPr="00B45AB5">
              <w:t>________________________________________________________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B802BC">
            <w:pPr>
              <w:pStyle w:val="5"/>
              <w:ind w:firstLine="0"/>
              <w:rPr>
                <w:sz w:val="20"/>
              </w:rPr>
            </w:pPr>
            <w:r w:rsidRPr="00B45AB5">
              <w:rPr>
                <w:sz w:val="20"/>
              </w:rPr>
              <w:t>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 w:rsidP="00B802BC">
            <w:r w:rsidRPr="00B45AB5">
              <w:t>________________________________________________________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spacing w:before="120"/>
            </w:pPr>
            <w:r w:rsidRPr="00B45AB5">
              <w:t>Банковские реквизиты: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t>__________________________________________________________________</w:t>
            </w:r>
          </w:p>
          <w:p w:rsidR="00E25BEB" w:rsidRPr="00B45AB5" w:rsidRDefault="00E25BEB"/>
        </w:tc>
      </w:tr>
    </w:tbl>
    <w:p w:rsidR="00E25BEB" w:rsidRPr="00B45AB5" w:rsidRDefault="00E25BEB">
      <w:pPr>
        <w:ind w:right="113" w:firstLine="709"/>
      </w:pPr>
    </w:p>
    <w:p w:rsidR="00E25BEB" w:rsidRPr="00B45AB5" w:rsidRDefault="00E25BEB">
      <w:pPr>
        <w:ind w:right="57"/>
        <w:jc w:val="center"/>
        <w:rPr>
          <w:b/>
        </w:rPr>
      </w:pPr>
      <w:r w:rsidRPr="00B45AB5">
        <w:rPr>
          <w:b/>
        </w:rPr>
        <w:t>ПОДПИСИ СТОРОН</w:t>
      </w:r>
    </w:p>
    <w:p w:rsidR="00E25BEB" w:rsidRPr="00B45AB5" w:rsidRDefault="00E25BEB">
      <w:pPr>
        <w:ind w:left="113" w:right="57" w:firstLine="720"/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E25BEB" w:rsidRPr="00B45AB5">
        <w:tc>
          <w:tcPr>
            <w:tcW w:w="4606" w:type="dxa"/>
          </w:tcPr>
          <w:p w:rsidR="00E25BEB" w:rsidRPr="00B45AB5" w:rsidRDefault="00E25BEB">
            <w:pPr>
              <w:ind w:left="737" w:hanging="28"/>
              <w:jc w:val="center"/>
              <w:rPr>
                <w:b/>
              </w:rPr>
            </w:pPr>
            <w:r w:rsidRPr="00B45AB5">
              <w:rPr>
                <w:b/>
              </w:rPr>
              <w:t>ОТ ДЕПОНЕНТА</w:t>
            </w:r>
          </w:p>
        </w:tc>
        <w:tc>
          <w:tcPr>
            <w:tcW w:w="4678" w:type="dxa"/>
          </w:tcPr>
          <w:p w:rsidR="00E25BEB" w:rsidRPr="00B45AB5" w:rsidRDefault="00E25BEB">
            <w:pPr>
              <w:pStyle w:val="2"/>
              <w:spacing w:before="0"/>
              <w:rPr>
                <w:sz w:val="20"/>
              </w:rPr>
            </w:pPr>
            <w:r w:rsidRPr="00B45AB5">
              <w:rPr>
                <w:sz w:val="20"/>
              </w:rPr>
              <w:t>ОТ ДЕПОЗИТАРИЯ</w:t>
            </w:r>
          </w:p>
        </w:tc>
      </w:tr>
      <w:tr w:rsidR="00E25BEB" w:rsidRPr="00B45AB5">
        <w:tc>
          <w:tcPr>
            <w:tcW w:w="4606" w:type="dxa"/>
          </w:tcPr>
          <w:p w:rsidR="00E25BEB" w:rsidRPr="00B45AB5" w:rsidRDefault="00E25BEB" w:rsidP="00B802BC">
            <w:pPr>
              <w:jc w:val="center"/>
            </w:pPr>
            <w:r w:rsidRPr="00B45AB5">
              <w:t>_____________________________________</w:t>
            </w:r>
          </w:p>
          <w:p w:rsidR="00E25BEB" w:rsidRPr="00B45AB5" w:rsidRDefault="00B802BC" w:rsidP="00B802BC">
            <w:pPr>
              <w:jc w:val="center"/>
            </w:pPr>
            <w:r w:rsidRPr="00B45AB5">
              <w:t>_______________________________</w:t>
            </w:r>
          </w:p>
          <w:p w:rsidR="00B802BC" w:rsidRPr="00B45AB5" w:rsidRDefault="00B802BC" w:rsidP="00B802BC">
            <w:pPr>
              <w:jc w:val="center"/>
            </w:pPr>
          </w:p>
          <w:p w:rsidR="00E25BEB" w:rsidRPr="00B45AB5" w:rsidRDefault="00E25BEB" w:rsidP="00B802BC">
            <w:pPr>
              <w:jc w:val="center"/>
            </w:pPr>
            <w:r w:rsidRPr="00B45AB5">
              <w:t>_________</w:t>
            </w:r>
            <w:r w:rsidR="00B802BC" w:rsidRPr="00B45AB5">
              <w:t>___</w:t>
            </w:r>
            <w:r w:rsidRPr="00B45AB5">
              <w:t>_____/_______________/</w:t>
            </w:r>
          </w:p>
          <w:p w:rsidR="00E25BEB" w:rsidRPr="00B45AB5" w:rsidRDefault="00E25BEB" w:rsidP="00B802BC">
            <w:pPr>
              <w:ind w:firstLine="567"/>
            </w:pPr>
            <w:r w:rsidRPr="00B45AB5">
              <w:t>м.п.</w:t>
            </w:r>
          </w:p>
        </w:tc>
        <w:tc>
          <w:tcPr>
            <w:tcW w:w="4678" w:type="dxa"/>
          </w:tcPr>
          <w:p w:rsidR="00E25BEB" w:rsidRPr="00B45AB5" w:rsidRDefault="00E25BEB" w:rsidP="00B802BC">
            <w:pPr>
              <w:jc w:val="center"/>
            </w:pPr>
            <w:r w:rsidRPr="00B45AB5">
              <w:t>АО ИФК «Солид» ______________________________</w:t>
            </w:r>
          </w:p>
          <w:p w:rsidR="00E25BEB" w:rsidRPr="00B45AB5" w:rsidRDefault="00E25BEB">
            <w:pPr>
              <w:ind w:left="737" w:firstLine="327"/>
              <w:jc w:val="center"/>
            </w:pPr>
          </w:p>
          <w:p w:rsidR="00E25BEB" w:rsidRPr="00B45AB5" w:rsidRDefault="00E25BEB" w:rsidP="00B802BC">
            <w:pPr>
              <w:ind w:left="72" w:hanging="72"/>
              <w:jc w:val="center"/>
            </w:pPr>
            <w:r w:rsidRPr="00B45AB5">
              <w:t>______________/________________/</w:t>
            </w:r>
          </w:p>
          <w:p w:rsidR="00E25BEB" w:rsidRPr="00B45AB5" w:rsidRDefault="00E25BEB" w:rsidP="00B802BC">
            <w:pPr>
              <w:ind w:left="737" w:firstLine="327"/>
            </w:pPr>
            <w:r w:rsidRPr="00B45AB5">
              <w:t>м.п.</w:t>
            </w:r>
          </w:p>
        </w:tc>
      </w:tr>
    </w:tbl>
    <w:p w:rsidR="00E25BEB" w:rsidRPr="00B45AB5" w:rsidRDefault="00E25BEB">
      <w:pPr>
        <w:ind w:left="113" w:right="113" w:firstLine="720"/>
        <w:jc w:val="both"/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E25BEB" w:rsidRPr="00B45AB5">
        <w:tc>
          <w:tcPr>
            <w:tcW w:w="4961" w:type="dxa"/>
          </w:tcPr>
          <w:p w:rsidR="00E25BEB" w:rsidRPr="00B45AB5" w:rsidRDefault="00E25BEB">
            <w:pPr>
              <w:ind w:left="72"/>
              <w:jc w:val="center"/>
              <w:rPr>
                <w:b/>
              </w:rPr>
            </w:pPr>
            <w:r w:rsidRPr="00B45AB5">
              <w:rPr>
                <w:b/>
              </w:rPr>
              <w:t>ОТ ПОПЕЧИТЕЛЯ:</w:t>
            </w:r>
          </w:p>
        </w:tc>
      </w:tr>
      <w:tr w:rsidR="00E25BEB" w:rsidRPr="00B45AB5">
        <w:tc>
          <w:tcPr>
            <w:tcW w:w="4961" w:type="dxa"/>
          </w:tcPr>
          <w:p w:rsidR="00E25BEB" w:rsidRPr="00B45AB5" w:rsidRDefault="00E25BEB">
            <w:pPr>
              <w:jc w:val="center"/>
            </w:pPr>
            <w:r w:rsidRPr="00B45AB5">
              <w:t>_______________________________________________</w:t>
            </w:r>
          </w:p>
        </w:tc>
      </w:tr>
      <w:tr w:rsidR="00E25BEB" w:rsidRPr="00B45AB5">
        <w:tc>
          <w:tcPr>
            <w:tcW w:w="4961" w:type="dxa"/>
          </w:tcPr>
          <w:p w:rsidR="00E25BEB" w:rsidRPr="00B45AB5" w:rsidRDefault="00E25BEB">
            <w:pPr>
              <w:ind w:left="737" w:firstLine="708"/>
              <w:jc w:val="center"/>
            </w:pPr>
          </w:p>
        </w:tc>
      </w:tr>
      <w:tr w:rsidR="00E25BEB">
        <w:tc>
          <w:tcPr>
            <w:tcW w:w="4961" w:type="dxa"/>
          </w:tcPr>
          <w:p w:rsidR="00E25BEB" w:rsidRPr="00B45AB5" w:rsidRDefault="00E25BEB" w:rsidP="00B802BC">
            <w:pPr>
              <w:ind w:left="72"/>
              <w:jc w:val="center"/>
            </w:pPr>
            <w:r w:rsidRPr="00B45AB5">
              <w:t>______</w:t>
            </w:r>
            <w:r w:rsidR="00B802BC" w:rsidRPr="00B45AB5">
              <w:t>____</w:t>
            </w:r>
            <w:r w:rsidRPr="00B45AB5">
              <w:t>________/__________________/</w:t>
            </w:r>
          </w:p>
          <w:p w:rsidR="00E25BEB" w:rsidRDefault="00E25BEB" w:rsidP="00B802BC">
            <w:pPr>
              <w:ind w:left="72" w:firstLine="567"/>
            </w:pPr>
            <w:r w:rsidRPr="00B45AB5">
              <w:t>м.п.</w:t>
            </w:r>
          </w:p>
        </w:tc>
      </w:tr>
    </w:tbl>
    <w:p w:rsidR="00E25BEB" w:rsidRDefault="00E25BEB">
      <w:pPr>
        <w:numPr>
          <w:ins w:id="1" w:author="Lazutkina" w:date="2003-05-05T20:20:00Z"/>
        </w:numPr>
        <w:ind w:right="141"/>
      </w:pPr>
    </w:p>
    <w:sectPr w:rsidR="00E25BEB" w:rsidSect="002F2486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567" w:right="851" w:bottom="567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E1" w:rsidRDefault="00F327E1">
      <w:r>
        <w:separator/>
      </w:r>
    </w:p>
  </w:endnote>
  <w:endnote w:type="continuationSeparator" w:id="0">
    <w:p w:rsidR="00F327E1" w:rsidRDefault="00F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EB" w:rsidRDefault="00E25BE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5AB5">
      <w:rPr>
        <w:rStyle w:val="a3"/>
        <w:noProof/>
      </w:rPr>
      <w:t>4</w:t>
    </w:r>
    <w:r>
      <w:rPr>
        <w:rStyle w:val="a3"/>
      </w:rPr>
      <w:fldChar w:fldCharType="end"/>
    </w:r>
  </w:p>
  <w:p w:rsidR="00153E92" w:rsidRDefault="00153E92" w:rsidP="00153E92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153E92" w:rsidRDefault="00F327E1" w:rsidP="00153E92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66.4pt;margin-top:784.8pt;width:1in;height:27pt;z-index:251658240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99056787" r:id="rId2"/>
      </w:pict>
    </w:r>
  </w:p>
  <w:p w:rsidR="00153E92" w:rsidRDefault="00153E92" w:rsidP="00153E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EB" w:rsidRDefault="00E25BE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5AB5">
      <w:rPr>
        <w:rStyle w:val="a3"/>
        <w:noProof/>
      </w:rPr>
      <w:t>3</w:t>
    </w:r>
    <w:r>
      <w:rPr>
        <w:rStyle w:val="a3"/>
      </w:rPr>
      <w:fldChar w:fldCharType="end"/>
    </w:r>
  </w:p>
  <w:p w:rsidR="00153E92" w:rsidRDefault="00E25BEB" w:rsidP="00153E92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153E92" w:rsidRDefault="00F327E1" w:rsidP="00153E92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216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9056788" r:id="rId2"/>
      </w:pict>
    </w:r>
  </w:p>
  <w:p w:rsidR="00153E92" w:rsidRDefault="00153E92" w:rsidP="00153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E1" w:rsidRDefault="00F327E1">
      <w:r>
        <w:separator/>
      </w:r>
    </w:p>
  </w:footnote>
  <w:footnote w:type="continuationSeparator" w:id="0">
    <w:p w:rsidR="00F327E1" w:rsidRDefault="00F3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92" w:rsidRPr="00B45AB5" w:rsidRDefault="00153E92" w:rsidP="00153E92">
    <w:pPr>
      <w:pStyle w:val="a5"/>
      <w:ind w:left="284" w:hanging="284"/>
      <w:jc w:val="center"/>
      <w:rPr>
        <w:b/>
      </w:rPr>
    </w:pPr>
    <w:r w:rsidRPr="00B45AB5">
      <w:rPr>
        <w:b/>
      </w:rPr>
      <w:t>ДЕПОЗИТАРИЙ</w:t>
    </w:r>
    <w:r w:rsidR="00DA5A3B" w:rsidRPr="00B45AB5">
      <w:rPr>
        <w:b/>
      </w:rPr>
      <w:t xml:space="preserve"> </w:t>
    </w:r>
    <w:r w:rsidRPr="00B45AB5">
      <w:rPr>
        <w:b/>
      </w:rPr>
      <w:t>АО ИФК «СОЛИД»               Лицензия № 0</w:t>
    </w:r>
    <w:r w:rsidR="004354CF" w:rsidRPr="00B45AB5">
      <w:rPr>
        <w:b/>
      </w:rPr>
      <w:t>45</w:t>
    </w:r>
    <w:r w:rsidRPr="00B45AB5">
      <w:rPr>
        <w:b/>
      </w:rPr>
      <w:t>-06807-000100</w:t>
    </w:r>
  </w:p>
  <w:p w:rsidR="00153E92" w:rsidRPr="00B45AB5" w:rsidRDefault="00153E92" w:rsidP="00153E92">
    <w:pPr>
      <w:pStyle w:val="a5"/>
      <w:ind w:left="284" w:hanging="284"/>
      <w:jc w:val="center"/>
      <w:rPr>
        <w:b/>
        <w:u w:val="single"/>
      </w:rPr>
    </w:pPr>
    <w:r w:rsidRPr="00B45AB5">
      <w:rPr>
        <w:b/>
      </w:rPr>
      <w:t>выдана</w:t>
    </w:r>
    <w:r w:rsidRPr="00B45AB5">
      <w:t xml:space="preserve"> </w:t>
    </w:r>
    <w:r w:rsidR="00D23DA5" w:rsidRPr="00B45AB5">
      <w:rPr>
        <w:b/>
      </w:rPr>
      <w:t>Ф</w:t>
    </w:r>
    <w:r w:rsidR="00F46D89" w:rsidRPr="00B45AB5">
      <w:rPr>
        <w:b/>
      </w:rPr>
      <w:t xml:space="preserve">КЦБ </w:t>
    </w:r>
    <w:r w:rsidR="00D23DA5" w:rsidRPr="00B45AB5">
      <w:rPr>
        <w:b/>
      </w:rPr>
      <w:t xml:space="preserve">России  </w:t>
    </w:r>
    <w:r w:rsidRPr="00B45AB5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B45AB5">
        <w:rPr>
          <w:b/>
        </w:rPr>
        <w:t>2003 г</w:t>
      </w:r>
    </w:smartTag>
    <w:r w:rsidRPr="00B45AB5">
      <w:rPr>
        <w:b/>
      </w:rPr>
      <w:t>.</w:t>
    </w:r>
  </w:p>
  <w:p w:rsidR="00153E92" w:rsidRPr="00E55C2C" w:rsidRDefault="004162F5" w:rsidP="00153E92">
    <w:pPr>
      <w:pStyle w:val="a5"/>
      <w:pBdr>
        <w:bottom w:val="single" w:sz="6" w:space="1" w:color="auto"/>
      </w:pBdr>
      <w:jc w:val="center"/>
    </w:pPr>
    <w:r w:rsidRPr="00B45AB5">
      <w:rPr>
        <w:b/>
        <w:bCs/>
      </w:rPr>
      <w:t>125284</w:t>
    </w:r>
    <w:r w:rsidR="00153E92" w:rsidRPr="00B45AB5">
      <w:rPr>
        <w:b/>
        <w:bCs/>
      </w:rPr>
      <w:t>, г. Москва, Хорошевское шоссе, д. 32А</w:t>
    </w:r>
    <w:r w:rsidR="00720F7B" w:rsidRPr="00B45AB5">
      <w:rPr>
        <w:b/>
        <w:bCs/>
      </w:rPr>
      <w:t>, комната 14</w:t>
    </w:r>
    <w:r w:rsidR="00153E92" w:rsidRPr="00B45AB5">
      <w:rPr>
        <w:b/>
        <w:bCs/>
      </w:rPr>
      <w:t xml:space="preserve">    </w:t>
    </w:r>
    <w:r w:rsidR="000E332B" w:rsidRPr="00B45AB5">
      <w:rPr>
        <w:b/>
        <w:bCs/>
      </w:rPr>
      <w:t xml:space="preserve">тел.   (495)  </w:t>
    </w:r>
    <w:r w:rsidR="00720F7B" w:rsidRPr="00B45AB5">
      <w:rPr>
        <w:b/>
        <w:bCs/>
      </w:rPr>
      <w:t>(495)  228-70-10,   (800)  250-70-10</w:t>
    </w:r>
  </w:p>
  <w:p w:rsidR="00E25BEB" w:rsidRPr="00153E92" w:rsidRDefault="00E25BEB" w:rsidP="00153E92">
    <w:pPr>
      <w:pStyle w:val="a5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92" w:rsidRPr="00B45AB5" w:rsidRDefault="00153E92" w:rsidP="00153E92">
    <w:pPr>
      <w:pStyle w:val="a5"/>
      <w:ind w:left="284" w:hanging="284"/>
      <w:jc w:val="center"/>
      <w:rPr>
        <w:b/>
      </w:rPr>
    </w:pPr>
    <w:r w:rsidRPr="00B45AB5">
      <w:rPr>
        <w:b/>
      </w:rPr>
      <w:t>ДЕПОЗИТАРИЙ АО ИФК «СОЛИД»               Лицензия № 0</w:t>
    </w:r>
    <w:r w:rsidR="00AD2DD3" w:rsidRPr="00B45AB5">
      <w:rPr>
        <w:b/>
      </w:rPr>
      <w:t>45</w:t>
    </w:r>
    <w:r w:rsidRPr="00B45AB5">
      <w:rPr>
        <w:b/>
      </w:rPr>
      <w:t>-06807-000100</w:t>
    </w:r>
  </w:p>
  <w:p w:rsidR="00153E92" w:rsidRPr="00B45AB5" w:rsidRDefault="00153E92" w:rsidP="00153E92">
    <w:pPr>
      <w:pStyle w:val="a5"/>
      <w:ind w:left="284" w:hanging="284"/>
      <w:jc w:val="center"/>
      <w:rPr>
        <w:b/>
        <w:u w:val="single"/>
      </w:rPr>
    </w:pPr>
    <w:r w:rsidRPr="00B45AB5">
      <w:rPr>
        <w:b/>
      </w:rPr>
      <w:t>выдана</w:t>
    </w:r>
    <w:r w:rsidRPr="00B45AB5">
      <w:t xml:space="preserve"> </w:t>
    </w:r>
    <w:r w:rsidRPr="00B45AB5">
      <w:rPr>
        <w:b/>
      </w:rPr>
      <w:t>Ф</w:t>
    </w:r>
    <w:r w:rsidR="00F46D89" w:rsidRPr="00B45AB5">
      <w:rPr>
        <w:b/>
      </w:rPr>
      <w:t xml:space="preserve">КЦБ </w:t>
    </w:r>
    <w:r w:rsidR="000F2C13" w:rsidRPr="00B45AB5">
      <w:rPr>
        <w:b/>
      </w:rPr>
      <w:t>России</w:t>
    </w:r>
    <w:r w:rsidRPr="00B45AB5">
      <w:rPr>
        <w:b/>
      </w:rPr>
      <w:t xml:space="preserve">  27 июня </w:t>
    </w:r>
    <w:smartTag w:uri="urn:schemas-microsoft-com:office:smarttags" w:element="metricconverter">
      <w:smartTagPr>
        <w:attr w:name="ProductID" w:val="2003 г"/>
      </w:smartTagPr>
      <w:r w:rsidRPr="00B45AB5">
        <w:rPr>
          <w:b/>
        </w:rPr>
        <w:t>2003 г</w:t>
      </w:r>
    </w:smartTag>
    <w:r w:rsidRPr="00B45AB5">
      <w:rPr>
        <w:b/>
      </w:rPr>
      <w:t>.</w:t>
    </w:r>
  </w:p>
  <w:p w:rsidR="00153E92" w:rsidRPr="00E55C2C" w:rsidRDefault="004162F5" w:rsidP="00153E92">
    <w:pPr>
      <w:pStyle w:val="a5"/>
      <w:pBdr>
        <w:bottom w:val="single" w:sz="6" w:space="1" w:color="auto"/>
      </w:pBdr>
      <w:jc w:val="center"/>
    </w:pPr>
    <w:r w:rsidRPr="00B45AB5">
      <w:rPr>
        <w:b/>
        <w:bCs/>
      </w:rPr>
      <w:t>125284</w:t>
    </w:r>
    <w:r w:rsidR="00153E92" w:rsidRPr="00B45AB5">
      <w:rPr>
        <w:b/>
        <w:bCs/>
      </w:rPr>
      <w:t>, г. Москва, Хорошевское шоссе, д. 32А</w:t>
    </w:r>
    <w:r w:rsidR="00720F7B" w:rsidRPr="00B45AB5">
      <w:rPr>
        <w:b/>
        <w:bCs/>
      </w:rPr>
      <w:t xml:space="preserve">, комната 14    </w:t>
    </w:r>
    <w:r w:rsidR="00153E92" w:rsidRPr="00B45AB5">
      <w:rPr>
        <w:b/>
        <w:bCs/>
      </w:rPr>
      <w:t xml:space="preserve">    </w:t>
    </w:r>
    <w:r w:rsidR="000E332B" w:rsidRPr="00B45AB5">
      <w:rPr>
        <w:b/>
        <w:bCs/>
      </w:rPr>
      <w:t>тел.   (495)  228-70-10</w:t>
    </w:r>
    <w:r w:rsidR="00720F7B" w:rsidRPr="00B45AB5">
      <w:rPr>
        <w:b/>
        <w:bCs/>
      </w:rPr>
      <w:t>,   (800)  250-70-10</w:t>
    </w:r>
  </w:p>
  <w:p w:rsidR="00153E92" w:rsidRDefault="00153E92" w:rsidP="00153E92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B08D1"/>
    <w:multiLevelType w:val="hybridMultilevel"/>
    <w:tmpl w:val="C70EF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D4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C1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53"/>
    <w:rsid w:val="00065619"/>
    <w:rsid w:val="000D70A3"/>
    <w:rsid w:val="000E332B"/>
    <w:rsid w:val="000F2C13"/>
    <w:rsid w:val="00153E92"/>
    <w:rsid w:val="001804F6"/>
    <w:rsid w:val="001B763D"/>
    <w:rsid w:val="001E68C2"/>
    <w:rsid w:val="00227E2D"/>
    <w:rsid w:val="00253BB6"/>
    <w:rsid w:val="00266261"/>
    <w:rsid w:val="00293A70"/>
    <w:rsid w:val="002F2486"/>
    <w:rsid w:val="002F5FF4"/>
    <w:rsid w:val="004162F5"/>
    <w:rsid w:val="004354CF"/>
    <w:rsid w:val="00447010"/>
    <w:rsid w:val="004B3967"/>
    <w:rsid w:val="004D3B27"/>
    <w:rsid w:val="00522E17"/>
    <w:rsid w:val="00524D35"/>
    <w:rsid w:val="00532CAA"/>
    <w:rsid w:val="005A668E"/>
    <w:rsid w:val="005C5F64"/>
    <w:rsid w:val="005F6D18"/>
    <w:rsid w:val="006336B7"/>
    <w:rsid w:val="006746A1"/>
    <w:rsid w:val="0069353D"/>
    <w:rsid w:val="00697943"/>
    <w:rsid w:val="006A34A0"/>
    <w:rsid w:val="006F067B"/>
    <w:rsid w:val="00711D3E"/>
    <w:rsid w:val="00720F7B"/>
    <w:rsid w:val="007933C2"/>
    <w:rsid w:val="007F10F5"/>
    <w:rsid w:val="00804ABA"/>
    <w:rsid w:val="00822363"/>
    <w:rsid w:val="00830FDB"/>
    <w:rsid w:val="00860BBD"/>
    <w:rsid w:val="00866112"/>
    <w:rsid w:val="0086720E"/>
    <w:rsid w:val="00893D91"/>
    <w:rsid w:val="008C3B49"/>
    <w:rsid w:val="00975C65"/>
    <w:rsid w:val="00981755"/>
    <w:rsid w:val="009853FE"/>
    <w:rsid w:val="009906B0"/>
    <w:rsid w:val="009A54AD"/>
    <w:rsid w:val="009B1E4B"/>
    <w:rsid w:val="009C3122"/>
    <w:rsid w:val="009C7B66"/>
    <w:rsid w:val="00A243BB"/>
    <w:rsid w:val="00AC3FFE"/>
    <w:rsid w:val="00AD2DD3"/>
    <w:rsid w:val="00B45AB5"/>
    <w:rsid w:val="00B802BC"/>
    <w:rsid w:val="00B83D0C"/>
    <w:rsid w:val="00BA7238"/>
    <w:rsid w:val="00BA7D53"/>
    <w:rsid w:val="00BC4BFF"/>
    <w:rsid w:val="00BD10AF"/>
    <w:rsid w:val="00C32E92"/>
    <w:rsid w:val="00D23DA5"/>
    <w:rsid w:val="00D60CE0"/>
    <w:rsid w:val="00D9775C"/>
    <w:rsid w:val="00DA5A3B"/>
    <w:rsid w:val="00DF0161"/>
    <w:rsid w:val="00E01CFE"/>
    <w:rsid w:val="00E04744"/>
    <w:rsid w:val="00E25BEB"/>
    <w:rsid w:val="00E26BF8"/>
    <w:rsid w:val="00E324F9"/>
    <w:rsid w:val="00E73D52"/>
    <w:rsid w:val="00EC37E4"/>
    <w:rsid w:val="00ED36A0"/>
    <w:rsid w:val="00F327E1"/>
    <w:rsid w:val="00F341C7"/>
    <w:rsid w:val="00F46D89"/>
    <w:rsid w:val="00F53E43"/>
    <w:rsid w:val="00F80B6E"/>
    <w:rsid w:val="00F84CA3"/>
    <w:rsid w:val="00F877A4"/>
    <w:rsid w:val="00FA24A1"/>
    <w:rsid w:val="00FD55F8"/>
    <w:rsid w:val="00FE430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Абрамова</cp:lastModifiedBy>
  <cp:revision>2</cp:revision>
  <cp:lastPrinted>2016-10-06T09:36:00Z</cp:lastPrinted>
  <dcterms:created xsi:type="dcterms:W3CDTF">2018-09-21T14:40:00Z</dcterms:created>
  <dcterms:modified xsi:type="dcterms:W3CDTF">2018-09-21T14:40:00Z</dcterms:modified>
</cp:coreProperties>
</file>