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ayout w:type="fixed"/>
        <w:tblLook w:val="0000" w:firstRow="0" w:lastRow="0" w:firstColumn="0" w:lastColumn="0" w:noHBand="0" w:noVBand="0"/>
      </w:tblPr>
      <w:tblGrid>
        <w:gridCol w:w="5681"/>
        <w:gridCol w:w="4315"/>
      </w:tblGrid>
      <w:tr w:rsidR="006823E4" w:rsidRPr="008E3E48" w:rsidTr="00FC30B7">
        <w:trPr>
          <w:trHeight w:val="84"/>
        </w:trPr>
        <w:tc>
          <w:tcPr>
            <w:tcW w:w="5681" w:type="dxa"/>
          </w:tcPr>
          <w:p w:rsidR="006823E4" w:rsidRPr="00AB21A0" w:rsidRDefault="006823E4" w:rsidP="00BE3497">
            <w:pPr>
              <w:pStyle w:val="a4"/>
              <w:tabs>
                <w:tab w:val="left" w:pos="3825"/>
              </w:tabs>
              <w:jc w:val="left"/>
              <w:rPr>
                <w:b/>
                <w:sz w:val="23"/>
                <w:szCs w:val="23"/>
              </w:rPr>
            </w:pPr>
          </w:p>
        </w:tc>
        <w:tc>
          <w:tcPr>
            <w:tcW w:w="4315" w:type="dxa"/>
          </w:tcPr>
          <w:p w:rsidR="00AB21A0" w:rsidRPr="00AB21A0" w:rsidRDefault="00AB21A0" w:rsidP="00FC30B7">
            <w:pPr>
              <w:pStyle w:val="10"/>
              <w:jc w:val="right"/>
              <w:rPr>
                <w:sz w:val="23"/>
                <w:szCs w:val="23"/>
                <w:lang w:val="ru-RU"/>
              </w:rPr>
            </w:pPr>
          </w:p>
          <w:p w:rsidR="006823E4" w:rsidRPr="008E3E48" w:rsidRDefault="006823E4" w:rsidP="00FC30B7">
            <w:pPr>
              <w:pStyle w:val="10"/>
              <w:jc w:val="right"/>
              <w:rPr>
                <w:sz w:val="23"/>
                <w:szCs w:val="23"/>
                <w:lang w:val="ru-RU"/>
              </w:rPr>
            </w:pPr>
            <w:r w:rsidRPr="008E3E48">
              <w:rPr>
                <w:sz w:val="23"/>
                <w:szCs w:val="23"/>
                <w:lang w:val="ru-RU"/>
              </w:rPr>
              <w:t xml:space="preserve">Приложение № </w:t>
            </w:r>
            <w:r w:rsidR="00CC72F6" w:rsidRPr="008E3E48">
              <w:rPr>
                <w:sz w:val="23"/>
                <w:szCs w:val="23"/>
                <w:lang w:val="ru-RU"/>
              </w:rPr>
              <w:t>Р</w:t>
            </w:r>
            <w:r w:rsidRPr="008E3E48">
              <w:rPr>
                <w:sz w:val="23"/>
                <w:szCs w:val="23"/>
                <w:lang w:val="ru-RU"/>
              </w:rPr>
              <w:t>ДУ</w:t>
            </w:r>
            <w:r w:rsidR="00FC30B7" w:rsidRPr="008E3E48">
              <w:rPr>
                <w:sz w:val="23"/>
                <w:szCs w:val="23"/>
                <w:lang w:val="ru-RU"/>
              </w:rPr>
              <w:t>–</w:t>
            </w:r>
            <w:r w:rsidR="00CC72F6" w:rsidRPr="008E3E48">
              <w:rPr>
                <w:sz w:val="23"/>
                <w:szCs w:val="23"/>
                <w:lang w:val="ru-RU"/>
              </w:rPr>
              <w:t>6</w:t>
            </w:r>
          </w:p>
        </w:tc>
      </w:tr>
    </w:tbl>
    <w:p w:rsidR="00FC30B7" w:rsidRPr="008E3E48" w:rsidRDefault="00FC30B7" w:rsidP="00AB21A0">
      <w:pPr>
        <w:rPr>
          <w:b/>
          <w:sz w:val="23"/>
          <w:szCs w:val="23"/>
        </w:rPr>
      </w:pPr>
    </w:p>
    <w:p w:rsidR="00040DE9" w:rsidRPr="008E3E48" w:rsidRDefault="00040DE9" w:rsidP="00FC30B7">
      <w:pPr>
        <w:jc w:val="center"/>
        <w:rPr>
          <w:b/>
          <w:sz w:val="23"/>
          <w:szCs w:val="23"/>
        </w:rPr>
      </w:pPr>
      <w:r w:rsidRPr="008E3E48">
        <w:rPr>
          <w:b/>
          <w:sz w:val="23"/>
          <w:szCs w:val="23"/>
        </w:rPr>
        <w:t>Методика оценки стоимости объектов доверительного управления</w:t>
      </w:r>
    </w:p>
    <w:p w:rsidR="00F811A3" w:rsidRPr="008E3E48" w:rsidRDefault="00F811A3" w:rsidP="00FC30B7">
      <w:pPr>
        <w:jc w:val="center"/>
        <w:rPr>
          <w:b/>
          <w:sz w:val="23"/>
          <w:szCs w:val="23"/>
        </w:rPr>
      </w:pPr>
    </w:p>
    <w:p w:rsidR="00040DE9" w:rsidRPr="008E3E48" w:rsidRDefault="00040DE9" w:rsidP="005F1EA6">
      <w:pPr>
        <w:numPr>
          <w:ilvl w:val="0"/>
          <w:numId w:val="5"/>
        </w:numPr>
        <w:tabs>
          <w:tab w:val="clear" w:pos="1425"/>
          <w:tab w:val="left" w:pos="0"/>
        </w:tabs>
        <w:ind w:left="720" w:hanging="720"/>
        <w:jc w:val="both"/>
        <w:rPr>
          <w:sz w:val="23"/>
          <w:szCs w:val="23"/>
        </w:rPr>
      </w:pPr>
      <w:r w:rsidRPr="008E3E48">
        <w:rPr>
          <w:sz w:val="23"/>
          <w:szCs w:val="23"/>
        </w:rPr>
        <w:t>Настоящая Методика определяет оценку стоимости объектов довер</w:t>
      </w:r>
      <w:r w:rsidR="004559BA" w:rsidRPr="008E3E48">
        <w:rPr>
          <w:sz w:val="23"/>
          <w:szCs w:val="23"/>
        </w:rPr>
        <w:t xml:space="preserve">ительного управления при приеме их </w:t>
      </w:r>
      <w:r w:rsidRPr="008E3E48">
        <w:rPr>
          <w:sz w:val="23"/>
          <w:szCs w:val="23"/>
        </w:rPr>
        <w:t>от Учредителя управления,</w:t>
      </w:r>
      <w:r w:rsidR="00B152FA" w:rsidRPr="008E3E48">
        <w:rPr>
          <w:sz w:val="23"/>
          <w:szCs w:val="23"/>
        </w:rPr>
        <w:t xml:space="preserve"> </w:t>
      </w:r>
      <w:r w:rsidRPr="008E3E48">
        <w:rPr>
          <w:sz w:val="23"/>
          <w:szCs w:val="23"/>
        </w:rPr>
        <w:t xml:space="preserve">а также при указании </w:t>
      </w:r>
      <w:r w:rsidR="004559BA" w:rsidRPr="008E3E48">
        <w:rPr>
          <w:sz w:val="23"/>
          <w:szCs w:val="23"/>
        </w:rPr>
        <w:t xml:space="preserve">их </w:t>
      </w:r>
      <w:r w:rsidRPr="008E3E48">
        <w:rPr>
          <w:sz w:val="23"/>
          <w:szCs w:val="23"/>
        </w:rPr>
        <w:t>оценочной стоимости в отчете о деятельности Управляющего.</w:t>
      </w:r>
    </w:p>
    <w:p w:rsidR="00144AC3" w:rsidRPr="008E3E48" w:rsidRDefault="00040DE9" w:rsidP="00144AC3">
      <w:pPr>
        <w:numPr>
          <w:ilvl w:val="0"/>
          <w:numId w:val="5"/>
        </w:numPr>
        <w:tabs>
          <w:tab w:val="clear" w:pos="1425"/>
          <w:tab w:val="left" w:pos="0"/>
        </w:tabs>
        <w:ind w:left="720" w:hanging="720"/>
        <w:jc w:val="both"/>
        <w:rPr>
          <w:sz w:val="23"/>
          <w:szCs w:val="23"/>
        </w:rPr>
      </w:pPr>
      <w:r w:rsidRPr="008E3E48">
        <w:rPr>
          <w:sz w:val="23"/>
          <w:szCs w:val="23"/>
        </w:rPr>
        <w:t>Настоящая Методика является единой для всех учредителей управления, заключающих договоры доверительного управления с Управляющим.</w:t>
      </w:r>
    </w:p>
    <w:p w:rsidR="00144AC3" w:rsidRPr="008E3E48" w:rsidRDefault="00040DE9" w:rsidP="00040DE9">
      <w:pPr>
        <w:numPr>
          <w:ilvl w:val="0"/>
          <w:numId w:val="5"/>
        </w:numPr>
        <w:tabs>
          <w:tab w:val="clear" w:pos="1425"/>
          <w:tab w:val="left" w:pos="0"/>
        </w:tabs>
        <w:ind w:left="720" w:hanging="720"/>
        <w:jc w:val="both"/>
        <w:rPr>
          <w:sz w:val="23"/>
          <w:szCs w:val="23"/>
        </w:rPr>
      </w:pPr>
      <w:proofErr w:type="gramStart"/>
      <w:r w:rsidRPr="008E3E48">
        <w:rPr>
          <w:sz w:val="23"/>
          <w:szCs w:val="23"/>
        </w:rPr>
        <w:t>Управляющий вправе в одностороннем порядке вносить изменения в настоящую Методику</w:t>
      </w:r>
      <w:r w:rsidR="00144AC3" w:rsidRPr="008E3E48">
        <w:rPr>
          <w:sz w:val="23"/>
          <w:szCs w:val="23"/>
        </w:rPr>
        <w:t>, информируя об этом учредителей управления путем размещения информации на официальном WEB</w:t>
      </w:r>
      <w:r w:rsidR="00FC30B7" w:rsidRPr="008E3E48">
        <w:rPr>
          <w:sz w:val="23"/>
          <w:szCs w:val="23"/>
        </w:rPr>
        <w:t>–</w:t>
      </w:r>
      <w:r w:rsidR="00144AC3" w:rsidRPr="008E3E48">
        <w:rPr>
          <w:sz w:val="23"/>
          <w:szCs w:val="23"/>
        </w:rPr>
        <w:t xml:space="preserve">сайте Управляющего </w:t>
      </w:r>
      <w:r w:rsidR="00B35357" w:rsidRPr="008E3E48">
        <w:rPr>
          <w:sz w:val="23"/>
          <w:szCs w:val="23"/>
        </w:rPr>
        <w:t>не позднее</w:t>
      </w:r>
      <w:r w:rsidR="00144AC3" w:rsidRPr="008E3E48">
        <w:rPr>
          <w:sz w:val="23"/>
          <w:szCs w:val="23"/>
        </w:rPr>
        <w:t xml:space="preserve"> 1</w:t>
      </w:r>
      <w:r w:rsidR="004559BA" w:rsidRPr="008E3E48">
        <w:rPr>
          <w:sz w:val="23"/>
          <w:szCs w:val="23"/>
        </w:rPr>
        <w:t>0</w:t>
      </w:r>
      <w:r w:rsidR="00144AC3" w:rsidRPr="008E3E48">
        <w:rPr>
          <w:sz w:val="23"/>
          <w:szCs w:val="23"/>
        </w:rPr>
        <w:t xml:space="preserve"> календарных дней до </w:t>
      </w:r>
      <w:r w:rsidR="00B35357" w:rsidRPr="008E3E48">
        <w:rPr>
          <w:sz w:val="23"/>
          <w:szCs w:val="23"/>
        </w:rPr>
        <w:t xml:space="preserve">дня </w:t>
      </w:r>
      <w:r w:rsidR="00144AC3" w:rsidRPr="008E3E48">
        <w:rPr>
          <w:sz w:val="23"/>
          <w:szCs w:val="23"/>
        </w:rPr>
        <w:t>вступления изменений в силу.</w:t>
      </w:r>
      <w:proofErr w:type="gramEnd"/>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Для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w:t>
      </w:r>
      <w:r w:rsidR="00C614CA" w:rsidRPr="008E3E48">
        <w:rPr>
          <w:sz w:val="23"/>
          <w:szCs w:val="23"/>
        </w:rPr>
        <w:t>,</w:t>
      </w:r>
      <w:r w:rsidRPr="008E3E48">
        <w:rPr>
          <w:sz w:val="23"/>
          <w:szCs w:val="23"/>
        </w:rPr>
        <w:t xml:space="preserve"> оценочная стоимость устанавливается как произведение оценочной цены каждой учетной единицы объектов доверительного управления на количество соответствующих учетных единиц, составляющих имущество Учредителя управления по Договору доверительного управления. Под учетной единицей понимается единица объектов доверительного управления обособленная во внутреннем учете Управляющего (объект внутреннего учета Управляющего </w:t>
      </w:r>
      <w:r w:rsidR="00FC30B7" w:rsidRPr="008E3E48">
        <w:rPr>
          <w:sz w:val="23"/>
          <w:szCs w:val="23"/>
        </w:rPr>
        <w:t>–</w:t>
      </w:r>
      <w:r w:rsidRPr="008E3E48">
        <w:rPr>
          <w:sz w:val="23"/>
          <w:szCs w:val="23"/>
        </w:rPr>
        <w:t xml:space="preserve"> денежные средства, выпуск (транш, серия) ценной бумаги, обозначение срочного договора (контракта) и т.д.).</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Оценочная цена учетных единиц объектов доверительного управления устанавливается в рублях</w:t>
      </w:r>
      <w:r w:rsidR="006170C6" w:rsidRPr="008E3E48">
        <w:rPr>
          <w:sz w:val="23"/>
          <w:szCs w:val="23"/>
        </w:rPr>
        <w:t>. Д</w:t>
      </w:r>
      <w:r w:rsidR="00A13168" w:rsidRPr="008E3E48">
        <w:rPr>
          <w:sz w:val="23"/>
          <w:szCs w:val="23"/>
        </w:rPr>
        <w:t xml:space="preserve">ля учетных единиц, выраженных в иностранной валюте, </w:t>
      </w:r>
      <w:r w:rsidR="006170C6" w:rsidRPr="008E3E48">
        <w:rPr>
          <w:sz w:val="23"/>
          <w:szCs w:val="23"/>
        </w:rPr>
        <w:t xml:space="preserve">оценочная цена учетных единиц объектов доверительного управления </w:t>
      </w:r>
      <w:r w:rsidR="00A13168" w:rsidRPr="008E3E48">
        <w:rPr>
          <w:sz w:val="23"/>
          <w:szCs w:val="23"/>
        </w:rPr>
        <w:t>пересчитывается в валюту Российской Федерации</w:t>
      </w:r>
      <w:r w:rsidRPr="008E3E48">
        <w:rPr>
          <w:sz w:val="23"/>
          <w:szCs w:val="23"/>
        </w:rPr>
        <w:t xml:space="preserve"> </w:t>
      </w:r>
      <w:r w:rsidR="00B35357" w:rsidRPr="008E3E48">
        <w:rPr>
          <w:sz w:val="23"/>
          <w:szCs w:val="23"/>
        </w:rPr>
        <w:t>по курсу</w:t>
      </w:r>
      <w:r w:rsidR="00A13168" w:rsidRPr="008E3E48">
        <w:rPr>
          <w:sz w:val="23"/>
          <w:szCs w:val="23"/>
        </w:rPr>
        <w:t xml:space="preserve"> соответствующей валюты по отношению к рублю, установленному Банком России</w:t>
      </w:r>
      <w:r w:rsidR="00B35357" w:rsidRPr="008E3E48">
        <w:rPr>
          <w:sz w:val="23"/>
          <w:szCs w:val="23"/>
        </w:rPr>
        <w:t xml:space="preserve"> </w:t>
      </w:r>
      <w:r w:rsidR="00A13168" w:rsidRPr="008E3E48">
        <w:rPr>
          <w:sz w:val="23"/>
          <w:szCs w:val="23"/>
        </w:rPr>
        <w:t>на дату проведения оценки</w:t>
      </w:r>
      <w:r w:rsidR="00B35357" w:rsidRPr="008E3E48">
        <w:rPr>
          <w:sz w:val="23"/>
          <w:szCs w:val="23"/>
        </w:rPr>
        <w:t>.</w:t>
      </w:r>
    </w:p>
    <w:p w:rsidR="00040DE9" w:rsidRPr="008E3E48" w:rsidRDefault="006170C6" w:rsidP="00040DE9">
      <w:pPr>
        <w:numPr>
          <w:ilvl w:val="0"/>
          <w:numId w:val="5"/>
        </w:numPr>
        <w:tabs>
          <w:tab w:val="clear" w:pos="1425"/>
          <w:tab w:val="left" w:pos="0"/>
        </w:tabs>
        <w:ind w:left="720" w:hanging="720"/>
        <w:jc w:val="both"/>
        <w:rPr>
          <w:sz w:val="23"/>
          <w:szCs w:val="23"/>
        </w:rPr>
      </w:pPr>
      <w:r w:rsidRPr="008E3E48">
        <w:rPr>
          <w:sz w:val="24"/>
          <w:szCs w:val="24"/>
        </w:rPr>
        <w:t xml:space="preserve">Денежные средства оцениваются по нарицательной стоимости. </w:t>
      </w:r>
      <w:r w:rsidR="00040DE9" w:rsidRPr="008E3E48">
        <w:rPr>
          <w:sz w:val="23"/>
          <w:szCs w:val="23"/>
        </w:rPr>
        <w:t>При этом денежные средства, размещаемые во вкладах в кредитных организациях в случаях, если учетной единицей является вклад, оцениваются в размере суммы, переданной во вклад.</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 xml:space="preserve">Оценочная цена </w:t>
      </w:r>
      <w:r w:rsidR="00C614CA" w:rsidRPr="008E3E48">
        <w:rPr>
          <w:sz w:val="23"/>
          <w:szCs w:val="23"/>
        </w:rPr>
        <w:t>учетных единиц</w:t>
      </w:r>
      <w:r w:rsidRPr="008E3E48">
        <w:rPr>
          <w:sz w:val="23"/>
          <w:szCs w:val="23"/>
        </w:rPr>
        <w:t xml:space="preserve"> объектов доверительного управления</w:t>
      </w:r>
      <w:r w:rsidR="00F521BB" w:rsidRPr="008E3E48">
        <w:rPr>
          <w:sz w:val="23"/>
          <w:szCs w:val="23"/>
        </w:rPr>
        <w:t>,</w:t>
      </w:r>
      <w:r w:rsidRPr="008E3E48">
        <w:rPr>
          <w:sz w:val="23"/>
          <w:szCs w:val="23"/>
        </w:rPr>
        <w:t xml:space="preserve"> признается равной рыночной цене этих ценных бумаг сложившейся на торгах организаторов торговли (и рассчитанной организаторами торговли в соответствии с требованиями законодательства) на дату расчета оценочной стоимости. Для облигаций оценочная цена включает также </w:t>
      </w:r>
      <w:r w:rsidR="005C1AC1" w:rsidRPr="008E3E48">
        <w:rPr>
          <w:sz w:val="23"/>
          <w:szCs w:val="23"/>
        </w:rPr>
        <w:t>накопленн</w:t>
      </w:r>
      <w:r w:rsidR="009C32B3" w:rsidRPr="008E3E48">
        <w:rPr>
          <w:sz w:val="23"/>
          <w:szCs w:val="23"/>
        </w:rPr>
        <w:t>ый</w:t>
      </w:r>
      <w:r w:rsidR="005C1AC1" w:rsidRPr="008E3E48">
        <w:rPr>
          <w:sz w:val="23"/>
          <w:szCs w:val="23"/>
        </w:rPr>
        <w:t xml:space="preserve"> купонн</w:t>
      </w:r>
      <w:r w:rsidR="009C32B3" w:rsidRPr="008E3E48">
        <w:rPr>
          <w:sz w:val="23"/>
          <w:szCs w:val="23"/>
        </w:rPr>
        <w:t>ый</w:t>
      </w:r>
      <w:r w:rsidR="005C1AC1" w:rsidRPr="008E3E48">
        <w:rPr>
          <w:sz w:val="23"/>
          <w:szCs w:val="23"/>
        </w:rPr>
        <w:t xml:space="preserve"> доход, рассчитанн</w:t>
      </w:r>
      <w:r w:rsidR="009C32B3" w:rsidRPr="008E3E48">
        <w:rPr>
          <w:sz w:val="23"/>
          <w:szCs w:val="23"/>
        </w:rPr>
        <w:t>ый</w:t>
      </w:r>
      <w:r w:rsidR="005C1AC1" w:rsidRPr="008E3E48">
        <w:rPr>
          <w:sz w:val="23"/>
          <w:szCs w:val="23"/>
        </w:rPr>
        <w:t xml:space="preserve"> на дату </w:t>
      </w:r>
      <w:r w:rsidR="009C32B3" w:rsidRPr="008E3E48">
        <w:rPr>
          <w:sz w:val="23"/>
          <w:szCs w:val="23"/>
        </w:rPr>
        <w:t>оценки</w:t>
      </w:r>
      <w:r w:rsidR="005C1AC1" w:rsidRPr="008E3E48">
        <w:rPr>
          <w:sz w:val="23"/>
          <w:szCs w:val="23"/>
        </w:rPr>
        <w:t xml:space="preserve">. </w:t>
      </w:r>
    </w:p>
    <w:p w:rsidR="00040DE9" w:rsidRPr="008E3E48" w:rsidRDefault="00040DE9" w:rsidP="00040DE9">
      <w:pPr>
        <w:numPr>
          <w:ilvl w:val="0"/>
          <w:numId w:val="5"/>
        </w:numPr>
        <w:tabs>
          <w:tab w:val="clear" w:pos="1425"/>
          <w:tab w:val="left" w:pos="0"/>
        </w:tabs>
        <w:ind w:left="720" w:hanging="720"/>
        <w:jc w:val="both"/>
        <w:rPr>
          <w:sz w:val="23"/>
          <w:szCs w:val="23"/>
        </w:rPr>
      </w:pPr>
      <w:r w:rsidRPr="008E3E48">
        <w:rPr>
          <w:sz w:val="23"/>
          <w:szCs w:val="23"/>
        </w:rPr>
        <w:t>Если на дату осуществления оценки ценной бумаги, находящейся в доверительном управлении, информация о ее рыночных ценах раскрывается несколькими организаторами торговли, денежная оценка осуществляется Управляющим по следующему правилу:</w:t>
      </w:r>
    </w:p>
    <w:p w:rsidR="00040DE9" w:rsidRPr="008E3E48" w:rsidRDefault="00040DE9" w:rsidP="00040DE9">
      <w:pPr>
        <w:tabs>
          <w:tab w:val="left" w:pos="720"/>
        </w:tabs>
        <w:ind w:left="720"/>
        <w:jc w:val="both"/>
        <w:rPr>
          <w:sz w:val="23"/>
          <w:szCs w:val="23"/>
        </w:rPr>
      </w:pPr>
      <w:r w:rsidRPr="008E3E48">
        <w:rPr>
          <w:sz w:val="23"/>
          <w:szCs w:val="23"/>
        </w:rPr>
        <w:tab/>
        <w:t>За рыночную цену принимается рыночная цена ценной бумаги, рассчитанная организатором торговли  из приведенного списка с наименьшим порядковым номером.</w:t>
      </w:r>
    </w:p>
    <w:p w:rsidR="00040DE9" w:rsidRPr="008E3E48" w:rsidRDefault="00040DE9" w:rsidP="001C6114">
      <w:pPr>
        <w:tabs>
          <w:tab w:val="left" w:pos="720"/>
        </w:tabs>
        <w:ind w:left="720"/>
        <w:jc w:val="both"/>
        <w:rPr>
          <w:sz w:val="23"/>
          <w:szCs w:val="23"/>
        </w:rPr>
      </w:pPr>
      <w:r w:rsidRPr="008E3E48">
        <w:rPr>
          <w:sz w:val="23"/>
          <w:szCs w:val="23"/>
        </w:rPr>
        <w:t>Список организаторов торговли:</w:t>
      </w:r>
    </w:p>
    <w:p w:rsidR="00F37714" w:rsidRPr="008E3E48" w:rsidRDefault="00AD7814" w:rsidP="00F37714">
      <w:pPr>
        <w:numPr>
          <w:ilvl w:val="0"/>
          <w:numId w:val="6"/>
        </w:numPr>
        <w:tabs>
          <w:tab w:val="left" w:pos="720"/>
        </w:tabs>
        <w:jc w:val="both"/>
        <w:rPr>
          <w:sz w:val="23"/>
          <w:szCs w:val="23"/>
        </w:rPr>
      </w:pPr>
      <w:r w:rsidRPr="008E3E48">
        <w:rPr>
          <w:sz w:val="23"/>
          <w:szCs w:val="23"/>
        </w:rPr>
        <w:t>П</w:t>
      </w:r>
      <w:r w:rsidR="00F37714" w:rsidRPr="008E3E48">
        <w:rPr>
          <w:sz w:val="23"/>
          <w:szCs w:val="23"/>
        </w:rPr>
        <w:t xml:space="preserve">АО </w:t>
      </w:r>
      <w:r w:rsidR="00B22040" w:rsidRPr="008E3E48">
        <w:rPr>
          <w:sz w:val="23"/>
          <w:szCs w:val="23"/>
        </w:rPr>
        <w:t>«</w:t>
      </w:r>
      <w:r w:rsidRPr="008E3E48">
        <w:rPr>
          <w:sz w:val="23"/>
          <w:szCs w:val="23"/>
        </w:rPr>
        <w:t>Московская Биржа</w:t>
      </w:r>
      <w:r w:rsidR="00B22040" w:rsidRPr="008E3E48">
        <w:rPr>
          <w:sz w:val="23"/>
          <w:szCs w:val="23"/>
        </w:rPr>
        <w:t>»</w:t>
      </w:r>
      <w:r w:rsidRPr="008E3E48">
        <w:rPr>
          <w:sz w:val="23"/>
          <w:szCs w:val="23"/>
        </w:rPr>
        <w:t>.</w:t>
      </w:r>
    </w:p>
    <w:p w:rsidR="00F37714" w:rsidRPr="008E3E48" w:rsidRDefault="00B22040" w:rsidP="00F37714">
      <w:pPr>
        <w:numPr>
          <w:ilvl w:val="0"/>
          <w:numId w:val="6"/>
        </w:numPr>
        <w:tabs>
          <w:tab w:val="left" w:pos="720"/>
        </w:tabs>
        <w:jc w:val="both"/>
        <w:rPr>
          <w:sz w:val="23"/>
          <w:szCs w:val="23"/>
        </w:rPr>
      </w:pPr>
      <w:r w:rsidRPr="008E3E48">
        <w:rPr>
          <w:sz w:val="23"/>
          <w:szCs w:val="23"/>
        </w:rPr>
        <w:t>ПАО «Санкт</w:t>
      </w:r>
      <w:r w:rsidR="00FC30B7" w:rsidRPr="008E3E48">
        <w:rPr>
          <w:sz w:val="23"/>
          <w:szCs w:val="23"/>
        </w:rPr>
        <w:t>–</w:t>
      </w:r>
      <w:r w:rsidRPr="008E3E48">
        <w:rPr>
          <w:sz w:val="23"/>
          <w:szCs w:val="23"/>
        </w:rPr>
        <w:t>Петербургская биржа»</w:t>
      </w:r>
      <w:r w:rsidR="00F37714" w:rsidRPr="008E3E48">
        <w:rPr>
          <w:sz w:val="23"/>
          <w:szCs w:val="23"/>
        </w:rPr>
        <w:t>.</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Для ценных бумаг, по которым на дату оценки отсутствует информация об их рыночных ценах, оценочная цена принимается равной наилучшей цене спроса на данную ценную бумагу, отражаемую организаторами торговли в информации по итогам торгов за торговый день на дату оценки.</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Если на дату осуществления оценки ценной бумаги, находящейся в доверительном управлении, информация о наилучшей цене спроса на данную ценную бумагу раскрывается несколькими организаторами торговли, денежная оценка осуществляется Управляющим по следующему правилу:</w:t>
      </w:r>
    </w:p>
    <w:p w:rsidR="00040DE9" w:rsidRPr="008E3E48" w:rsidRDefault="00040DE9" w:rsidP="00040DE9">
      <w:pPr>
        <w:tabs>
          <w:tab w:val="left" w:pos="720"/>
        </w:tabs>
        <w:ind w:left="720"/>
        <w:jc w:val="both"/>
        <w:rPr>
          <w:sz w:val="23"/>
          <w:szCs w:val="23"/>
        </w:rPr>
      </w:pPr>
      <w:r w:rsidRPr="008E3E48">
        <w:rPr>
          <w:sz w:val="23"/>
          <w:szCs w:val="23"/>
        </w:rPr>
        <w:lastRenderedPageBreak/>
        <w:tab/>
        <w:t>За оценочную цену принимается наилучшая цена спроса на данную ценную бумагу, зафиксированная организатором торговли  из приведенного в п.8 списка с наименьшим порядковым номером.</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8E3E48">
        <w:rPr>
          <w:sz w:val="23"/>
          <w:szCs w:val="23"/>
        </w:rPr>
        <w:t>пп</w:t>
      </w:r>
      <w:proofErr w:type="spellEnd"/>
      <w:r w:rsidRPr="008E3E48">
        <w:rPr>
          <w:sz w:val="23"/>
          <w:szCs w:val="23"/>
        </w:rPr>
        <w:t xml:space="preserve">. 7 – 10, за оценочную цену ценных бумаг принимается  наилучшая цена спроса, зафиксированная в информационной системе </w:t>
      </w:r>
      <w:r w:rsidRPr="008E3E48">
        <w:rPr>
          <w:sz w:val="23"/>
          <w:szCs w:val="23"/>
          <w:lang w:val="en-US"/>
        </w:rPr>
        <w:t>RTS</w:t>
      </w:r>
      <w:r w:rsidRPr="008E3E48">
        <w:rPr>
          <w:sz w:val="23"/>
          <w:szCs w:val="23"/>
        </w:rPr>
        <w:t xml:space="preserve"> </w:t>
      </w:r>
      <w:r w:rsidRPr="008E3E48">
        <w:rPr>
          <w:sz w:val="23"/>
          <w:szCs w:val="23"/>
          <w:lang w:val="en-US"/>
        </w:rPr>
        <w:t>Board</w:t>
      </w:r>
      <w:r w:rsidR="00AD7814" w:rsidRPr="008E3E48">
        <w:rPr>
          <w:sz w:val="23"/>
          <w:szCs w:val="23"/>
        </w:rPr>
        <w:t xml:space="preserve"> </w:t>
      </w:r>
      <w:r w:rsidRPr="008E3E48">
        <w:rPr>
          <w:sz w:val="23"/>
          <w:szCs w:val="23"/>
        </w:rPr>
        <w:t xml:space="preserve">по итогам торгового дня. </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8E3E48">
        <w:rPr>
          <w:sz w:val="23"/>
          <w:szCs w:val="23"/>
        </w:rPr>
        <w:t>пп</w:t>
      </w:r>
      <w:proofErr w:type="spellEnd"/>
      <w:r w:rsidRPr="008E3E48">
        <w:rPr>
          <w:sz w:val="23"/>
          <w:szCs w:val="23"/>
        </w:rPr>
        <w:t>. 7 – 11, ценная бумага оценивается по нулевой стоимости, за исключением:</w:t>
      </w:r>
    </w:p>
    <w:p w:rsidR="00040DE9" w:rsidRPr="008E3E48" w:rsidRDefault="00040DE9" w:rsidP="00040DE9">
      <w:pPr>
        <w:numPr>
          <w:ilvl w:val="1"/>
          <w:numId w:val="5"/>
        </w:numPr>
        <w:tabs>
          <w:tab w:val="left" w:pos="720"/>
        </w:tabs>
        <w:jc w:val="both"/>
        <w:rPr>
          <w:sz w:val="23"/>
          <w:szCs w:val="23"/>
        </w:rPr>
      </w:pPr>
      <w:r w:rsidRPr="008E3E48">
        <w:rPr>
          <w:sz w:val="23"/>
          <w:szCs w:val="23"/>
        </w:rPr>
        <w:t>Облигаций, приобретенных при первичном размещении. Такие облигации оцениваются по номинальной стоимости.</w:t>
      </w:r>
    </w:p>
    <w:p w:rsidR="009D373A" w:rsidRPr="008E3E48" w:rsidRDefault="00040DE9" w:rsidP="009D373A">
      <w:pPr>
        <w:numPr>
          <w:ilvl w:val="1"/>
          <w:numId w:val="5"/>
        </w:numPr>
        <w:tabs>
          <w:tab w:val="left" w:pos="720"/>
        </w:tabs>
        <w:jc w:val="both"/>
        <w:rPr>
          <w:sz w:val="24"/>
          <w:szCs w:val="24"/>
        </w:rPr>
      </w:pPr>
      <w:r w:rsidRPr="008E3E48">
        <w:rPr>
          <w:sz w:val="23"/>
          <w:szCs w:val="23"/>
        </w:rPr>
        <w:t>Облигаций, приобретенных на вторичном рынке, если эмитент и поручители по облигационному займу не находятся в процессе ликвидации,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(банкротстве)</w:t>
      </w:r>
      <w:r w:rsidR="009C32B3" w:rsidRPr="008E3E48">
        <w:rPr>
          <w:sz w:val="23"/>
          <w:szCs w:val="23"/>
        </w:rPr>
        <w:t xml:space="preserve"> или применимым иностранным законодательством</w:t>
      </w:r>
      <w:r w:rsidRPr="008E3E48">
        <w:rPr>
          <w:sz w:val="23"/>
          <w:szCs w:val="23"/>
        </w:rPr>
        <w:t xml:space="preserve"> и обязательства по облигациям не просрочены.  Такие облигации оцениваются по цене 50% от номинала</w:t>
      </w:r>
      <w:r w:rsidR="005F4DE7" w:rsidRPr="008E3E48">
        <w:rPr>
          <w:sz w:val="23"/>
          <w:szCs w:val="23"/>
        </w:rPr>
        <w:t xml:space="preserve">, </w:t>
      </w:r>
      <w:r w:rsidR="00FD7AA8" w:rsidRPr="008E3E48">
        <w:rPr>
          <w:sz w:val="24"/>
          <w:szCs w:val="24"/>
        </w:rPr>
        <w:t xml:space="preserve">за исключением </w:t>
      </w:r>
      <w:r w:rsidR="009D373A" w:rsidRPr="008E3E48">
        <w:rPr>
          <w:sz w:val="24"/>
          <w:szCs w:val="24"/>
        </w:rPr>
        <w:t>коммерческих облигаций и еврооблигаций (внешних ценных бумаг). Коммерческие облигации и еврооблигации (внешние ценные бумаги) оцениваются по цене покупки.</w:t>
      </w:r>
    </w:p>
    <w:p w:rsidR="00040DE9" w:rsidRPr="008E3E48" w:rsidRDefault="00040DE9" w:rsidP="00040DE9">
      <w:pPr>
        <w:numPr>
          <w:ilvl w:val="1"/>
          <w:numId w:val="5"/>
        </w:numPr>
        <w:tabs>
          <w:tab w:val="left" w:pos="720"/>
        </w:tabs>
        <w:jc w:val="both"/>
        <w:rPr>
          <w:sz w:val="23"/>
          <w:szCs w:val="23"/>
        </w:rPr>
      </w:pPr>
      <w:r w:rsidRPr="008E3E48">
        <w:rPr>
          <w:sz w:val="23"/>
          <w:szCs w:val="23"/>
        </w:rPr>
        <w:t>Ценных бумаг (за исключением инвестиционных паев  открытых и интервальных паевых инвестиционных фондов), в отношении которых действует соответствующая законодательству оферта третьих лиц и если Управляющий, в соответствии с условиями оферты, вправе акцептовать такую оферту.  Третьим лицом может являться сам эмитент (векселедатель и т.п.). Лицо объявившее оферту  не должно находиться в процессе ликвидации,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w:t>
      </w:r>
      <w:proofErr w:type="gramStart"/>
      <w:r w:rsidRPr="008E3E48">
        <w:rPr>
          <w:sz w:val="23"/>
          <w:szCs w:val="23"/>
        </w:rPr>
        <w:t xml:space="preserve"> Т</w:t>
      </w:r>
      <w:proofErr w:type="gramEnd"/>
      <w:r w:rsidRPr="008E3E48">
        <w:rPr>
          <w:sz w:val="23"/>
          <w:szCs w:val="23"/>
        </w:rPr>
        <w:t>акие бумаги оцениваются по цене оферты (для облигаций, которые попадают также под оценку в соответствии с п.12.2 берется наибольшая из полученных двух оценок).</w:t>
      </w:r>
    </w:p>
    <w:p w:rsidR="00040DE9" w:rsidRPr="008E3E48" w:rsidRDefault="00040DE9" w:rsidP="00040DE9">
      <w:pPr>
        <w:numPr>
          <w:ilvl w:val="1"/>
          <w:numId w:val="5"/>
        </w:numPr>
        <w:tabs>
          <w:tab w:val="left" w:pos="720"/>
        </w:tabs>
        <w:jc w:val="both"/>
        <w:rPr>
          <w:sz w:val="23"/>
          <w:szCs w:val="23"/>
        </w:rPr>
      </w:pPr>
      <w:r w:rsidRPr="008E3E48">
        <w:rPr>
          <w:sz w:val="23"/>
          <w:szCs w:val="23"/>
        </w:rPr>
        <w:t xml:space="preserve">Инвестиционных паев открытых и интервальных паевых инвестиционных фондов. Инвестиционные паи оцениваются по расчетной стоимости инвестиционного пая на дату оценки (при отсутствии расчетной стоимости пая на дату оценки – берется расчетная стоимость инвестиционного пая, рассчитанная на дату ближайшую к дате оценки), рассчитанной в соответствии с законодательством для открытых и интервальных инвестиционных фондов.  </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Биржевые срочные контракты </w:t>
      </w:r>
      <w:r w:rsidR="00FC30B7" w:rsidRPr="008E3E48">
        <w:rPr>
          <w:sz w:val="23"/>
          <w:szCs w:val="23"/>
        </w:rPr>
        <w:t>–</w:t>
      </w:r>
      <w:r w:rsidRPr="008E3E48">
        <w:rPr>
          <w:sz w:val="23"/>
          <w:szCs w:val="23"/>
        </w:rPr>
        <w:t xml:space="preserve"> фьючерсы оцениваются в размере гарантийного обеспечения для поддержания открытой позиции. Вариационная маржа начисленная (списанная) по итогам торгового дня отражается в оценке по объекту доверительного управления «денежные средства».</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Биржевые срочные контракты </w:t>
      </w:r>
      <w:r w:rsidR="00FC30B7" w:rsidRPr="008E3E48">
        <w:rPr>
          <w:sz w:val="23"/>
          <w:szCs w:val="23"/>
        </w:rPr>
        <w:t>–</w:t>
      </w:r>
      <w:r w:rsidRPr="008E3E48">
        <w:rPr>
          <w:sz w:val="23"/>
          <w:szCs w:val="23"/>
        </w:rPr>
        <w:t xml:space="preserve"> опционы оцениваются в размере гарантийного обеспечения для поддержания открытой позиции. </w:t>
      </w:r>
      <w:proofErr w:type="gramStart"/>
      <w:r w:rsidRPr="008E3E48">
        <w:rPr>
          <w:sz w:val="23"/>
          <w:szCs w:val="23"/>
        </w:rPr>
        <w:t>Премия</w:t>
      </w:r>
      <w:proofErr w:type="gramEnd"/>
      <w:r w:rsidRPr="008E3E48">
        <w:rPr>
          <w:sz w:val="23"/>
          <w:szCs w:val="23"/>
        </w:rPr>
        <w:t xml:space="preserve"> полученная/уплаченная  по итогам торгов отражается в оценке по объекту доверительного управления «денежные средства». </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Обязательства по незавершенным сделкам (включая расчеты по отдельным частям сделок РЕПО) подлежат денежной оценке и учету при оценке стоимости объектов доверительного управления по объекту доверительного управления «денежные средства». При этом обязательства Управляющего отражаются как «Кредиторская задолженность по сделкам купли</w:t>
      </w:r>
      <w:r w:rsidR="00FC30B7" w:rsidRPr="008E3E48">
        <w:rPr>
          <w:sz w:val="23"/>
          <w:szCs w:val="23"/>
        </w:rPr>
        <w:t>–</w:t>
      </w:r>
      <w:r w:rsidRPr="008E3E48">
        <w:rPr>
          <w:sz w:val="23"/>
          <w:szCs w:val="23"/>
        </w:rPr>
        <w:t xml:space="preserve">продажи имущества» (в оценке принимается со знаком «минус»). </w:t>
      </w:r>
      <w:r w:rsidRPr="008E3E48">
        <w:rPr>
          <w:sz w:val="23"/>
          <w:szCs w:val="23"/>
        </w:rPr>
        <w:lastRenderedPageBreak/>
        <w:t>Обязательства контрагентов по сделкам отражаются как «Дебиторская задолженность по сделкам купли</w:t>
      </w:r>
      <w:r w:rsidR="00FC30B7" w:rsidRPr="008E3E48">
        <w:rPr>
          <w:sz w:val="23"/>
          <w:szCs w:val="23"/>
        </w:rPr>
        <w:t>–</w:t>
      </w:r>
      <w:r w:rsidRPr="008E3E48">
        <w:rPr>
          <w:sz w:val="23"/>
          <w:szCs w:val="23"/>
        </w:rPr>
        <w:t>продажи имущества».</w:t>
      </w:r>
    </w:p>
    <w:p w:rsidR="00F521BB" w:rsidRPr="008E3E48" w:rsidRDefault="00F521BB" w:rsidP="00B22040">
      <w:pPr>
        <w:numPr>
          <w:ilvl w:val="0"/>
          <w:numId w:val="5"/>
        </w:numPr>
        <w:tabs>
          <w:tab w:val="clear" w:pos="1425"/>
          <w:tab w:val="left" w:pos="0"/>
        </w:tabs>
        <w:ind w:left="720" w:hanging="720"/>
        <w:jc w:val="both"/>
        <w:rPr>
          <w:sz w:val="23"/>
          <w:szCs w:val="23"/>
        </w:rPr>
      </w:pPr>
      <w:r w:rsidRPr="008E3E48">
        <w:rPr>
          <w:sz w:val="23"/>
          <w:szCs w:val="23"/>
        </w:rPr>
        <w:t>Оценка объекта доверительного управления «денежные средства» уменьшается на величину гарантийного обеспечения для поддержания открытых позиций, определяемого согласно пунктам 13,14 настоящей Методики.</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Оценка ценных бумаг, подлежащих поставке Управляющему по незавершенным сделкам купли</w:t>
      </w:r>
      <w:r w:rsidR="00FC30B7" w:rsidRPr="008E3E48">
        <w:rPr>
          <w:sz w:val="23"/>
          <w:szCs w:val="23"/>
        </w:rPr>
        <w:t>–</w:t>
      </w:r>
      <w:r w:rsidRPr="008E3E48">
        <w:rPr>
          <w:sz w:val="23"/>
          <w:szCs w:val="23"/>
        </w:rPr>
        <w:t>продажи ценных бумаг или поставке Управляющим контрагенту по незавершенным сделкам купли</w:t>
      </w:r>
      <w:r w:rsidR="00FC30B7" w:rsidRPr="008E3E48">
        <w:rPr>
          <w:sz w:val="23"/>
          <w:szCs w:val="23"/>
        </w:rPr>
        <w:t>–</w:t>
      </w:r>
      <w:r w:rsidRPr="008E3E48">
        <w:rPr>
          <w:sz w:val="23"/>
          <w:szCs w:val="23"/>
        </w:rPr>
        <w:t>продажи ценных бумаг (</w:t>
      </w:r>
      <w:proofErr w:type="gramStart"/>
      <w:r w:rsidRPr="008E3E48">
        <w:rPr>
          <w:sz w:val="23"/>
          <w:szCs w:val="23"/>
        </w:rPr>
        <w:t>при</w:t>
      </w:r>
      <w:proofErr w:type="gramEnd"/>
      <w:r w:rsidRPr="008E3E48">
        <w:rPr>
          <w:sz w:val="23"/>
          <w:szCs w:val="23"/>
        </w:rPr>
        <w:t xml:space="preserve"> </w:t>
      </w:r>
      <w:proofErr w:type="gramStart"/>
      <w:r w:rsidRPr="008E3E48">
        <w:rPr>
          <w:sz w:val="23"/>
          <w:szCs w:val="23"/>
        </w:rPr>
        <w:t>наличие</w:t>
      </w:r>
      <w:proofErr w:type="gramEnd"/>
      <w:r w:rsidRPr="008E3E48">
        <w:rPr>
          <w:sz w:val="23"/>
          <w:szCs w:val="23"/>
        </w:rPr>
        <w:t xml:space="preserve"> данных ценных бумаг в составе портфеля Учредителя управления</w:t>
      </w:r>
      <w:r w:rsidR="00EC5D08" w:rsidRPr="008E3E48">
        <w:rPr>
          <w:sz w:val="23"/>
          <w:szCs w:val="23"/>
        </w:rPr>
        <w:t>)</w:t>
      </w:r>
      <w:r w:rsidRPr="008E3E48">
        <w:rPr>
          <w:sz w:val="23"/>
          <w:szCs w:val="23"/>
        </w:rPr>
        <w:t xml:space="preserve">, осуществляется  в соответствии с </w:t>
      </w:r>
      <w:proofErr w:type="spellStart"/>
      <w:r w:rsidRPr="008E3E48">
        <w:rPr>
          <w:sz w:val="23"/>
          <w:szCs w:val="23"/>
        </w:rPr>
        <w:t>пп</w:t>
      </w:r>
      <w:proofErr w:type="spellEnd"/>
      <w:r w:rsidRPr="008E3E48">
        <w:rPr>
          <w:sz w:val="23"/>
          <w:szCs w:val="23"/>
        </w:rPr>
        <w:t>. 7</w:t>
      </w:r>
      <w:r w:rsidR="00FC30B7" w:rsidRPr="008E3E48">
        <w:rPr>
          <w:sz w:val="23"/>
          <w:szCs w:val="23"/>
        </w:rPr>
        <w:t>–</w:t>
      </w:r>
      <w:r w:rsidRPr="008E3E48">
        <w:rPr>
          <w:sz w:val="23"/>
          <w:szCs w:val="23"/>
        </w:rPr>
        <w:t>12.</w:t>
      </w:r>
    </w:p>
    <w:p w:rsidR="00040DE9" w:rsidRPr="008E3E48" w:rsidRDefault="00040DE9" w:rsidP="00B22040">
      <w:pPr>
        <w:numPr>
          <w:ilvl w:val="0"/>
          <w:numId w:val="5"/>
        </w:numPr>
        <w:tabs>
          <w:tab w:val="clear" w:pos="1425"/>
          <w:tab w:val="left" w:pos="0"/>
        </w:tabs>
        <w:ind w:left="720" w:hanging="720"/>
        <w:jc w:val="both"/>
        <w:rPr>
          <w:sz w:val="23"/>
          <w:szCs w:val="23"/>
        </w:rPr>
      </w:pPr>
      <w:r w:rsidRPr="008E3E48">
        <w:rPr>
          <w:sz w:val="23"/>
          <w:szCs w:val="23"/>
        </w:rPr>
        <w:t>Оценка ценных бумаг, подлежащих поставке Управляющим контрагенту по незавершенным сделкам купли</w:t>
      </w:r>
      <w:r w:rsidR="00FC30B7" w:rsidRPr="008E3E48">
        <w:rPr>
          <w:sz w:val="23"/>
          <w:szCs w:val="23"/>
        </w:rPr>
        <w:t>–</w:t>
      </w:r>
      <w:r w:rsidRPr="008E3E48">
        <w:rPr>
          <w:sz w:val="23"/>
          <w:szCs w:val="23"/>
        </w:rPr>
        <w:t>продажи ценных бумаг (</w:t>
      </w:r>
      <w:proofErr w:type="gramStart"/>
      <w:r w:rsidRPr="008E3E48">
        <w:rPr>
          <w:sz w:val="23"/>
          <w:szCs w:val="23"/>
        </w:rPr>
        <w:t>при</w:t>
      </w:r>
      <w:proofErr w:type="gramEnd"/>
      <w:r w:rsidRPr="008E3E48">
        <w:rPr>
          <w:sz w:val="23"/>
          <w:szCs w:val="23"/>
        </w:rPr>
        <w:t xml:space="preserve"> </w:t>
      </w:r>
      <w:proofErr w:type="gramStart"/>
      <w:r w:rsidRPr="008E3E48">
        <w:rPr>
          <w:sz w:val="23"/>
          <w:szCs w:val="23"/>
        </w:rPr>
        <w:t>отсутствие</w:t>
      </w:r>
      <w:proofErr w:type="gramEnd"/>
      <w:r w:rsidRPr="008E3E48">
        <w:rPr>
          <w:sz w:val="23"/>
          <w:szCs w:val="23"/>
        </w:rPr>
        <w:t xml:space="preserve"> данных ценных бумаг в составе портфеля Учредителя управления</w:t>
      </w:r>
      <w:r w:rsidR="00EC5D08" w:rsidRPr="008E3E48">
        <w:rPr>
          <w:sz w:val="23"/>
          <w:szCs w:val="23"/>
        </w:rPr>
        <w:t>)</w:t>
      </w:r>
      <w:r w:rsidRPr="008E3E48">
        <w:rPr>
          <w:sz w:val="23"/>
          <w:szCs w:val="23"/>
        </w:rPr>
        <w:t xml:space="preserve">, осуществляется  в соответствии с </w:t>
      </w:r>
      <w:proofErr w:type="spellStart"/>
      <w:r w:rsidRPr="008E3E48">
        <w:rPr>
          <w:sz w:val="23"/>
          <w:szCs w:val="23"/>
        </w:rPr>
        <w:t>пп</w:t>
      </w:r>
      <w:proofErr w:type="spellEnd"/>
      <w:r w:rsidRPr="008E3E48">
        <w:rPr>
          <w:sz w:val="23"/>
          <w:szCs w:val="23"/>
        </w:rPr>
        <w:t>. 7</w:t>
      </w:r>
      <w:r w:rsidR="00FC30B7" w:rsidRPr="008E3E48">
        <w:rPr>
          <w:sz w:val="23"/>
          <w:szCs w:val="23"/>
        </w:rPr>
        <w:t>–</w:t>
      </w:r>
      <w:r w:rsidRPr="008E3E48">
        <w:rPr>
          <w:sz w:val="23"/>
          <w:szCs w:val="23"/>
        </w:rPr>
        <w:t xml:space="preserve">11, при условии, что вместо соответствующей наилучшей цены спроса для оценки принимается соответствующая наилучшая цена предложения. Если на  дату осуществления оценки отсутствует информация, указанная в </w:t>
      </w:r>
      <w:proofErr w:type="spellStart"/>
      <w:r w:rsidRPr="008E3E48">
        <w:rPr>
          <w:sz w:val="23"/>
          <w:szCs w:val="23"/>
        </w:rPr>
        <w:t>пп</w:t>
      </w:r>
      <w:proofErr w:type="spellEnd"/>
      <w:r w:rsidRPr="008E3E48">
        <w:rPr>
          <w:sz w:val="23"/>
          <w:szCs w:val="23"/>
        </w:rPr>
        <w:t>. 7 – 11, с учетом изменений по настоящему пункту, то такая ценная бумага оценивается по цене сделки.</w:t>
      </w:r>
    </w:p>
    <w:p w:rsidR="00040DE9" w:rsidRPr="008E3E48" w:rsidRDefault="00040DE9" w:rsidP="00040DE9">
      <w:pPr>
        <w:numPr>
          <w:ilvl w:val="0"/>
          <w:numId w:val="5"/>
        </w:numPr>
        <w:tabs>
          <w:tab w:val="clear" w:pos="1425"/>
          <w:tab w:val="num" w:pos="720"/>
        </w:tabs>
        <w:ind w:left="720" w:hanging="720"/>
        <w:jc w:val="both"/>
        <w:rPr>
          <w:sz w:val="23"/>
          <w:szCs w:val="23"/>
        </w:rPr>
      </w:pPr>
      <w:r w:rsidRPr="008E3E48">
        <w:rPr>
          <w:sz w:val="23"/>
          <w:szCs w:val="23"/>
        </w:rPr>
        <w:t xml:space="preserve">По объекту доверительного управления «денежные средства» отражаются также оценки биржевых срочных контрактов </w:t>
      </w:r>
      <w:r w:rsidR="00FC30B7" w:rsidRPr="008E3E48">
        <w:rPr>
          <w:sz w:val="23"/>
          <w:szCs w:val="23"/>
        </w:rPr>
        <w:t>–</w:t>
      </w:r>
      <w:r w:rsidRPr="008E3E48">
        <w:rPr>
          <w:sz w:val="23"/>
          <w:szCs w:val="23"/>
        </w:rPr>
        <w:t xml:space="preserve"> опционов (Оценка опциона). </w:t>
      </w:r>
      <w:proofErr w:type="gramStart"/>
      <w:r w:rsidRPr="008E3E48">
        <w:rPr>
          <w:sz w:val="23"/>
          <w:szCs w:val="23"/>
        </w:rPr>
        <w:t>Оценка опциона принимается к</w:t>
      </w:r>
      <w:r w:rsidR="00DC3019" w:rsidRPr="008E3E48">
        <w:rPr>
          <w:sz w:val="23"/>
          <w:szCs w:val="23"/>
        </w:rPr>
        <w:t xml:space="preserve">ак разность между ценой </w:t>
      </w:r>
      <w:proofErr w:type="spellStart"/>
      <w:r w:rsidR="00DC3019" w:rsidRPr="008E3E48">
        <w:rPr>
          <w:sz w:val="23"/>
          <w:szCs w:val="23"/>
        </w:rPr>
        <w:t>страйк</w:t>
      </w:r>
      <w:proofErr w:type="spellEnd"/>
      <w:r w:rsidRPr="008E3E48">
        <w:rPr>
          <w:sz w:val="23"/>
          <w:szCs w:val="23"/>
        </w:rPr>
        <w:t xml:space="preserve"> </w:t>
      </w:r>
      <w:r w:rsidR="00091113" w:rsidRPr="008E3E48">
        <w:rPr>
          <w:sz w:val="23"/>
          <w:szCs w:val="23"/>
        </w:rPr>
        <w:t xml:space="preserve">(ценой исполнения по опциону) </w:t>
      </w:r>
      <w:r w:rsidRPr="008E3E48">
        <w:rPr>
          <w:sz w:val="23"/>
          <w:szCs w:val="23"/>
        </w:rPr>
        <w:t xml:space="preserve">и ценой базисного актива на дату оценки, если по опционному контракту Управляющий является покупателем </w:t>
      </w:r>
      <w:r w:rsidRPr="008E3E48">
        <w:rPr>
          <w:sz w:val="23"/>
          <w:szCs w:val="23"/>
          <w:lang w:val="en-US"/>
        </w:rPr>
        <w:t>PUT</w:t>
      </w:r>
      <w:r w:rsidR="00FC30B7" w:rsidRPr="008E3E48">
        <w:rPr>
          <w:sz w:val="23"/>
          <w:szCs w:val="23"/>
        </w:rPr>
        <w:t>–</w:t>
      </w:r>
      <w:r w:rsidRPr="008E3E48">
        <w:rPr>
          <w:sz w:val="23"/>
          <w:szCs w:val="23"/>
        </w:rPr>
        <w:t xml:space="preserve">опциона </w:t>
      </w:r>
      <w:r w:rsidR="0038634E" w:rsidRPr="008E3E48">
        <w:rPr>
          <w:sz w:val="23"/>
          <w:szCs w:val="23"/>
        </w:rPr>
        <w:t xml:space="preserve">(если цена </w:t>
      </w:r>
      <w:proofErr w:type="spellStart"/>
      <w:r w:rsidR="0038634E" w:rsidRPr="008E3E48">
        <w:rPr>
          <w:sz w:val="23"/>
          <w:szCs w:val="23"/>
        </w:rPr>
        <w:t>страйк</w:t>
      </w:r>
      <w:proofErr w:type="spellEnd"/>
      <w:r w:rsidR="00F521BB" w:rsidRPr="008E3E48">
        <w:rPr>
          <w:sz w:val="23"/>
          <w:szCs w:val="23"/>
        </w:rPr>
        <w:t xml:space="preserve"> больше цены базисного актива) </w:t>
      </w:r>
      <w:r w:rsidRPr="008E3E48">
        <w:rPr>
          <w:sz w:val="23"/>
          <w:szCs w:val="23"/>
        </w:rPr>
        <w:t xml:space="preserve">или если по опционному контракту Управляющий является продавцом </w:t>
      </w:r>
      <w:r w:rsidRPr="008E3E48">
        <w:rPr>
          <w:sz w:val="23"/>
          <w:szCs w:val="23"/>
          <w:lang w:val="en-US"/>
        </w:rPr>
        <w:t>CALL</w:t>
      </w:r>
      <w:r w:rsidRPr="008E3E48">
        <w:rPr>
          <w:sz w:val="23"/>
          <w:szCs w:val="23"/>
        </w:rPr>
        <w:t xml:space="preserve"> –опциона</w:t>
      </w:r>
      <w:r w:rsidR="0038634E" w:rsidRPr="008E3E48">
        <w:rPr>
          <w:sz w:val="23"/>
          <w:szCs w:val="23"/>
        </w:rPr>
        <w:t xml:space="preserve"> (если цена </w:t>
      </w:r>
      <w:proofErr w:type="spellStart"/>
      <w:r w:rsidR="0038634E" w:rsidRPr="008E3E48">
        <w:rPr>
          <w:sz w:val="23"/>
          <w:szCs w:val="23"/>
        </w:rPr>
        <w:t>страйк</w:t>
      </w:r>
      <w:proofErr w:type="spellEnd"/>
      <w:r w:rsidR="00F521BB" w:rsidRPr="008E3E48">
        <w:rPr>
          <w:sz w:val="23"/>
          <w:szCs w:val="23"/>
        </w:rPr>
        <w:t xml:space="preserve"> меньше цены базисного актива)</w:t>
      </w:r>
      <w:r w:rsidRPr="008E3E48">
        <w:rPr>
          <w:sz w:val="23"/>
          <w:szCs w:val="23"/>
        </w:rPr>
        <w:t>.</w:t>
      </w:r>
      <w:proofErr w:type="gramEnd"/>
      <w:r w:rsidRPr="008E3E48">
        <w:rPr>
          <w:sz w:val="23"/>
          <w:szCs w:val="23"/>
        </w:rPr>
        <w:t xml:space="preserve"> </w:t>
      </w:r>
      <w:proofErr w:type="gramStart"/>
      <w:r w:rsidRPr="008E3E48">
        <w:rPr>
          <w:sz w:val="23"/>
          <w:szCs w:val="23"/>
        </w:rPr>
        <w:t>Оценка опциона принимается  как разность между ценой базисного актив</w:t>
      </w:r>
      <w:r w:rsidR="0038634E" w:rsidRPr="008E3E48">
        <w:rPr>
          <w:sz w:val="23"/>
          <w:szCs w:val="23"/>
        </w:rPr>
        <w:t xml:space="preserve">а на дату оценки и ценой </w:t>
      </w:r>
      <w:proofErr w:type="spellStart"/>
      <w:r w:rsidR="0038634E" w:rsidRPr="008E3E48">
        <w:rPr>
          <w:sz w:val="23"/>
          <w:szCs w:val="23"/>
        </w:rPr>
        <w:t>страйк</w:t>
      </w:r>
      <w:proofErr w:type="spellEnd"/>
      <w:r w:rsidRPr="008E3E48">
        <w:rPr>
          <w:sz w:val="23"/>
          <w:szCs w:val="23"/>
        </w:rPr>
        <w:t xml:space="preserve">, если по опционному контракту Управляющий является продавцом </w:t>
      </w:r>
      <w:r w:rsidRPr="008E3E48">
        <w:rPr>
          <w:sz w:val="23"/>
          <w:szCs w:val="23"/>
          <w:lang w:val="en-US"/>
        </w:rPr>
        <w:t>PUT</w:t>
      </w:r>
      <w:r w:rsidR="00FC30B7" w:rsidRPr="008E3E48">
        <w:rPr>
          <w:sz w:val="23"/>
          <w:szCs w:val="23"/>
        </w:rPr>
        <w:t>–</w:t>
      </w:r>
      <w:r w:rsidRPr="008E3E48">
        <w:rPr>
          <w:sz w:val="23"/>
          <w:szCs w:val="23"/>
        </w:rPr>
        <w:t xml:space="preserve">опциона </w:t>
      </w:r>
      <w:r w:rsidR="0038634E" w:rsidRPr="008E3E48">
        <w:rPr>
          <w:sz w:val="23"/>
          <w:szCs w:val="23"/>
        </w:rPr>
        <w:t xml:space="preserve">(если цена </w:t>
      </w:r>
      <w:proofErr w:type="spellStart"/>
      <w:r w:rsidR="0038634E" w:rsidRPr="008E3E48">
        <w:rPr>
          <w:sz w:val="23"/>
          <w:szCs w:val="23"/>
        </w:rPr>
        <w:t>страйк</w:t>
      </w:r>
      <w:proofErr w:type="spellEnd"/>
      <w:r w:rsidR="00F521BB" w:rsidRPr="008E3E48">
        <w:rPr>
          <w:sz w:val="23"/>
          <w:szCs w:val="23"/>
        </w:rPr>
        <w:t xml:space="preserve"> больше цены базисного актива) </w:t>
      </w:r>
      <w:r w:rsidRPr="008E3E48">
        <w:rPr>
          <w:sz w:val="23"/>
          <w:szCs w:val="23"/>
        </w:rPr>
        <w:t xml:space="preserve">или если по опционному контракту Управляющий является покупателем </w:t>
      </w:r>
      <w:r w:rsidRPr="008E3E48">
        <w:rPr>
          <w:sz w:val="23"/>
          <w:szCs w:val="23"/>
          <w:lang w:val="en-US"/>
        </w:rPr>
        <w:t>CALL</w:t>
      </w:r>
      <w:r w:rsidRPr="008E3E48">
        <w:rPr>
          <w:sz w:val="23"/>
          <w:szCs w:val="23"/>
        </w:rPr>
        <w:t xml:space="preserve"> </w:t>
      </w:r>
      <w:r w:rsidR="00F521BB" w:rsidRPr="008E3E48">
        <w:rPr>
          <w:sz w:val="23"/>
          <w:szCs w:val="23"/>
        </w:rPr>
        <w:t>–</w:t>
      </w:r>
      <w:r w:rsidRPr="008E3E48">
        <w:rPr>
          <w:sz w:val="23"/>
          <w:szCs w:val="23"/>
        </w:rPr>
        <w:t>опциона</w:t>
      </w:r>
      <w:r w:rsidR="0038634E" w:rsidRPr="008E3E48">
        <w:rPr>
          <w:sz w:val="23"/>
          <w:szCs w:val="23"/>
        </w:rPr>
        <w:t xml:space="preserve"> (если цена </w:t>
      </w:r>
      <w:proofErr w:type="spellStart"/>
      <w:r w:rsidR="0038634E" w:rsidRPr="008E3E48">
        <w:rPr>
          <w:sz w:val="23"/>
          <w:szCs w:val="23"/>
        </w:rPr>
        <w:t>страйк</w:t>
      </w:r>
      <w:proofErr w:type="spellEnd"/>
      <w:r w:rsidR="00F521BB" w:rsidRPr="008E3E48">
        <w:rPr>
          <w:sz w:val="23"/>
          <w:szCs w:val="23"/>
        </w:rPr>
        <w:t xml:space="preserve"> меньше) цены базисного актива)</w:t>
      </w:r>
      <w:r w:rsidRPr="008E3E48">
        <w:rPr>
          <w:sz w:val="23"/>
          <w:szCs w:val="23"/>
        </w:rPr>
        <w:t>.</w:t>
      </w:r>
      <w:proofErr w:type="gramEnd"/>
      <w:r w:rsidR="00F521BB" w:rsidRPr="008E3E48">
        <w:rPr>
          <w:sz w:val="23"/>
          <w:szCs w:val="23"/>
        </w:rPr>
        <w:t xml:space="preserve"> Во всех остальных случаях оценка опциона принимается </w:t>
      </w:r>
      <w:proofErr w:type="gramStart"/>
      <w:r w:rsidR="00F521BB" w:rsidRPr="008E3E48">
        <w:rPr>
          <w:sz w:val="23"/>
          <w:szCs w:val="23"/>
        </w:rPr>
        <w:t>равной</w:t>
      </w:r>
      <w:proofErr w:type="gramEnd"/>
      <w:r w:rsidR="00F521BB" w:rsidRPr="008E3E48">
        <w:rPr>
          <w:sz w:val="23"/>
          <w:szCs w:val="23"/>
        </w:rPr>
        <w:t xml:space="preserve"> нулю.</w:t>
      </w:r>
    </w:p>
    <w:p w:rsidR="00040DE9" w:rsidRPr="008E3E48" w:rsidRDefault="00040DE9" w:rsidP="00CB02FC">
      <w:pPr>
        <w:numPr>
          <w:ilvl w:val="0"/>
          <w:numId w:val="5"/>
        </w:numPr>
        <w:tabs>
          <w:tab w:val="clear" w:pos="1425"/>
          <w:tab w:val="num" w:pos="720"/>
        </w:tabs>
        <w:ind w:left="720" w:hanging="720"/>
        <w:jc w:val="both"/>
        <w:rPr>
          <w:sz w:val="23"/>
          <w:szCs w:val="23"/>
        </w:rPr>
      </w:pPr>
      <w:r w:rsidRPr="008E3E48">
        <w:rPr>
          <w:sz w:val="23"/>
          <w:szCs w:val="23"/>
        </w:rPr>
        <w:t>Для целей контроля структуры объектов доверительного управления, который обязан поддерживать Управляющий в течение всего срока действия Договора  доверительного управления</w:t>
      </w:r>
      <w:r w:rsidR="00F521BB" w:rsidRPr="008E3E48">
        <w:rPr>
          <w:sz w:val="23"/>
          <w:szCs w:val="23"/>
        </w:rPr>
        <w:t>,</w:t>
      </w:r>
      <w:r w:rsidRPr="008E3E48">
        <w:rPr>
          <w:sz w:val="23"/>
          <w:szCs w:val="23"/>
        </w:rPr>
        <w:t xml:space="preserve"> оценивается фактический состав имущества Учредителя управления на дату контроля в соответствии с настоящей Методикой без учета дебиторской и кредиторской задолженности и оценки опционов.</w:t>
      </w:r>
    </w:p>
    <w:tbl>
      <w:tblPr>
        <w:tblpPr w:leftFromText="180" w:rightFromText="180" w:vertAnchor="text" w:horzAnchor="margin" w:tblpY="822"/>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5058"/>
      </w:tblGrid>
      <w:tr w:rsidR="00AB21A0" w:rsidRPr="008E3E48" w:rsidTr="00AB21A0">
        <w:trPr>
          <w:trHeight w:val="153"/>
        </w:trPr>
        <w:tc>
          <w:tcPr>
            <w:tcW w:w="5058" w:type="dxa"/>
            <w:tcBorders>
              <w:top w:val="nil"/>
              <w:left w:val="nil"/>
              <w:bottom w:val="nil"/>
              <w:right w:val="nil"/>
            </w:tcBorders>
            <w:shd w:val="clear" w:color="auto" w:fill="auto"/>
          </w:tcPr>
          <w:p w:rsidR="00AB21A0" w:rsidRPr="008E3E48" w:rsidRDefault="00AB21A0" w:rsidP="00AB21A0">
            <w:pPr>
              <w:pStyle w:val="a5"/>
              <w:jc w:val="center"/>
              <w:rPr>
                <w:sz w:val="23"/>
                <w:szCs w:val="23"/>
              </w:rPr>
            </w:pPr>
            <w:r w:rsidRPr="008E3E48">
              <w:rPr>
                <w:b/>
                <w:bCs/>
                <w:sz w:val="23"/>
                <w:szCs w:val="23"/>
              </w:rPr>
              <w:t>Клиент:</w:t>
            </w:r>
          </w:p>
        </w:tc>
        <w:tc>
          <w:tcPr>
            <w:tcW w:w="5058" w:type="dxa"/>
            <w:tcBorders>
              <w:top w:val="nil"/>
              <w:left w:val="nil"/>
              <w:bottom w:val="nil"/>
              <w:right w:val="nil"/>
            </w:tcBorders>
            <w:shd w:val="clear" w:color="auto" w:fill="auto"/>
          </w:tcPr>
          <w:p w:rsidR="00AB21A0" w:rsidRPr="008E3E48" w:rsidRDefault="00AB21A0" w:rsidP="00AB21A0">
            <w:pPr>
              <w:pStyle w:val="af0"/>
              <w:widowControl/>
              <w:jc w:val="center"/>
              <w:rPr>
                <w:rFonts w:ascii="Times New Roman" w:hAnsi="Times New Roman" w:cs="Times New Roman"/>
                <w:b/>
                <w:bCs/>
                <w:sz w:val="23"/>
                <w:szCs w:val="23"/>
              </w:rPr>
            </w:pPr>
            <w:r w:rsidRPr="008E3E48">
              <w:rPr>
                <w:rFonts w:ascii="Times New Roman" w:hAnsi="Times New Roman" w:cs="Times New Roman"/>
                <w:b/>
                <w:bCs/>
                <w:sz w:val="23"/>
                <w:szCs w:val="23"/>
              </w:rPr>
              <w:t>Компания:</w:t>
            </w:r>
          </w:p>
        </w:tc>
      </w:tr>
      <w:tr w:rsidR="00AB21A0" w:rsidRPr="00AB21A0" w:rsidTr="00AB21A0">
        <w:trPr>
          <w:trHeight w:val="306"/>
        </w:trPr>
        <w:tc>
          <w:tcPr>
            <w:tcW w:w="5058" w:type="dxa"/>
            <w:tcBorders>
              <w:top w:val="nil"/>
              <w:left w:val="nil"/>
              <w:bottom w:val="nil"/>
              <w:right w:val="nil"/>
            </w:tcBorders>
            <w:shd w:val="clear" w:color="auto" w:fill="auto"/>
          </w:tcPr>
          <w:p w:rsidR="00AB21A0" w:rsidRPr="008E3E48" w:rsidRDefault="00AB21A0" w:rsidP="00AB21A0">
            <w:pPr>
              <w:pStyle w:val="af0"/>
              <w:widowControl/>
              <w:rPr>
                <w:rFonts w:ascii="Times New Roman" w:hAnsi="Times New Roman" w:cs="Times New Roman"/>
                <w:b/>
                <w:bCs/>
                <w:sz w:val="23"/>
                <w:szCs w:val="23"/>
              </w:rPr>
            </w:pPr>
            <w:r w:rsidRPr="008E3E48">
              <w:rPr>
                <w:rFonts w:ascii="Times New Roman" w:hAnsi="Times New Roman" w:cs="Times New Roman"/>
                <w:b/>
                <w:bCs/>
                <w:sz w:val="23"/>
                <w:szCs w:val="23"/>
              </w:rPr>
              <w:t>______________________________________</w:t>
            </w:r>
          </w:p>
          <w:p w:rsidR="00AB21A0" w:rsidRPr="008E3E48" w:rsidRDefault="00AB21A0" w:rsidP="00AB21A0">
            <w:pPr>
              <w:pStyle w:val="a5"/>
              <w:rPr>
                <w:sz w:val="23"/>
                <w:szCs w:val="23"/>
              </w:rPr>
            </w:pPr>
            <w:r w:rsidRPr="008E3E48">
              <w:rPr>
                <w:b/>
                <w:bCs/>
                <w:sz w:val="23"/>
                <w:szCs w:val="23"/>
              </w:rPr>
              <w:t>______________________________________</w:t>
            </w:r>
          </w:p>
        </w:tc>
        <w:tc>
          <w:tcPr>
            <w:tcW w:w="5058" w:type="dxa"/>
            <w:tcBorders>
              <w:top w:val="nil"/>
              <w:left w:val="nil"/>
              <w:bottom w:val="nil"/>
              <w:right w:val="nil"/>
            </w:tcBorders>
            <w:shd w:val="clear" w:color="auto" w:fill="auto"/>
          </w:tcPr>
          <w:p w:rsidR="00AB21A0" w:rsidRPr="008E3E48" w:rsidRDefault="00AB21A0" w:rsidP="00AB21A0">
            <w:pPr>
              <w:pStyle w:val="af0"/>
              <w:widowControl/>
              <w:rPr>
                <w:rFonts w:ascii="Times New Roman" w:hAnsi="Times New Roman" w:cs="Times New Roman"/>
                <w:b/>
                <w:bCs/>
                <w:sz w:val="23"/>
                <w:szCs w:val="23"/>
              </w:rPr>
            </w:pPr>
            <w:r w:rsidRPr="008E3E48">
              <w:rPr>
                <w:rFonts w:ascii="Times New Roman" w:hAnsi="Times New Roman" w:cs="Times New Roman"/>
                <w:b/>
                <w:bCs/>
                <w:sz w:val="23"/>
                <w:szCs w:val="23"/>
              </w:rPr>
              <w:t>______________________________________</w:t>
            </w:r>
          </w:p>
          <w:p w:rsidR="00AB21A0" w:rsidRPr="00AB21A0" w:rsidRDefault="00AB21A0" w:rsidP="00AB21A0">
            <w:pPr>
              <w:pStyle w:val="a5"/>
              <w:rPr>
                <w:sz w:val="23"/>
                <w:szCs w:val="23"/>
              </w:rPr>
            </w:pPr>
            <w:r w:rsidRPr="008E3E48">
              <w:rPr>
                <w:b/>
                <w:bCs/>
                <w:sz w:val="23"/>
                <w:szCs w:val="23"/>
              </w:rPr>
              <w:t>______________________________________</w:t>
            </w:r>
            <w:bookmarkStart w:id="0" w:name="_GoBack"/>
            <w:bookmarkEnd w:id="0"/>
          </w:p>
        </w:tc>
      </w:tr>
      <w:tr w:rsidR="00AB21A0" w:rsidRPr="00AB21A0" w:rsidTr="00AB21A0">
        <w:trPr>
          <w:trHeight w:val="194"/>
        </w:trPr>
        <w:tc>
          <w:tcPr>
            <w:tcW w:w="5058" w:type="dxa"/>
            <w:tcBorders>
              <w:top w:val="nil"/>
              <w:left w:val="nil"/>
              <w:bottom w:val="nil"/>
              <w:right w:val="nil"/>
            </w:tcBorders>
            <w:shd w:val="clear" w:color="auto" w:fill="auto"/>
          </w:tcPr>
          <w:p w:rsidR="00AB21A0" w:rsidRPr="00AB21A0" w:rsidRDefault="00AB21A0" w:rsidP="00AB21A0">
            <w:pPr>
              <w:pStyle w:val="af0"/>
              <w:widowControl/>
              <w:jc w:val="center"/>
              <w:rPr>
                <w:rFonts w:ascii="Times New Roman" w:hAnsi="Times New Roman" w:cs="Times New Roman"/>
                <w:sz w:val="23"/>
                <w:szCs w:val="23"/>
              </w:rPr>
            </w:pPr>
          </w:p>
        </w:tc>
        <w:tc>
          <w:tcPr>
            <w:tcW w:w="5058" w:type="dxa"/>
            <w:tcBorders>
              <w:top w:val="nil"/>
              <w:left w:val="nil"/>
              <w:bottom w:val="nil"/>
              <w:right w:val="nil"/>
            </w:tcBorders>
            <w:shd w:val="clear" w:color="auto" w:fill="auto"/>
          </w:tcPr>
          <w:p w:rsidR="00AB21A0" w:rsidRPr="00AB21A0" w:rsidRDefault="00AB21A0" w:rsidP="00AB21A0">
            <w:pPr>
              <w:pStyle w:val="af0"/>
              <w:widowControl/>
              <w:jc w:val="center"/>
              <w:rPr>
                <w:rFonts w:ascii="Times New Roman" w:hAnsi="Times New Roman" w:cs="Times New Roman"/>
                <w:sz w:val="23"/>
                <w:szCs w:val="23"/>
              </w:rPr>
            </w:pPr>
          </w:p>
        </w:tc>
      </w:tr>
    </w:tbl>
    <w:p w:rsidR="005F4DE7" w:rsidRPr="00BE3497" w:rsidRDefault="005F4DE7" w:rsidP="00BE3497">
      <w:pPr>
        <w:tabs>
          <w:tab w:val="left" w:pos="3276"/>
        </w:tabs>
        <w:rPr>
          <w:sz w:val="24"/>
          <w:szCs w:val="24"/>
        </w:rPr>
      </w:pPr>
    </w:p>
    <w:sectPr w:rsidR="005F4DE7" w:rsidRPr="00BE3497">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8A" w:rsidRDefault="00D6548A" w:rsidP="00377450">
      <w:r>
        <w:separator/>
      </w:r>
    </w:p>
  </w:endnote>
  <w:endnote w:type="continuationSeparator" w:id="0">
    <w:p w:rsidR="00D6548A" w:rsidRDefault="00D6548A"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E7" w:rsidRDefault="005F4DE7">
    <w:pPr>
      <w:pStyle w:val="ab"/>
    </w:pPr>
  </w:p>
  <w:p w:rsidR="002C7977" w:rsidRDefault="008E3E48" w:rsidP="005F4DE7">
    <w:pPr>
      <w:pStyle w:val="ab"/>
      <w:pBdr>
        <w:top w:val="single" w:sz="6" w:space="0" w:color="auto"/>
      </w:pBdr>
      <w:tabs>
        <w:tab w:val="left" w:pos="6804"/>
      </w:tabs>
      <w:jc w:val="both"/>
    </w:pPr>
    <w:ins w:id="1" w:author="Коломнина Карина" w:date="2018-09-26T12:1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65.05pt;margin-top:792.2pt;width:1in;height:27pt;z-index:251658752;mso-position-horizontal-relative:page;mso-position-vertical-relative:page">
            <v:imagedata r:id="rId1" o:title="" grayscale="t" bilevel="t"/>
            <w10:wrap type="square" anchorx="page" anchory="page"/>
          </v:shape>
          <o:OLEObject Type="Embed" ProgID="Word.Document.8" ShapeID="_x0000_s2053" DrawAspect="Content" ObjectID="_1603622160" r:id="rId2"/>
        </w:pict>
      </w:r>
    </w:ins>
    <w:r w:rsidR="005F4DE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8E3E48"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03622161" r:id="rId2"/>
      </w:pict>
    </w:r>
  </w:p>
  <w:p w:rsidR="002C7977" w:rsidRDefault="008E3E48">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03622162"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8A" w:rsidRDefault="00D6548A" w:rsidP="00377450">
      <w:r>
        <w:separator/>
      </w:r>
    </w:p>
  </w:footnote>
  <w:footnote w:type="continuationSeparator" w:id="0">
    <w:p w:rsidR="00D6548A" w:rsidRDefault="00D6548A"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Регламент осуществления ЗАО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w:t>
    </w:r>
    <w:r w:rsidR="00AD7814">
      <w:rPr>
        <w:i/>
        <w:iCs/>
        <w:sz w:val="20"/>
      </w:rPr>
      <w:t xml:space="preserve">егламент осуществления </w:t>
    </w:r>
    <w:r w:rsidR="00FC30B7">
      <w:rPr>
        <w:i/>
        <w:iCs/>
        <w:sz w:val="20"/>
      </w:rPr>
      <w:t xml:space="preserve">АО ИФК «Солид» </w:t>
    </w:r>
    <w:r>
      <w:rPr>
        <w:i/>
        <w:iCs/>
        <w:sz w:val="20"/>
      </w:rPr>
      <w:t>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1246C9"/>
    <w:multiLevelType w:val="multilevel"/>
    <w:tmpl w:val="5D1A2A76"/>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2">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40DE9"/>
    <w:rsid w:val="00051917"/>
    <w:rsid w:val="0006748D"/>
    <w:rsid w:val="000701ED"/>
    <w:rsid w:val="00071604"/>
    <w:rsid w:val="000777AE"/>
    <w:rsid w:val="00084F4C"/>
    <w:rsid w:val="00091113"/>
    <w:rsid w:val="00094126"/>
    <w:rsid w:val="000A1A39"/>
    <w:rsid w:val="000B3774"/>
    <w:rsid w:val="000B60F9"/>
    <w:rsid w:val="000C6FFC"/>
    <w:rsid w:val="000C7FA3"/>
    <w:rsid w:val="000E2E7A"/>
    <w:rsid w:val="00144AC3"/>
    <w:rsid w:val="00153169"/>
    <w:rsid w:val="00155FA7"/>
    <w:rsid w:val="00193841"/>
    <w:rsid w:val="001A6C3F"/>
    <w:rsid w:val="001B18FC"/>
    <w:rsid w:val="001C6114"/>
    <w:rsid w:val="001F655A"/>
    <w:rsid w:val="00201467"/>
    <w:rsid w:val="00210579"/>
    <w:rsid w:val="00253B18"/>
    <w:rsid w:val="00263229"/>
    <w:rsid w:val="0029220C"/>
    <w:rsid w:val="002930C5"/>
    <w:rsid w:val="002C1EEB"/>
    <w:rsid w:val="002C7977"/>
    <w:rsid w:val="00321517"/>
    <w:rsid w:val="00333E26"/>
    <w:rsid w:val="003541D6"/>
    <w:rsid w:val="00370B76"/>
    <w:rsid w:val="003719C4"/>
    <w:rsid w:val="00377450"/>
    <w:rsid w:val="0038634E"/>
    <w:rsid w:val="00396EA2"/>
    <w:rsid w:val="003A5886"/>
    <w:rsid w:val="003B76C7"/>
    <w:rsid w:val="003B7AF4"/>
    <w:rsid w:val="003C010E"/>
    <w:rsid w:val="003D1594"/>
    <w:rsid w:val="003E1AB9"/>
    <w:rsid w:val="003E3B8D"/>
    <w:rsid w:val="00451968"/>
    <w:rsid w:val="004559BA"/>
    <w:rsid w:val="00456BAD"/>
    <w:rsid w:val="004750C5"/>
    <w:rsid w:val="0049531B"/>
    <w:rsid w:val="004A06D1"/>
    <w:rsid w:val="004A272F"/>
    <w:rsid w:val="004A3B47"/>
    <w:rsid w:val="004B360D"/>
    <w:rsid w:val="004B473E"/>
    <w:rsid w:val="004B4CCF"/>
    <w:rsid w:val="004C075F"/>
    <w:rsid w:val="004C7159"/>
    <w:rsid w:val="00515577"/>
    <w:rsid w:val="00561506"/>
    <w:rsid w:val="00563251"/>
    <w:rsid w:val="0057507A"/>
    <w:rsid w:val="00595062"/>
    <w:rsid w:val="005A0A39"/>
    <w:rsid w:val="005B273D"/>
    <w:rsid w:val="005B2D8E"/>
    <w:rsid w:val="005B6190"/>
    <w:rsid w:val="005C1AC1"/>
    <w:rsid w:val="005C6886"/>
    <w:rsid w:val="005D1093"/>
    <w:rsid w:val="005D6A65"/>
    <w:rsid w:val="005E1CD6"/>
    <w:rsid w:val="005E77F7"/>
    <w:rsid w:val="005E7A15"/>
    <w:rsid w:val="005F1EA6"/>
    <w:rsid w:val="005F4DE7"/>
    <w:rsid w:val="005F5A76"/>
    <w:rsid w:val="00611305"/>
    <w:rsid w:val="0061248D"/>
    <w:rsid w:val="006170C6"/>
    <w:rsid w:val="00650D62"/>
    <w:rsid w:val="00665F5D"/>
    <w:rsid w:val="0067615D"/>
    <w:rsid w:val="0067623B"/>
    <w:rsid w:val="006823E4"/>
    <w:rsid w:val="00682917"/>
    <w:rsid w:val="00691467"/>
    <w:rsid w:val="006C293A"/>
    <w:rsid w:val="006D6A56"/>
    <w:rsid w:val="006E4247"/>
    <w:rsid w:val="006E6B67"/>
    <w:rsid w:val="0072125A"/>
    <w:rsid w:val="00727AA3"/>
    <w:rsid w:val="00754017"/>
    <w:rsid w:val="00765266"/>
    <w:rsid w:val="007A42F8"/>
    <w:rsid w:val="007B5ABC"/>
    <w:rsid w:val="007C0B62"/>
    <w:rsid w:val="007C3247"/>
    <w:rsid w:val="007D404E"/>
    <w:rsid w:val="007E462E"/>
    <w:rsid w:val="00861DD5"/>
    <w:rsid w:val="00887D1A"/>
    <w:rsid w:val="008A1854"/>
    <w:rsid w:val="008B2027"/>
    <w:rsid w:val="008E3E48"/>
    <w:rsid w:val="009124A7"/>
    <w:rsid w:val="00914891"/>
    <w:rsid w:val="00920F92"/>
    <w:rsid w:val="00964717"/>
    <w:rsid w:val="00973F1E"/>
    <w:rsid w:val="00976400"/>
    <w:rsid w:val="009C32B3"/>
    <w:rsid w:val="009D373A"/>
    <w:rsid w:val="009E590A"/>
    <w:rsid w:val="00A10435"/>
    <w:rsid w:val="00A13168"/>
    <w:rsid w:val="00A16624"/>
    <w:rsid w:val="00A2422E"/>
    <w:rsid w:val="00A3501E"/>
    <w:rsid w:val="00A767B5"/>
    <w:rsid w:val="00AB21A0"/>
    <w:rsid w:val="00AD24FE"/>
    <w:rsid w:val="00AD7814"/>
    <w:rsid w:val="00B06884"/>
    <w:rsid w:val="00B11C7C"/>
    <w:rsid w:val="00B152FA"/>
    <w:rsid w:val="00B20769"/>
    <w:rsid w:val="00B22040"/>
    <w:rsid w:val="00B35357"/>
    <w:rsid w:val="00B55CC6"/>
    <w:rsid w:val="00B811EF"/>
    <w:rsid w:val="00BE3497"/>
    <w:rsid w:val="00C044D2"/>
    <w:rsid w:val="00C2621A"/>
    <w:rsid w:val="00C42D69"/>
    <w:rsid w:val="00C56EF1"/>
    <w:rsid w:val="00C614CA"/>
    <w:rsid w:val="00C95D68"/>
    <w:rsid w:val="00CB02FC"/>
    <w:rsid w:val="00CB5543"/>
    <w:rsid w:val="00CC49BF"/>
    <w:rsid w:val="00CC72F6"/>
    <w:rsid w:val="00CE3C94"/>
    <w:rsid w:val="00CE58E9"/>
    <w:rsid w:val="00D47637"/>
    <w:rsid w:val="00D6548A"/>
    <w:rsid w:val="00D66C4B"/>
    <w:rsid w:val="00D747B6"/>
    <w:rsid w:val="00D77A09"/>
    <w:rsid w:val="00DC3019"/>
    <w:rsid w:val="00DC77CA"/>
    <w:rsid w:val="00DF0630"/>
    <w:rsid w:val="00E02F1A"/>
    <w:rsid w:val="00E049C7"/>
    <w:rsid w:val="00E25E9C"/>
    <w:rsid w:val="00E44893"/>
    <w:rsid w:val="00E56475"/>
    <w:rsid w:val="00E72468"/>
    <w:rsid w:val="00E72B5B"/>
    <w:rsid w:val="00E845FA"/>
    <w:rsid w:val="00E9149A"/>
    <w:rsid w:val="00E96E5D"/>
    <w:rsid w:val="00EA6B91"/>
    <w:rsid w:val="00EB62AC"/>
    <w:rsid w:val="00EC5D08"/>
    <w:rsid w:val="00EC5ECA"/>
    <w:rsid w:val="00EF10B3"/>
    <w:rsid w:val="00F02787"/>
    <w:rsid w:val="00F15C40"/>
    <w:rsid w:val="00F37714"/>
    <w:rsid w:val="00F441B5"/>
    <w:rsid w:val="00F521BB"/>
    <w:rsid w:val="00F52500"/>
    <w:rsid w:val="00F57519"/>
    <w:rsid w:val="00F63F99"/>
    <w:rsid w:val="00F80A1D"/>
    <w:rsid w:val="00F811A3"/>
    <w:rsid w:val="00F8329A"/>
    <w:rsid w:val="00F95D45"/>
    <w:rsid w:val="00FB346E"/>
    <w:rsid w:val="00FB637E"/>
    <w:rsid w:val="00FC30B7"/>
    <w:rsid w:val="00FC6872"/>
    <w:rsid w:val="00FD7AA8"/>
    <w:rsid w:val="00FE2792"/>
    <w:rsid w:val="00FE43A5"/>
    <w:rsid w:val="00FE5FD0"/>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FA63-16C4-49EB-8DD0-FD71BF9E6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1177</Words>
  <Characters>8270</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4</cp:revision>
  <cp:lastPrinted>2018-10-01T07:59:00Z</cp:lastPrinted>
  <dcterms:created xsi:type="dcterms:W3CDTF">2018-10-17T12:28:00Z</dcterms:created>
  <dcterms:modified xsi:type="dcterms:W3CDTF">2018-11-13T10:48:00Z</dcterms:modified>
</cp:coreProperties>
</file>